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08DC9566" w:rsidR="00467846" w:rsidRPr="0088446D" w:rsidRDefault="00FC6EA9" w:rsidP="00467846">
      <w:pPr>
        <w:jc w:val="center"/>
        <w:rPr>
          <w:rFonts w:ascii="Arial" w:hAnsi="Arial" w:cs="Arial"/>
          <w:b/>
          <w:bCs/>
          <w:sz w:val="28"/>
          <w:szCs w:val="28"/>
          <w:lang w:val="en-US"/>
        </w:rPr>
      </w:pPr>
      <w:r w:rsidRPr="0088446D">
        <w:rPr>
          <w:rFonts w:ascii="Arial" w:hAnsi="Arial" w:cs="Arial"/>
          <w:b/>
          <w:bCs/>
          <w:sz w:val="28"/>
          <w:szCs w:val="28"/>
          <w:lang w:val="en-US"/>
        </w:rPr>
        <w:t>BUILDING CLOSURE</w:t>
      </w:r>
      <w:r w:rsidR="00467846" w:rsidRPr="0088446D">
        <w:rPr>
          <w:rFonts w:ascii="Arial" w:hAnsi="Arial" w:cs="Arial"/>
          <w:b/>
          <w:bCs/>
          <w:sz w:val="28"/>
          <w:szCs w:val="28"/>
          <w:lang w:val="en-US"/>
        </w:rPr>
        <w:t xml:space="preserve"> /</w:t>
      </w:r>
      <w:r w:rsidR="00E35AC4" w:rsidRPr="0088446D">
        <w:rPr>
          <w:rFonts w:ascii="Arial" w:hAnsi="Arial" w:cs="Arial"/>
          <w:b/>
          <w:bCs/>
          <w:sz w:val="28"/>
          <w:szCs w:val="28"/>
          <w:lang w:val="en-US"/>
        </w:rPr>
        <w:t xml:space="preserve"> FERMETURE DES BUREAUX</w:t>
      </w:r>
    </w:p>
    <w:p w14:paraId="2F3FF637" w14:textId="566EE61D" w:rsidR="00573808" w:rsidRPr="0088446D" w:rsidRDefault="00573808" w:rsidP="00CD37A7">
      <w:pPr>
        <w:rPr>
          <w:rFonts w:ascii="Arial" w:hAnsi="Arial" w:cs="Arial"/>
          <w:i/>
          <w:sz w:val="24"/>
          <w:szCs w:val="24"/>
          <w:lang w:val="en-US"/>
        </w:rPr>
      </w:pPr>
      <w:r w:rsidRPr="0088446D">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0E38E8C3"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B23B67">
        <w:rPr>
          <w:rFonts w:ascii="Arial" w:hAnsi="Arial" w:cs="Arial"/>
          <w:sz w:val="24"/>
          <w:szCs w:val="24"/>
          <w:lang w:val="en-US"/>
        </w:rPr>
        <w:t>Canada Border Services Agency</w:t>
      </w:r>
      <w:r w:rsidR="008B5C65">
        <w:rPr>
          <w:rFonts w:ascii="Arial" w:hAnsi="Arial" w:cs="Arial"/>
          <w:sz w:val="24"/>
          <w:szCs w:val="24"/>
          <w:lang w:val="en-US"/>
        </w:rPr>
        <w:t xml:space="preserve">, </w:t>
      </w:r>
      <w:r w:rsidR="00D519EC">
        <w:rPr>
          <w:rFonts w:ascii="Arial" w:hAnsi="Arial" w:cs="Arial"/>
          <w:sz w:val="24"/>
          <w:szCs w:val="24"/>
          <w:lang w:val="en-US"/>
        </w:rPr>
        <w:t>Canad</w:t>
      </w:r>
      <w:r w:rsidR="007118D7">
        <w:rPr>
          <w:rFonts w:ascii="Arial" w:hAnsi="Arial" w:cs="Arial"/>
          <w:sz w:val="24"/>
          <w:szCs w:val="24"/>
          <w:lang w:val="en-US"/>
        </w:rPr>
        <w:t>ian Food Inspection Agency</w:t>
      </w:r>
      <w:r w:rsidR="008B5C65">
        <w:rPr>
          <w:rFonts w:ascii="Arial" w:hAnsi="Arial" w:cs="Arial"/>
          <w:sz w:val="24"/>
          <w:szCs w:val="24"/>
          <w:lang w:val="en-US"/>
        </w:rPr>
        <w:t>, Employment and Social Development Canada</w:t>
      </w:r>
      <w:r w:rsidR="00AE4BB5">
        <w:rPr>
          <w:rFonts w:ascii="Arial" w:hAnsi="Arial" w:cs="Arial"/>
          <w:sz w:val="24"/>
          <w:szCs w:val="24"/>
          <w:lang w:val="en-US"/>
        </w:rPr>
        <w:t xml:space="preserve">, </w:t>
      </w:r>
      <w:r w:rsidR="008B5C65">
        <w:rPr>
          <w:rFonts w:ascii="Arial" w:hAnsi="Arial" w:cs="Arial"/>
          <w:sz w:val="24"/>
          <w:szCs w:val="24"/>
          <w:lang w:val="en-US"/>
        </w:rPr>
        <w:t>Fisheries and Oceans Canada</w:t>
      </w:r>
      <w:r w:rsidR="00AE4BB5">
        <w:rPr>
          <w:rFonts w:ascii="Arial" w:hAnsi="Arial" w:cs="Arial"/>
          <w:sz w:val="24"/>
          <w:szCs w:val="24"/>
          <w:lang w:val="en-US"/>
        </w:rPr>
        <w:t xml:space="preserve"> and Global Affairs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05E0B19D"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9C43A5">
        <w:rPr>
          <w:rFonts w:ascii="Arial" w:hAnsi="Arial" w:cs="Arial"/>
          <w:sz w:val="24"/>
          <w:szCs w:val="24"/>
        </w:rPr>
        <w:t xml:space="preserve">Affaires mondiales Canada, </w:t>
      </w:r>
      <w:r w:rsidR="00D519EC">
        <w:rPr>
          <w:rFonts w:ascii="Arial" w:hAnsi="Arial" w:cs="Arial"/>
          <w:sz w:val="24"/>
          <w:szCs w:val="24"/>
        </w:rPr>
        <w:t xml:space="preserve">Agence </w:t>
      </w:r>
      <w:r w:rsidR="007118D7">
        <w:rPr>
          <w:rFonts w:ascii="Arial" w:hAnsi="Arial" w:cs="Arial"/>
          <w:sz w:val="24"/>
          <w:szCs w:val="24"/>
        </w:rPr>
        <w:t>canadienne d’inspection des aliments</w:t>
      </w:r>
      <w:r w:rsidR="008B5C65">
        <w:rPr>
          <w:rFonts w:ascii="Arial" w:hAnsi="Arial" w:cs="Arial"/>
          <w:sz w:val="24"/>
          <w:szCs w:val="24"/>
        </w:rPr>
        <w:t xml:space="preserve">, </w:t>
      </w:r>
      <w:r w:rsidR="00B23B67">
        <w:rPr>
          <w:rFonts w:ascii="Arial" w:hAnsi="Arial" w:cs="Arial"/>
          <w:sz w:val="24"/>
          <w:szCs w:val="24"/>
        </w:rPr>
        <w:t>Agence des services frontaliers du Canada</w:t>
      </w:r>
      <w:r w:rsidR="008B5C65">
        <w:rPr>
          <w:rFonts w:ascii="Arial" w:hAnsi="Arial" w:cs="Arial"/>
          <w:sz w:val="24"/>
          <w:szCs w:val="24"/>
        </w:rPr>
        <w:t>, Emploi et Développement social Canada et Pêches et Océans Canada</w:t>
      </w:r>
      <w:r w:rsidR="00B23B67">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4438A878">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A234E7" w14:paraId="27FEB6E5" w14:textId="77777777" w:rsidTr="4438A878">
        <w:tc>
          <w:tcPr>
            <w:tcW w:w="6498" w:type="dxa"/>
          </w:tcPr>
          <w:p w14:paraId="5A794426" w14:textId="7FA5C42F" w:rsidR="00A234E7" w:rsidRPr="00C504C2" w:rsidRDefault="00554DE9" w:rsidP="0088446D">
            <w:pPr>
              <w:rPr>
                <w:rFonts w:ascii="Arial" w:eastAsia="Times New Roman" w:hAnsi="Arial" w:cs="Times New Roman"/>
                <w:b/>
                <w:color w:val="4472C4"/>
                <w:sz w:val="24"/>
                <w:szCs w:val="24"/>
                <w:lang w:val="en-CA"/>
              </w:rPr>
            </w:pPr>
            <w:bookmarkStart w:id="0" w:name="_Toc124342386"/>
            <w:bookmarkStart w:id="1" w:name="_Toc129333712"/>
            <w:r w:rsidRPr="00C504C2">
              <w:rPr>
                <w:rFonts w:ascii="Arial" w:eastAsia="Calibri" w:hAnsi="Arial" w:cs="Arial"/>
                <w:b/>
                <w:sz w:val="24"/>
                <w:szCs w:val="24"/>
                <w:lang w:val="en-US"/>
              </w:rPr>
              <w:t>BUILDING CLOSURES</w:t>
            </w:r>
            <w:bookmarkEnd w:id="0"/>
            <w:bookmarkEnd w:id="1"/>
            <w:r w:rsidRPr="00C504C2">
              <w:rPr>
                <w:rFonts w:ascii="Arial" w:eastAsia="Calibri" w:hAnsi="Arial" w:cs="Arial"/>
                <w:b/>
                <w:sz w:val="24"/>
                <w:szCs w:val="24"/>
                <w:lang w:val="en-US"/>
              </w:rPr>
              <w:t xml:space="preserve"> </w:t>
            </w:r>
            <w:r w:rsidRPr="00C504C2">
              <w:rPr>
                <w:rFonts w:ascii="Arial" w:eastAsia="Times New Roman" w:hAnsi="Arial" w:cs="Times New Roman"/>
                <w:b/>
                <w:sz w:val="24"/>
                <w:szCs w:val="24"/>
                <w:lang w:val="en-CA"/>
              </w:rPr>
              <w:t>– INSERT ADDRESS OF BUILDING</w:t>
            </w:r>
          </w:p>
          <w:p w14:paraId="67BCEB06" w14:textId="77777777" w:rsidR="003470F9" w:rsidRPr="00C504C2" w:rsidRDefault="003470F9" w:rsidP="0088446D">
            <w:pPr>
              <w:rPr>
                <w:rFonts w:ascii="Arial" w:eastAsia="Times New Roman" w:hAnsi="Arial" w:cs="Times New Roman"/>
                <w:sz w:val="24"/>
                <w:szCs w:val="24"/>
                <w:lang w:val="en-CA"/>
              </w:rPr>
            </w:pPr>
          </w:p>
          <w:p w14:paraId="4C86F0CD" w14:textId="1FF5A945" w:rsidR="003470F9" w:rsidRPr="00C504C2" w:rsidRDefault="003470F9" w:rsidP="0088446D">
            <w:pPr>
              <w:rPr>
                <w:rFonts w:ascii="Arial" w:eastAsia="Calibri" w:hAnsi="Arial" w:cs="Arial"/>
                <w:color w:val="000000"/>
                <w:sz w:val="24"/>
                <w:szCs w:val="24"/>
                <w:lang w:val="en-CA"/>
              </w:rPr>
            </w:pPr>
            <w:r w:rsidRPr="00C504C2">
              <w:rPr>
                <w:rFonts w:ascii="Arial" w:eastAsia="Times New Roman" w:hAnsi="Arial" w:cs="Times New Roman"/>
                <w:sz w:val="24"/>
                <w:szCs w:val="24"/>
                <w:lang w:val="en-CA"/>
              </w:rPr>
              <w:t>ATTENTION: “</w:t>
            </w:r>
            <w:r w:rsidR="00E34CE6" w:rsidRPr="00C504C2">
              <w:rPr>
                <w:rFonts w:ascii="Arial" w:eastAsia="Times New Roman" w:hAnsi="Arial" w:cs="Times New Roman"/>
                <w:sz w:val="24"/>
                <w:szCs w:val="24"/>
                <w:lang w:val="en-CA"/>
              </w:rPr>
              <w:t>insert building</w:t>
            </w:r>
            <w:r w:rsidRPr="00C504C2">
              <w:rPr>
                <w:rFonts w:ascii="Arial" w:eastAsia="Times New Roman" w:hAnsi="Arial" w:cs="Times New Roman"/>
                <w:sz w:val="24"/>
                <w:szCs w:val="24"/>
                <w:lang w:val="en-CA"/>
              </w:rPr>
              <w:t xml:space="preserve">” is currently closed due to “e.g.: flooding, construction…”. If you are working at this location, please evacuate and work remotely until further notice. </w:t>
            </w:r>
            <w:r w:rsidRPr="00C504C2">
              <w:rPr>
                <w:rFonts w:ascii="Arial" w:eastAsia="Calibri" w:hAnsi="Arial" w:cs="Arial"/>
                <w:color w:val="000000"/>
                <w:sz w:val="24"/>
                <w:szCs w:val="24"/>
                <w:lang w:val="en-CA"/>
              </w:rPr>
              <w:t>Employees are encouraged to monitor the Emergency Notification Channel (ENC) for updates.</w:t>
            </w:r>
          </w:p>
          <w:p w14:paraId="6DAE03F4" w14:textId="0B2A1ABC" w:rsidR="00945015" w:rsidRPr="00C504C2" w:rsidRDefault="00945015" w:rsidP="0088446D">
            <w:pPr>
              <w:contextualSpacing/>
              <w:rPr>
                <w:rFonts w:ascii="Arial" w:hAnsi="Arial" w:cs="Arial"/>
                <w:b/>
                <w:bCs/>
                <w:sz w:val="24"/>
                <w:szCs w:val="24"/>
                <w:lang w:val="en-CA"/>
              </w:rPr>
            </w:pPr>
          </w:p>
        </w:tc>
        <w:tc>
          <w:tcPr>
            <w:tcW w:w="6498" w:type="dxa"/>
          </w:tcPr>
          <w:p w14:paraId="4AC228A5" w14:textId="1E1D6731" w:rsidR="00A234E7" w:rsidRPr="00C504C2" w:rsidRDefault="00E34CE6" w:rsidP="0088446D">
            <w:pPr>
              <w:rPr>
                <w:rFonts w:ascii="Arial" w:eastAsia="Times New Roman" w:hAnsi="Arial" w:cs="Times New Roman"/>
                <w:b/>
                <w:sz w:val="24"/>
                <w:szCs w:val="24"/>
              </w:rPr>
            </w:pPr>
            <w:bookmarkStart w:id="2" w:name="_Toc129333713"/>
            <w:r w:rsidRPr="00C504C2">
              <w:rPr>
                <w:rFonts w:ascii="Arial" w:eastAsia="Calibri" w:hAnsi="Arial" w:cs="Arial"/>
                <w:b/>
                <w:sz w:val="24"/>
                <w:szCs w:val="24"/>
              </w:rPr>
              <w:t>IMMEUBLE FERMÉ</w:t>
            </w:r>
            <w:bookmarkEnd w:id="2"/>
            <w:r w:rsidRPr="00C504C2">
              <w:rPr>
                <w:rFonts w:ascii="Arial" w:eastAsia="Calibri" w:hAnsi="Arial" w:cs="Arial"/>
                <w:b/>
                <w:sz w:val="24"/>
                <w:szCs w:val="24"/>
              </w:rPr>
              <w:t xml:space="preserve"> </w:t>
            </w:r>
            <w:r w:rsidRPr="00C504C2">
              <w:rPr>
                <w:rFonts w:ascii="Arial" w:eastAsia="Times New Roman" w:hAnsi="Arial" w:cs="Times New Roman"/>
                <w:b/>
                <w:sz w:val="24"/>
                <w:szCs w:val="24"/>
              </w:rPr>
              <w:t xml:space="preserve">– INSÉREZ L’ADRESSE DE L’IMMEUBLE </w:t>
            </w:r>
          </w:p>
          <w:p w14:paraId="1FB22C45" w14:textId="77777777" w:rsidR="00A234E7" w:rsidRPr="00C504C2" w:rsidRDefault="00A234E7" w:rsidP="0088446D">
            <w:pPr>
              <w:rPr>
                <w:rFonts w:ascii="Arial" w:eastAsia="Times New Roman" w:hAnsi="Arial" w:cs="Times New Roman"/>
                <w:sz w:val="24"/>
                <w:szCs w:val="24"/>
              </w:rPr>
            </w:pPr>
          </w:p>
          <w:p w14:paraId="159E18C9" w14:textId="57A50D1A" w:rsidR="00A234E7" w:rsidRPr="00C504C2" w:rsidRDefault="00A234E7" w:rsidP="0088446D">
            <w:pPr>
              <w:rPr>
                <w:rFonts w:ascii="Arial" w:eastAsia="Times New Roman" w:hAnsi="Arial" w:cs="Times New Roman"/>
                <w:sz w:val="24"/>
                <w:szCs w:val="24"/>
              </w:rPr>
            </w:pPr>
            <w:r w:rsidRPr="00C504C2">
              <w:rPr>
                <w:rFonts w:ascii="Arial" w:eastAsia="Times New Roman" w:hAnsi="Arial" w:cs="Times New Roman"/>
                <w:sz w:val="24"/>
                <w:szCs w:val="24"/>
              </w:rPr>
              <w:t>ATTENTION : « </w:t>
            </w:r>
            <w:r w:rsidR="00E34CE6" w:rsidRPr="00C504C2">
              <w:rPr>
                <w:rFonts w:ascii="Arial" w:eastAsia="Times New Roman" w:hAnsi="Arial" w:cs="Times New Roman"/>
                <w:sz w:val="24"/>
                <w:szCs w:val="24"/>
              </w:rPr>
              <w:t>insérer le nom de l’immeuble</w:t>
            </w:r>
            <w:r w:rsidR="009372A4" w:rsidRPr="00C504C2">
              <w:rPr>
                <w:rFonts w:ascii="Arial" w:eastAsia="Times New Roman" w:hAnsi="Arial" w:cs="Times New Roman"/>
                <w:sz w:val="24"/>
                <w:szCs w:val="24"/>
              </w:rPr>
              <w:t xml:space="preserve"> </w:t>
            </w:r>
            <w:r w:rsidRPr="00C504C2">
              <w:rPr>
                <w:rFonts w:ascii="Arial" w:eastAsia="Times New Roman" w:hAnsi="Arial" w:cs="Times New Roman"/>
                <w:sz w:val="24"/>
                <w:szCs w:val="24"/>
              </w:rPr>
              <w:t xml:space="preserve">» est actuellement fermé en raison « p. ex. d’une inondation, de travaux de construction ». Si vous travaillez à cet endroit, sortez et demeurez en télétravail jusqu'à nouvel ordre. Pour de l’information à jour sur la situation, suivez </w:t>
            </w:r>
            <w:r w:rsidRPr="00C504C2">
              <w:rPr>
                <w:rFonts w:ascii="Arial" w:eastAsia="Calibri" w:hAnsi="Arial" w:cs="Arial"/>
                <w:color w:val="000000"/>
                <w:sz w:val="24"/>
                <w:szCs w:val="24"/>
              </w:rPr>
              <w:t>le canal de notification d'urgence.</w:t>
            </w:r>
          </w:p>
          <w:p w14:paraId="47DA97CF" w14:textId="3F9D711C" w:rsidR="00945015" w:rsidRPr="00C504C2" w:rsidRDefault="00945015" w:rsidP="0088446D">
            <w:pPr>
              <w:contextualSpacing/>
              <w:rPr>
                <w:rFonts w:ascii="Arial" w:hAnsi="Arial" w:cs="Arial"/>
                <w:sz w:val="24"/>
                <w:szCs w:val="24"/>
              </w:rPr>
            </w:pPr>
          </w:p>
        </w:tc>
      </w:tr>
      <w:tr w:rsidR="00945015" w:rsidRPr="00FE44EA" w14:paraId="3016B5D5" w14:textId="77777777" w:rsidTr="4438A878">
        <w:tc>
          <w:tcPr>
            <w:tcW w:w="6498" w:type="dxa"/>
          </w:tcPr>
          <w:p w14:paraId="17F15E1C" w14:textId="283CA678" w:rsidR="005649FE" w:rsidRPr="005649FE" w:rsidRDefault="009372A4" w:rsidP="0088446D">
            <w:pPr>
              <w:spacing w:before="120"/>
              <w:contextualSpacing/>
              <w:rPr>
                <w:rFonts w:ascii="Arial" w:eastAsia="Calibri" w:hAnsi="Arial" w:cs="Arial"/>
                <w:b/>
                <w:sz w:val="24"/>
                <w:szCs w:val="24"/>
                <w:lang w:val="en-CA"/>
              </w:rPr>
            </w:pPr>
            <w:r w:rsidRPr="005649FE">
              <w:rPr>
                <w:rFonts w:ascii="Arial" w:eastAsia="Calibri" w:hAnsi="Arial" w:cs="Arial"/>
                <w:b/>
                <w:sz w:val="24"/>
                <w:szCs w:val="24"/>
                <w:lang w:val="en-CA"/>
              </w:rPr>
              <w:t>BUILDING CLOSURE (EARTHQUAKE, SUSPICIOUS PACKAGE, DEMONSTRATION, FLOOD, GAS LEAK, WATER SUPPLY PROBLEM, POWER OUTAGE, SHOOTER)</w:t>
            </w:r>
          </w:p>
          <w:p w14:paraId="397A457E" w14:textId="77777777" w:rsidR="00945015" w:rsidRPr="009372A4" w:rsidRDefault="00945015" w:rsidP="0088446D">
            <w:pPr>
              <w:spacing w:before="120"/>
              <w:contextualSpacing/>
              <w:rPr>
                <w:rFonts w:ascii="Arial" w:eastAsia="Calibri" w:hAnsi="Arial" w:cs="Arial"/>
                <w:b/>
                <w:sz w:val="24"/>
                <w:szCs w:val="24"/>
                <w:lang w:val="en-CA"/>
              </w:rPr>
            </w:pPr>
          </w:p>
          <w:p w14:paraId="22C8CEF0" w14:textId="77777777" w:rsidR="00FC4DBB" w:rsidRPr="00FC4DBB" w:rsidRDefault="00FC4DBB" w:rsidP="0088446D">
            <w:pPr>
              <w:rPr>
                <w:rFonts w:ascii="Arial" w:eastAsia="Calibri" w:hAnsi="Arial" w:cs="Arial"/>
                <w:sz w:val="24"/>
                <w:szCs w:val="24"/>
                <w:lang w:val="en-CA"/>
              </w:rPr>
            </w:pPr>
            <w:r w:rsidRPr="00FC4DBB">
              <w:rPr>
                <w:rFonts w:ascii="Arial" w:eastAsia="Calibri" w:hAnsi="Arial" w:cs="Arial"/>
                <w:sz w:val="24"/>
                <w:szCs w:val="24"/>
                <w:lang w:val="en-CA"/>
              </w:rPr>
              <w:t>To all building occupants:</w:t>
            </w:r>
          </w:p>
          <w:p w14:paraId="0CB790B4" w14:textId="4317AB61" w:rsidR="00FC4DBB" w:rsidRPr="00FC4DBB" w:rsidRDefault="00FC4DBB" w:rsidP="0088446D">
            <w:pPr>
              <w:rPr>
                <w:rFonts w:ascii="Arial" w:eastAsia="Calibri" w:hAnsi="Arial" w:cs="Arial"/>
                <w:sz w:val="24"/>
                <w:szCs w:val="24"/>
                <w:lang w:val="en-CA"/>
              </w:rPr>
            </w:pPr>
            <w:r w:rsidRPr="00FC4DBB">
              <w:rPr>
                <w:rFonts w:ascii="Arial" w:eastAsia="Calibri" w:hAnsi="Arial" w:cs="Arial"/>
                <w:sz w:val="24"/>
                <w:szCs w:val="24"/>
                <w:lang w:val="en-CA"/>
              </w:rPr>
              <w:t xml:space="preserve">The building has to be closed immediately. Please </w:t>
            </w:r>
            <w:r w:rsidRPr="00FC4DBB">
              <w:rPr>
                <w:rFonts w:ascii="Arial" w:eastAsia="Calibri" w:hAnsi="Arial" w:cs="Arial"/>
                <w:b/>
                <w:sz w:val="24"/>
                <w:szCs w:val="24"/>
                <w:lang w:val="en-CA"/>
              </w:rPr>
              <w:t>evacuate</w:t>
            </w:r>
            <w:r w:rsidRPr="00FC4DBB">
              <w:rPr>
                <w:rFonts w:ascii="Arial" w:eastAsia="Calibri" w:hAnsi="Arial" w:cs="Arial"/>
                <w:sz w:val="24"/>
                <w:szCs w:val="24"/>
                <w:lang w:val="en-CA"/>
              </w:rPr>
              <w:t xml:space="preserve"> the building.</w:t>
            </w:r>
            <w:r w:rsidRPr="00FC4DBB">
              <w:rPr>
                <w:rFonts w:ascii="Arial" w:eastAsia="Calibri" w:hAnsi="Arial" w:cs="Arial"/>
                <w:b/>
                <w:sz w:val="24"/>
                <w:szCs w:val="24"/>
                <w:lang w:val="en-CA"/>
              </w:rPr>
              <w:t xml:space="preserve"> Take a quick </w:t>
            </w:r>
            <w:r w:rsidRPr="00FC4DBB">
              <w:rPr>
                <w:rFonts w:ascii="Arial" w:eastAsia="Calibri" w:hAnsi="Arial" w:cs="Arial"/>
                <w:sz w:val="24"/>
                <w:szCs w:val="24"/>
                <w:lang w:val="en-CA"/>
              </w:rPr>
              <w:t xml:space="preserve">look around you for any items that are out of the ordinary and report anything unusual to </w:t>
            </w:r>
            <w:r w:rsidR="00C97F2B">
              <w:rPr>
                <w:rFonts w:ascii="Arial" w:eastAsia="Calibri" w:hAnsi="Arial" w:cs="Arial"/>
                <w:sz w:val="24"/>
                <w:szCs w:val="24"/>
                <w:lang w:val="en-CA"/>
              </w:rPr>
              <w:t>Canada Border Services Agency (</w:t>
            </w:r>
            <w:r w:rsidRPr="00FC4DBB">
              <w:rPr>
                <w:rFonts w:ascii="Arial" w:eastAsia="Calibri" w:hAnsi="Arial" w:cs="Arial"/>
                <w:sz w:val="24"/>
                <w:szCs w:val="24"/>
                <w:lang w:val="en-CA"/>
              </w:rPr>
              <w:t>CBSA</w:t>
            </w:r>
            <w:r w:rsidR="00C97F2B">
              <w:rPr>
                <w:rFonts w:ascii="Arial" w:eastAsia="Calibri" w:hAnsi="Arial" w:cs="Arial"/>
                <w:sz w:val="24"/>
                <w:szCs w:val="24"/>
                <w:lang w:val="en-CA"/>
              </w:rPr>
              <w:t>)</w:t>
            </w:r>
            <w:r w:rsidRPr="00FC4DBB">
              <w:rPr>
                <w:rFonts w:ascii="Arial" w:eastAsia="Calibri" w:hAnsi="Arial" w:cs="Arial"/>
                <w:sz w:val="24"/>
                <w:szCs w:val="24"/>
                <w:lang w:val="en-CA"/>
              </w:rPr>
              <w:t xml:space="preserve"> Security. </w:t>
            </w:r>
          </w:p>
          <w:p w14:paraId="7936EFC0" w14:textId="77777777" w:rsidR="00FC4DBB" w:rsidRPr="00FC4DBB" w:rsidRDefault="00FC4DBB" w:rsidP="0088446D">
            <w:pPr>
              <w:rPr>
                <w:rFonts w:ascii="Arial" w:eastAsia="Calibri" w:hAnsi="Arial" w:cs="Arial"/>
                <w:sz w:val="24"/>
                <w:szCs w:val="24"/>
                <w:lang w:val="en-CA"/>
              </w:rPr>
            </w:pPr>
          </w:p>
          <w:p w14:paraId="38309A63" w14:textId="7C7F4669" w:rsidR="00FC4DBB" w:rsidRDefault="00FC4DBB" w:rsidP="0088446D">
            <w:pPr>
              <w:rPr>
                <w:rFonts w:ascii="Arial" w:eastAsia="Calibri" w:hAnsi="Arial" w:cs="Arial"/>
                <w:sz w:val="24"/>
                <w:szCs w:val="24"/>
                <w:lang w:val="en-CA"/>
              </w:rPr>
            </w:pPr>
            <w:r w:rsidRPr="00FC4DBB">
              <w:rPr>
                <w:rFonts w:ascii="Arial" w:eastAsia="Calibri" w:hAnsi="Arial" w:cs="Arial"/>
                <w:sz w:val="24"/>
                <w:szCs w:val="24"/>
                <w:lang w:val="en-CA"/>
              </w:rPr>
              <w:t>Thank you for your cooperation.</w:t>
            </w:r>
          </w:p>
          <w:p w14:paraId="269326BD" w14:textId="77777777" w:rsidR="00C97F2B" w:rsidRPr="00C97F2B" w:rsidRDefault="00C97F2B" w:rsidP="0088446D">
            <w:pPr>
              <w:rPr>
                <w:rFonts w:ascii="Arial" w:eastAsia="Calibri" w:hAnsi="Arial" w:cs="Arial"/>
                <w:sz w:val="24"/>
                <w:szCs w:val="24"/>
                <w:lang w:val="en-CA"/>
              </w:rPr>
            </w:pPr>
          </w:p>
          <w:p w14:paraId="3B9FA853" w14:textId="77777777" w:rsidR="00FC4DBB" w:rsidRPr="00FC4DBB" w:rsidRDefault="00FC4DBB" w:rsidP="0088446D">
            <w:pPr>
              <w:spacing w:after="200"/>
              <w:rPr>
                <w:rFonts w:ascii="Arial" w:eastAsia="Calibri" w:hAnsi="Arial" w:cs="Arial"/>
                <w:i/>
                <w:sz w:val="24"/>
                <w:szCs w:val="24"/>
                <w:lang w:val="en-CA"/>
              </w:rPr>
            </w:pPr>
            <w:r w:rsidRPr="00FC4DBB">
              <w:rPr>
                <w:rFonts w:ascii="Arial" w:eastAsia="Calibri" w:hAnsi="Arial" w:cs="Arial"/>
                <w:i/>
                <w:sz w:val="24"/>
                <w:szCs w:val="24"/>
                <w:lang w:val="en-CA"/>
              </w:rPr>
              <w:t xml:space="preserve">*** Below, you will find examples of information that you can add to the e-mail. Choose carefully to make sure you accurately reflect the situation. These are just suggestions. </w:t>
            </w:r>
            <w:r w:rsidRPr="00FC4DBB">
              <w:rPr>
                <w:rFonts w:ascii="Arial" w:eastAsia="Calibri" w:hAnsi="Arial" w:cs="Arial"/>
                <w:i/>
                <w:sz w:val="24"/>
                <w:szCs w:val="24"/>
                <w:lang w:val="en-CA"/>
              </w:rPr>
              <w:lastRenderedPageBreak/>
              <w:t>Don’t hesitate to add or delete information as you see fit. ***</w:t>
            </w:r>
          </w:p>
          <w:p w14:paraId="77094241" w14:textId="77777777" w:rsidR="00FC4DBB" w:rsidRPr="00FC4DBB" w:rsidRDefault="00FC4DBB" w:rsidP="0088446D">
            <w:pPr>
              <w:rPr>
                <w:rFonts w:ascii="Arial" w:eastAsia="Calibri" w:hAnsi="Arial" w:cs="Arial"/>
                <w:i/>
                <w:sz w:val="24"/>
                <w:szCs w:val="24"/>
                <w:u w:val="single"/>
              </w:rPr>
            </w:pPr>
            <w:r w:rsidRPr="00FC4DBB">
              <w:rPr>
                <w:rFonts w:ascii="Arial" w:eastAsia="Calibri" w:hAnsi="Arial" w:cs="Arial"/>
                <w:i/>
                <w:sz w:val="24"/>
                <w:szCs w:val="24"/>
                <w:u w:val="single"/>
              </w:rPr>
              <w:t>Examples of additional information</w:t>
            </w:r>
          </w:p>
          <w:p w14:paraId="393FAA1B" w14:textId="65341D25" w:rsidR="00FC4DBB" w:rsidRPr="00FC4DBB" w:rsidRDefault="352416E5" w:rsidP="4438A878">
            <w:pPr>
              <w:numPr>
                <w:ilvl w:val="0"/>
                <w:numId w:val="16"/>
              </w:numPr>
              <w:contextualSpacing/>
              <w:rPr>
                <w:rFonts w:ascii="Arial" w:eastAsia="Calibri" w:hAnsi="Arial" w:cs="Arial"/>
                <w:i/>
                <w:iCs/>
                <w:sz w:val="24"/>
                <w:szCs w:val="24"/>
                <w:lang w:val="en-CA"/>
              </w:rPr>
            </w:pPr>
            <w:r w:rsidRPr="4438A878">
              <w:rPr>
                <w:rFonts w:ascii="Arial" w:eastAsia="Calibri" w:hAnsi="Arial" w:cs="Arial"/>
                <w:i/>
                <w:iCs/>
                <w:sz w:val="24"/>
                <w:szCs w:val="24"/>
                <w:lang w:val="en-CA"/>
              </w:rPr>
              <w:t xml:space="preserve">Should the CBSA receive additional information from </w:t>
            </w:r>
            <w:r w:rsidR="7FF82FC0" w:rsidRPr="4438A878">
              <w:rPr>
                <w:rFonts w:ascii="Arial" w:eastAsia="Calibri" w:hAnsi="Arial" w:cs="Arial"/>
                <w:i/>
                <w:iCs/>
                <w:sz w:val="24"/>
                <w:szCs w:val="24"/>
                <w:lang w:val="en-CA"/>
              </w:rPr>
              <w:t xml:space="preserve">the </w:t>
            </w:r>
            <w:r w:rsidRPr="4438A878">
              <w:rPr>
                <w:rFonts w:ascii="Arial" w:eastAsia="Calibri" w:hAnsi="Arial" w:cs="Arial"/>
                <w:i/>
                <w:iCs/>
                <w:sz w:val="24"/>
                <w:szCs w:val="24"/>
                <w:lang w:val="en-CA"/>
              </w:rPr>
              <w:t>Treasury Board Secretariat, the information will be shared with you.</w:t>
            </w:r>
          </w:p>
          <w:p w14:paraId="5A6D9643" w14:textId="77777777" w:rsidR="00FC4DBB" w:rsidRPr="00FC4DBB" w:rsidRDefault="00FC4DBB" w:rsidP="0088446D">
            <w:pPr>
              <w:numPr>
                <w:ilvl w:val="0"/>
                <w:numId w:val="6"/>
              </w:numPr>
              <w:contextualSpacing/>
              <w:rPr>
                <w:rFonts w:ascii="Arial" w:eastAsia="Calibri" w:hAnsi="Arial" w:cs="Arial"/>
                <w:i/>
                <w:sz w:val="24"/>
                <w:szCs w:val="24"/>
                <w:lang w:val="en-CA"/>
              </w:rPr>
            </w:pPr>
            <w:r w:rsidRPr="00FC4DBB">
              <w:rPr>
                <w:rFonts w:ascii="Arial" w:eastAsia="Calibri" w:hAnsi="Arial" w:cs="Arial"/>
                <w:i/>
                <w:sz w:val="24"/>
                <w:szCs w:val="24"/>
                <w:lang w:val="en-CA"/>
              </w:rPr>
              <w:t>The police were dispatched to the site and are investigating.</w:t>
            </w:r>
          </w:p>
          <w:p w14:paraId="392A7AFB" w14:textId="77777777" w:rsidR="00FC4DBB" w:rsidRPr="00FC4DBB" w:rsidRDefault="00FC4DBB" w:rsidP="0088446D">
            <w:pPr>
              <w:numPr>
                <w:ilvl w:val="0"/>
                <w:numId w:val="6"/>
              </w:numPr>
              <w:contextualSpacing/>
              <w:rPr>
                <w:rFonts w:ascii="Arial" w:eastAsia="Calibri" w:hAnsi="Arial" w:cs="Arial"/>
                <w:i/>
                <w:sz w:val="24"/>
                <w:szCs w:val="24"/>
                <w:lang w:val="en-CA"/>
              </w:rPr>
            </w:pPr>
            <w:r w:rsidRPr="00FC4DBB">
              <w:rPr>
                <w:rFonts w:ascii="Arial" w:eastAsia="Calibri" w:hAnsi="Arial" w:cs="Arial"/>
                <w:i/>
                <w:sz w:val="24"/>
                <w:szCs w:val="24"/>
                <w:lang w:val="en-CA"/>
              </w:rPr>
              <w:t>The health and safety of our employees are always our priority.</w:t>
            </w:r>
          </w:p>
          <w:p w14:paraId="2DBCC594" w14:textId="77777777" w:rsidR="00FC4DBB" w:rsidRPr="00FC4DBB" w:rsidRDefault="00FC4DBB" w:rsidP="0088446D">
            <w:pPr>
              <w:numPr>
                <w:ilvl w:val="0"/>
                <w:numId w:val="6"/>
              </w:numPr>
              <w:contextualSpacing/>
              <w:rPr>
                <w:rFonts w:ascii="Arial" w:eastAsia="Calibri" w:hAnsi="Arial" w:cs="Arial"/>
                <w:i/>
                <w:sz w:val="24"/>
                <w:szCs w:val="24"/>
                <w:lang w:val="en-CA"/>
              </w:rPr>
            </w:pPr>
            <w:r w:rsidRPr="00FC4DBB">
              <w:rPr>
                <w:rFonts w:ascii="Arial" w:eastAsia="Calibri" w:hAnsi="Arial" w:cs="Arial"/>
                <w:i/>
                <w:sz w:val="24"/>
                <w:szCs w:val="24"/>
                <w:lang w:val="en-CA"/>
              </w:rPr>
              <w:t>The CBSA will keep you up to date on the development of the situation by communicating any relevant information.</w:t>
            </w:r>
          </w:p>
          <w:p w14:paraId="3DF482CD" w14:textId="77777777" w:rsidR="00FC4DBB" w:rsidRPr="00C504C2" w:rsidRDefault="00FC4DBB" w:rsidP="0088446D">
            <w:pPr>
              <w:numPr>
                <w:ilvl w:val="0"/>
                <w:numId w:val="6"/>
              </w:numPr>
              <w:contextualSpacing/>
              <w:rPr>
                <w:rFonts w:ascii="Arial" w:eastAsia="Calibri" w:hAnsi="Arial" w:cs="Arial"/>
                <w:i/>
                <w:iCs/>
                <w:sz w:val="24"/>
                <w:szCs w:val="24"/>
                <w:lang w:val="en-CA"/>
              </w:rPr>
            </w:pPr>
            <w:r w:rsidRPr="00C504C2">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1FBE068D" w14:textId="77777777" w:rsidR="00FC4DBB" w:rsidRPr="009372A4" w:rsidRDefault="00FC4DBB" w:rsidP="0088446D">
            <w:pPr>
              <w:spacing w:before="120"/>
              <w:contextualSpacing/>
              <w:rPr>
                <w:rFonts w:ascii="Arial" w:eastAsia="Calibri" w:hAnsi="Arial" w:cs="Arial"/>
                <w:b/>
                <w:sz w:val="24"/>
                <w:szCs w:val="24"/>
                <w:lang w:val="en-CA"/>
              </w:rPr>
            </w:pPr>
          </w:p>
        </w:tc>
        <w:tc>
          <w:tcPr>
            <w:tcW w:w="6498" w:type="dxa"/>
          </w:tcPr>
          <w:p w14:paraId="73DC710E" w14:textId="1E7DB568" w:rsidR="00FE44EA" w:rsidRPr="009372A4" w:rsidRDefault="009372A4" w:rsidP="0088446D">
            <w:pPr>
              <w:spacing w:before="120"/>
              <w:rPr>
                <w:rFonts w:ascii="Arial" w:eastAsia="Calibri" w:hAnsi="Arial" w:cs="Arial"/>
                <w:b/>
                <w:sz w:val="24"/>
                <w:szCs w:val="24"/>
              </w:rPr>
            </w:pPr>
            <w:r w:rsidRPr="00FE44EA">
              <w:rPr>
                <w:rFonts w:ascii="Arial" w:eastAsia="Calibri" w:hAnsi="Arial" w:cs="Arial"/>
                <w:b/>
                <w:sz w:val="24"/>
                <w:szCs w:val="24"/>
              </w:rPr>
              <w:lastRenderedPageBreak/>
              <w:t xml:space="preserve">FERMETURE D’IMMEUBLE (TREMBLEMENT DE TERRE, COLIS SUSPECT, MANIFESTATION, INONDATION, FUITE DE GAZ, PROBLÈME D’APPROVISIONNEMENT EN EAU, PANNE DE COURANT, FUSILLADE)  </w:t>
            </w:r>
          </w:p>
          <w:p w14:paraId="6ACFC982" w14:textId="77777777" w:rsidR="007777D6" w:rsidRPr="009372A4" w:rsidRDefault="007777D6" w:rsidP="0088446D">
            <w:pPr>
              <w:spacing w:before="120"/>
              <w:rPr>
                <w:rFonts w:ascii="Arial" w:eastAsia="Calibri" w:hAnsi="Arial" w:cs="Arial"/>
                <w:b/>
                <w:sz w:val="24"/>
                <w:szCs w:val="24"/>
              </w:rPr>
            </w:pPr>
          </w:p>
          <w:p w14:paraId="2E658A4D" w14:textId="77777777" w:rsidR="009372A4" w:rsidRPr="009372A4" w:rsidRDefault="009372A4" w:rsidP="0088446D">
            <w:pPr>
              <w:rPr>
                <w:rFonts w:ascii="Arial" w:eastAsia="Calibri" w:hAnsi="Arial" w:cs="Arial"/>
                <w:sz w:val="24"/>
                <w:szCs w:val="24"/>
              </w:rPr>
            </w:pPr>
            <w:r w:rsidRPr="009372A4">
              <w:rPr>
                <w:rFonts w:ascii="Arial" w:eastAsia="Calibri" w:hAnsi="Arial" w:cs="Arial"/>
                <w:sz w:val="24"/>
                <w:szCs w:val="24"/>
              </w:rPr>
              <w:t xml:space="preserve">À tous les occupants de l’immeuble : </w:t>
            </w:r>
          </w:p>
          <w:p w14:paraId="087774CF" w14:textId="45F33878" w:rsidR="009372A4" w:rsidRPr="009372A4" w:rsidRDefault="009372A4" w:rsidP="0088446D">
            <w:pPr>
              <w:tabs>
                <w:tab w:val="left" w:pos="3235"/>
                <w:tab w:val="left" w:pos="7593"/>
              </w:tabs>
              <w:rPr>
                <w:rFonts w:ascii="Arial" w:eastAsia="Calibri" w:hAnsi="Arial" w:cs="Arial"/>
                <w:sz w:val="24"/>
                <w:szCs w:val="24"/>
              </w:rPr>
            </w:pPr>
            <w:r w:rsidRPr="009372A4">
              <w:rPr>
                <w:rFonts w:ascii="Arial" w:eastAsia="Calibri" w:hAnsi="Arial" w:cs="Arial"/>
                <w:sz w:val="24"/>
                <w:szCs w:val="24"/>
              </w:rPr>
              <w:t xml:space="preserve">L’immeuble doit immédiatement être fermé. </w:t>
            </w:r>
            <w:r w:rsidRPr="009372A4">
              <w:rPr>
                <w:rFonts w:ascii="Arial" w:eastAsia="Calibri" w:hAnsi="Arial" w:cs="Arial"/>
                <w:b/>
                <w:sz w:val="24"/>
                <w:szCs w:val="24"/>
              </w:rPr>
              <w:t>Évacuez</w:t>
            </w:r>
            <w:r w:rsidRPr="009372A4">
              <w:rPr>
                <w:rFonts w:ascii="Arial" w:eastAsia="Calibri" w:hAnsi="Arial" w:cs="Arial"/>
                <w:sz w:val="24"/>
                <w:szCs w:val="24"/>
              </w:rPr>
              <w:t xml:space="preserve"> les lieux. Regardez rapidement autour de vous pour repérer tout objet inhabituel et signalez toute anomalie à la sécurité de l’A</w:t>
            </w:r>
            <w:r w:rsidR="00C97F2B">
              <w:rPr>
                <w:rFonts w:ascii="Arial" w:eastAsia="Calibri" w:hAnsi="Arial" w:cs="Arial"/>
                <w:sz w:val="24"/>
                <w:szCs w:val="24"/>
              </w:rPr>
              <w:t>gence des services frontaliers du Canada (A</w:t>
            </w:r>
            <w:r w:rsidRPr="009372A4">
              <w:rPr>
                <w:rFonts w:ascii="Arial" w:eastAsia="Calibri" w:hAnsi="Arial" w:cs="Arial"/>
                <w:sz w:val="24"/>
                <w:szCs w:val="24"/>
              </w:rPr>
              <w:t>SFC</w:t>
            </w:r>
            <w:r w:rsidR="00C97F2B">
              <w:rPr>
                <w:rFonts w:ascii="Arial" w:eastAsia="Calibri" w:hAnsi="Arial" w:cs="Arial"/>
                <w:sz w:val="24"/>
                <w:szCs w:val="24"/>
              </w:rPr>
              <w:t>)</w:t>
            </w:r>
            <w:r w:rsidRPr="009372A4">
              <w:rPr>
                <w:rFonts w:ascii="Arial" w:eastAsia="Calibri" w:hAnsi="Arial" w:cs="Arial"/>
                <w:sz w:val="24"/>
                <w:szCs w:val="24"/>
              </w:rPr>
              <w:t>.</w:t>
            </w:r>
          </w:p>
          <w:p w14:paraId="69C8CB97" w14:textId="77777777" w:rsidR="009372A4" w:rsidRPr="009372A4" w:rsidRDefault="009372A4" w:rsidP="0088446D">
            <w:pPr>
              <w:tabs>
                <w:tab w:val="left" w:pos="3235"/>
                <w:tab w:val="left" w:pos="7593"/>
              </w:tabs>
              <w:rPr>
                <w:rFonts w:ascii="Arial" w:eastAsia="Calibri" w:hAnsi="Arial" w:cs="Arial"/>
                <w:sz w:val="24"/>
                <w:szCs w:val="24"/>
              </w:rPr>
            </w:pPr>
          </w:p>
          <w:p w14:paraId="57374801" w14:textId="77777777" w:rsidR="009372A4" w:rsidRPr="009372A4" w:rsidRDefault="009372A4" w:rsidP="0088446D">
            <w:pPr>
              <w:tabs>
                <w:tab w:val="left" w:pos="3235"/>
                <w:tab w:val="left" w:pos="7593"/>
              </w:tabs>
              <w:rPr>
                <w:rFonts w:ascii="Arial" w:eastAsia="Calibri" w:hAnsi="Arial" w:cs="Arial"/>
                <w:sz w:val="24"/>
                <w:szCs w:val="24"/>
              </w:rPr>
            </w:pPr>
            <w:r w:rsidRPr="009372A4">
              <w:rPr>
                <w:rFonts w:ascii="Arial" w:eastAsia="Calibri" w:hAnsi="Arial" w:cs="Arial"/>
                <w:sz w:val="24"/>
                <w:szCs w:val="24"/>
              </w:rPr>
              <w:t>Merci de votre collaboration.</w:t>
            </w:r>
          </w:p>
          <w:p w14:paraId="7ED23AA2" w14:textId="77777777" w:rsidR="009372A4" w:rsidRPr="009372A4" w:rsidRDefault="009372A4" w:rsidP="0088446D">
            <w:pPr>
              <w:tabs>
                <w:tab w:val="left" w:pos="3235"/>
                <w:tab w:val="left" w:pos="7593"/>
              </w:tabs>
              <w:rPr>
                <w:rFonts w:ascii="Arial" w:eastAsia="Calibri" w:hAnsi="Arial" w:cs="Arial"/>
                <w:i/>
                <w:sz w:val="24"/>
                <w:szCs w:val="24"/>
              </w:rPr>
            </w:pPr>
          </w:p>
          <w:p w14:paraId="622044BF" w14:textId="77777777" w:rsidR="009372A4" w:rsidRPr="009372A4" w:rsidRDefault="009372A4" w:rsidP="0088446D">
            <w:pPr>
              <w:rPr>
                <w:rFonts w:ascii="Arial" w:eastAsia="Calibri" w:hAnsi="Arial" w:cs="Arial"/>
                <w:i/>
                <w:sz w:val="24"/>
                <w:szCs w:val="24"/>
                <w:lang w:val="en-CA"/>
              </w:rPr>
            </w:pPr>
            <w:r w:rsidRPr="009372A4">
              <w:rPr>
                <w:rFonts w:ascii="Arial" w:eastAsia="Calibri" w:hAnsi="Arial" w:cs="Arial"/>
                <w:i/>
                <w:sz w:val="24"/>
                <w:szCs w:val="24"/>
              </w:rPr>
              <w:t xml:space="preserve">*** Vous trouverez ci-dessous des exemples de renseignements que vous pouvez ajouter au courriel. Choisissez-les judicieusement pour qu’ils reflètent bien la </w:t>
            </w:r>
            <w:r w:rsidRPr="009372A4">
              <w:rPr>
                <w:rFonts w:ascii="Arial" w:eastAsia="Calibri" w:hAnsi="Arial" w:cs="Arial"/>
                <w:i/>
                <w:sz w:val="24"/>
                <w:szCs w:val="24"/>
              </w:rPr>
              <w:lastRenderedPageBreak/>
              <w:t xml:space="preserve">situation. Il ne s’agit que de suggestions. N’hésitez pas à ajouter ou à supprimer des renseignements selon que vous les jugerez pertinents ou non. </w:t>
            </w:r>
            <w:r w:rsidRPr="009372A4">
              <w:rPr>
                <w:rFonts w:ascii="Arial" w:eastAsia="Calibri" w:hAnsi="Arial" w:cs="Arial"/>
                <w:i/>
                <w:sz w:val="24"/>
                <w:szCs w:val="24"/>
                <w:lang w:val="en-CA"/>
              </w:rPr>
              <w:t>***</w:t>
            </w:r>
          </w:p>
          <w:p w14:paraId="0AFA42CF" w14:textId="77777777" w:rsidR="009372A4" w:rsidRPr="009372A4" w:rsidRDefault="009372A4" w:rsidP="0088446D">
            <w:pPr>
              <w:rPr>
                <w:rFonts w:ascii="Arial" w:eastAsia="Calibri" w:hAnsi="Arial" w:cs="Arial"/>
                <w:i/>
                <w:sz w:val="24"/>
                <w:szCs w:val="24"/>
                <w:lang w:val="en-CA"/>
              </w:rPr>
            </w:pPr>
          </w:p>
          <w:p w14:paraId="3DE1B67F" w14:textId="77777777" w:rsidR="009372A4" w:rsidRPr="009372A4" w:rsidRDefault="009372A4" w:rsidP="0088446D">
            <w:pPr>
              <w:rPr>
                <w:rFonts w:ascii="Arial" w:eastAsia="Calibri" w:hAnsi="Arial" w:cs="Arial"/>
                <w:i/>
                <w:sz w:val="24"/>
                <w:szCs w:val="24"/>
                <w:u w:val="single"/>
                <w:lang w:val="en-CA"/>
              </w:rPr>
            </w:pPr>
            <w:r w:rsidRPr="009372A4">
              <w:rPr>
                <w:rFonts w:ascii="Arial" w:eastAsia="Calibri" w:hAnsi="Arial" w:cs="Arial"/>
                <w:i/>
                <w:sz w:val="24"/>
                <w:szCs w:val="24"/>
                <w:u w:val="single"/>
                <w:lang w:val="en-CA"/>
              </w:rPr>
              <w:t>Exemples de renseignements supplémentaires</w:t>
            </w:r>
          </w:p>
          <w:p w14:paraId="172301ED" w14:textId="77777777" w:rsidR="009372A4" w:rsidRPr="009372A4" w:rsidRDefault="009372A4" w:rsidP="0088446D">
            <w:pPr>
              <w:numPr>
                <w:ilvl w:val="0"/>
                <w:numId w:val="17"/>
              </w:numPr>
              <w:spacing w:after="200"/>
              <w:contextualSpacing/>
              <w:rPr>
                <w:rFonts w:ascii="Arial" w:eastAsia="Calibri" w:hAnsi="Arial" w:cs="Arial"/>
                <w:i/>
                <w:iCs/>
                <w:sz w:val="24"/>
                <w:szCs w:val="24"/>
              </w:rPr>
            </w:pPr>
            <w:r w:rsidRPr="009372A4">
              <w:rPr>
                <w:rFonts w:ascii="Arial" w:eastAsia="Calibri" w:hAnsi="Arial" w:cs="Arial"/>
                <w:i/>
                <w:iCs/>
                <w:sz w:val="24"/>
                <w:szCs w:val="24"/>
              </w:rPr>
              <w:t>Si nous recevons de l’information supplémentaire du Secrétariat du Conseil du Trésor (SCT), nous vous la transmettrons.</w:t>
            </w:r>
          </w:p>
          <w:p w14:paraId="350DA821" w14:textId="77777777" w:rsidR="009372A4" w:rsidRPr="009372A4" w:rsidRDefault="009372A4" w:rsidP="0088446D">
            <w:pPr>
              <w:numPr>
                <w:ilvl w:val="0"/>
                <w:numId w:val="6"/>
              </w:numPr>
              <w:contextualSpacing/>
              <w:rPr>
                <w:rFonts w:ascii="Arial" w:eastAsia="Calibri" w:hAnsi="Arial" w:cs="Arial"/>
                <w:i/>
                <w:sz w:val="24"/>
                <w:szCs w:val="24"/>
              </w:rPr>
            </w:pPr>
            <w:r w:rsidRPr="009372A4">
              <w:rPr>
                <w:rFonts w:ascii="Arial" w:eastAsia="Calibri" w:hAnsi="Arial" w:cs="Arial"/>
                <w:i/>
                <w:sz w:val="24"/>
                <w:szCs w:val="24"/>
              </w:rPr>
              <w:t>La police a été dépêchée sur les lieux et mène une enquête.</w:t>
            </w:r>
          </w:p>
          <w:p w14:paraId="67F7DB51" w14:textId="77777777" w:rsidR="009372A4" w:rsidRPr="009372A4" w:rsidRDefault="009372A4" w:rsidP="0088446D">
            <w:pPr>
              <w:numPr>
                <w:ilvl w:val="0"/>
                <w:numId w:val="6"/>
              </w:numPr>
              <w:contextualSpacing/>
              <w:rPr>
                <w:rFonts w:ascii="Arial" w:eastAsia="Calibri" w:hAnsi="Arial" w:cs="Arial"/>
                <w:i/>
                <w:sz w:val="24"/>
                <w:szCs w:val="24"/>
              </w:rPr>
            </w:pPr>
            <w:r w:rsidRPr="009372A4">
              <w:rPr>
                <w:rFonts w:ascii="Arial" w:eastAsia="Calibri" w:hAnsi="Arial" w:cs="Arial"/>
                <w:i/>
                <w:sz w:val="24"/>
                <w:szCs w:val="24"/>
              </w:rPr>
              <w:t>Votre santé et votre sécurité sont notre priorité en tout temps.</w:t>
            </w:r>
          </w:p>
          <w:p w14:paraId="2AA5B0C2" w14:textId="77777777" w:rsidR="009372A4" w:rsidRPr="009372A4" w:rsidRDefault="009372A4" w:rsidP="0088446D">
            <w:pPr>
              <w:numPr>
                <w:ilvl w:val="0"/>
                <w:numId w:val="6"/>
              </w:numPr>
              <w:contextualSpacing/>
              <w:rPr>
                <w:rFonts w:ascii="Arial" w:eastAsia="Calibri" w:hAnsi="Arial" w:cs="Arial"/>
                <w:i/>
                <w:sz w:val="24"/>
                <w:szCs w:val="24"/>
              </w:rPr>
            </w:pPr>
            <w:r w:rsidRPr="009372A4">
              <w:rPr>
                <w:rFonts w:ascii="Arial" w:eastAsia="Calibri" w:hAnsi="Arial" w:cs="Arial"/>
                <w:i/>
                <w:sz w:val="24"/>
                <w:szCs w:val="24"/>
              </w:rPr>
              <w:t>L’ASFC vous tiendra au courant de l’évolution de la situation en vous communiquant tous les renseignements pertinents.</w:t>
            </w:r>
          </w:p>
          <w:p w14:paraId="004ED4D3" w14:textId="0BEABC31" w:rsidR="007777D6" w:rsidRPr="00C504C2" w:rsidRDefault="009372A4" w:rsidP="0088446D">
            <w:pPr>
              <w:numPr>
                <w:ilvl w:val="0"/>
                <w:numId w:val="6"/>
              </w:numPr>
              <w:contextualSpacing/>
              <w:rPr>
                <w:rFonts w:ascii="Arial" w:eastAsia="Calibri" w:hAnsi="Arial" w:cs="Arial"/>
                <w:i/>
                <w:iCs/>
                <w:sz w:val="24"/>
                <w:szCs w:val="24"/>
              </w:rPr>
            </w:pPr>
            <w:r w:rsidRPr="00C504C2">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580E1A60" w14:textId="77777777" w:rsidR="00945015" w:rsidRPr="009372A4" w:rsidRDefault="00945015" w:rsidP="0088446D">
            <w:pPr>
              <w:spacing w:before="120"/>
              <w:rPr>
                <w:rFonts w:ascii="Arial" w:eastAsia="Calibri" w:hAnsi="Arial" w:cs="Arial"/>
                <w:b/>
                <w:sz w:val="24"/>
                <w:szCs w:val="24"/>
              </w:rPr>
            </w:pPr>
          </w:p>
        </w:tc>
      </w:tr>
      <w:tr w:rsidR="0066773B" w:rsidRPr="00FE44EA" w14:paraId="6C96B14E" w14:textId="77777777" w:rsidTr="4438A878">
        <w:tc>
          <w:tcPr>
            <w:tcW w:w="6498" w:type="dxa"/>
          </w:tcPr>
          <w:p w14:paraId="7663265D" w14:textId="77777777" w:rsidR="0066773B" w:rsidRDefault="0066773B" w:rsidP="0088446D">
            <w:pPr>
              <w:rPr>
                <w:rFonts w:ascii="Arial" w:hAnsi="Arial" w:cs="Arial"/>
                <w:b/>
                <w:bCs/>
                <w:sz w:val="24"/>
                <w:szCs w:val="24"/>
                <w:lang w:val="en-CA"/>
              </w:rPr>
            </w:pPr>
            <w:r w:rsidRPr="00744707">
              <w:rPr>
                <w:rFonts w:ascii="Arial" w:hAnsi="Arial" w:cs="Arial"/>
                <w:b/>
                <w:bCs/>
                <w:sz w:val="24"/>
                <w:szCs w:val="24"/>
                <w:lang w:val="en-CA"/>
              </w:rPr>
              <w:lastRenderedPageBreak/>
              <w:t>POWER OUTAGE –</w:t>
            </w:r>
            <w:r>
              <w:rPr>
                <w:rFonts w:ascii="Arial" w:hAnsi="Arial" w:cs="Arial"/>
                <w:b/>
                <w:bCs/>
                <w:sz w:val="24"/>
                <w:szCs w:val="24"/>
                <w:lang w:val="en-CA"/>
              </w:rPr>
              <w:t xml:space="preserve"> BUILDING CLOSURE</w:t>
            </w:r>
          </w:p>
          <w:p w14:paraId="54C3A6AF" w14:textId="77777777" w:rsidR="0066773B" w:rsidRDefault="0066773B" w:rsidP="0088446D">
            <w:pPr>
              <w:rPr>
                <w:rFonts w:ascii="Arial" w:hAnsi="Arial" w:cs="Arial"/>
                <w:b/>
                <w:bCs/>
                <w:sz w:val="24"/>
                <w:szCs w:val="24"/>
                <w:lang w:val="en-CA"/>
              </w:rPr>
            </w:pPr>
          </w:p>
          <w:p w14:paraId="70DE6CCD" w14:textId="77777777" w:rsidR="0066773B" w:rsidRDefault="0066773B" w:rsidP="0088446D">
            <w:pPr>
              <w:rPr>
                <w:rFonts w:ascii="Arial" w:hAnsi="Arial" w:cs="Arial"/>
                <w:sz w:val="24"/>
                <w:szCs w:val="24"/>
                <w:lang w:val="en-US"/>
              </w:rPr>
            </w:pPr>
            <w:r w:rsidRPr="002478B0">
              <w:rPr>
                <w:rFonts w:ascii="Arial" w:hAnsi="Arial" w:cs="Arial"/>
                <w:sz w:val="24"/>
                <w:szCs w:val="24"/>
                <w:lang w:val="en-US"/>
              </w:rPr>
              <w:t>The power outage at [insert building and address] is ongoing.</w:t>
            </w:r>
          </w:p>
          <w:p w14:paraId="126229E0" w14:textId="77777777" w:rsidR="00CC252C" w:rsidRPr="002478B0" w:rsidRDefault="00CC252C" w:rsidP="0088446D">
            <w:pPr>
              <w:rPr>
                <w:rFonts w:ascii="Arial" w:hAnsi="Arial" w:cs="Arial"/>
                <w:sz w:val="24"/>
                <w:szCs w:val="24"/>
                <w:lang w:val="en-US"/>
              </w:rPr>
            </w:pPr>
          </w:p>
          <w:p w14:paraId="2000DD86" w14:textId="77777777" w:rsidR="0066773B" w:rsidRPr="002478B0" w:rsidRDefault="0066773B" w:rsidP="0088446D">
            <w:pPr>
              <w:rPr>
                <w:rFonts w:ascii="Arial" w:hAnsi="Arial" w:cs="Arial"/>
                <w:sz w:val="24"/>
                <w:szCs w:val="24"/>
                <w:lang w:val="en-US"/>
              </w:rPr>
            </w:pPr>
            <w:r w:rsidRPr="002478B0">
              <w:rPr>
                <w:rFonts w:ascii="Arial" w:hAnsi="Arial" w:cs="Arial"/>
                <w:sz w:val="24"/>
                <w:szCs w:val="24"/>
                <w:lang w:val="en-US"/>
              </w:rPr>
              <w:t>Because of the lack of power, the building will be closed.</w:t>
            </w:r>
          </w:p>
          <w:p w14:paraId="5C3F2AA1" w14:textId="77777777" w:rsidR="0066773B" w:rsidRDefault="0066773B" w:rsidP="0088446D">
            <w:pPr>
              <w:rPr>
                <w:rFonts w:ascii="Arial" w:hAnsi="Arial" w:cs="Arial"/>
                <w:sz w:val="24"/>
                <w:szCs w:val="24"/>
                <w:lang w:val="en-US"/>
              </w:rPr>
            </w:pPr>
            <w:r w:rsidRPr="002478B0">
              <w:rPr>
                <w:rFonts w:ascii="Arial" w:hAnsi="Arial" w:cs="Arial"/>
                <w:sz w:val="24"/>
                <w:szCs w:val="24"/>
                <w:lang w:val="en-US"/>
              </w:rPr>
              <w:t>Building operations should return to normal by [insert date and/or time].</w:t>
            </w:r>
          </w:p>
          <w:p w14:paraId="55D6141A" w14:textId="77777777" w:rsidR="00CC252C" w:rsidRPr="002478B0" w:rsidRDefault="00CC252C" w:rsidP="0088446D">
            <w:pPr>
              <w:rPr>
                <w:rFonts w:ascii="Arial" w:hAnsi="Arial" w:cs="Arial"/>
                <w:sz w:val="24"/>
                <w:szCs w:val="24"/>
                <w:lang w:val="en-US"/>
              </w:rPr>
            </w:pPr>
          </w:p>
          <w:p w14:paraId="7E53513B" w14:textId="77777777" w:rsidR="0066773B" w:rsidRDefault="0066773B" w:rsidP="0088446D">
            <w:pPr>
              <w:rPr>
                <w:rFonts w:ascii="Arial" w:hAnsi="Arial" w:cs="Arial"/>
                <w:sz w:val="24"/>
                <w:szCs w:val="24"/>
                <w:lang w:val="en-US"/>
              </w:rPr>
            </w:pPr>
            <w:r w:rsidRPr="002478B0">
              <w:rPr>
                <w:rFonts w:ascii="Arial" w:hAnsi="Arial" w:cs="Arial"/>
                <w:sz w:val="24"/>
                <w:szCs w:val="24"/>
                <w:lang w:val="en-US"/>
              </w:rPr>
              <w:t>Contact your manager or call 1-800-XXX-XXXX for further information.</w:t>
            </w:r>
          </w:p>
          <w:p w14:paraId="4B273044" w14:textId="77777777" w:rsidR="00CC252C" w:rsidRPr="002478B0" w:rsidRDefault="00CC252C" w:rsidP="0088446D">
            <w:pPr>
              <w:rPr>
                <w:rFonts w:ascii="Arial" w:hAnsi="Arial" w:cs="Arial"/>
                <w:sz w:val="24"/>
                <w:szCs w:val="24"/>
                <w:lang w:val="en-US"/>
              </w:rPr>
            </w:pPr>
          </w:p>
          <w:p w14:paraId="5D60301B" w14:textId="77777777" w:rsidR="0066773B" w:rsidRPr="002478B0" w:rsidRDefault="0066773B" w:rsidP="0088446D">
            <w:pPr>
              <w:rPr>
                <w:rFonts w:ascii="Arial" w:hAnsi="Arial" w:cs="Arial"/>
                <w:sz w:val="24"/>
                <w:szCs w:val="24"/>
                <w:lang w:val="en-US"/>
              </w:rPr>
            </w:pPr>
            <w:r w:rsidRPr="002478B0">
              <w:rPr>
                <w:rFonts w:ascii="Arial" w:hAnsi="Arial" w:cs="Arial"/>
                <w:sz w:val="24"/>
                <w:szCs w:val="24"/>
                <w:lang w:val="en-US"/>
              </w:rPr>
              <w:t>Stand by for additional information.</w:t>
            </w:r>
            <w:r w:rsidRPr="002478B0">
              <w:rPr>
                <w:rFonts w:ascii="Arial" w:hAnsi="Arial" w:cs="Arial"/>
                <w:sz w:val="24"/>
                <w:szCs w:val="24"/>
                <w:lang w:val="en-CA"/>
              </w:rPr>
              <w:t xml:space="preserve"> </w:t>
            </w:r>
          </w:p>
          <w:p w14:paraId="5C74C8B4" w14:textId="77777777" w:rsidR="0066773B" w:rsidRPr="005649FE" w:rsidRDefault="0066773B" w:rsidP="0088446D">
            <w:pPr>
              <w:spacing w:before="120"/>
              <w:contextualSpacing/>
              <w:rPr>
                <w:rFonts w:ascii="Arial" w:eastAsia="Calibri" w:hAnsi="Arial" w:cs="Arial"/>
                <w:b/>
                <w:sz w:val="24"/>
                <w:szCs w:val="24"/>
                <w:lang w:val="en-CA"/>
              </w:rPr>
            </w:pPr>
          </w:p>
        </w:tc>
        <w:tc>
          <w:tcPr>
            <w:tcW w:w="6498" w:type="dxa"/>
          </w:tcPr>
          <w:p w14:paraId="4E225665" w14:textId="77777777" w:rsidR="0066773B" w:rsidRDefault="0066773B" w:rsidP="0088446D">
            <w:pPr>
              <w:rPr>
                <w:rFonts w:ascii="Arial" w:hAnsi="Arial" w:cs="Arial"/>
                <w:b/>
                <w:bCs/>
                <w:sz w:val="24"/>
                <w:szCs w:val="24"/>
              </w:rPr>
            </w:pPr>
            <w:r w:rsidRPr="00744707">
              <w:rPr>
                <w:rFonts w:ascii="Arial" w:hAnsi="Arial" w:cs="Arial"/>
                <w:b/>
                <w:bCs/>
                <w:sz w:val="24"/>
                <w:szCs w:val="24"/>
              </w:rPr>
              <w:lastRenderedPageBreak/>
              <w:t>PANNE DE COURANT –</w:t>
            </w:r>
            <w:r>
              <w:rPr>
                <w:rFonts w:ascii="Arial" w:hAnsi="Arial" w:cs="Arial"/>
                <w:b/>
                <w:bCs/>
                <w:sz w:val="24"/>
                <w:szCs w:val="24"/>
              </w:rPr>
              <w:t xml:space="preserve"> FERMETURE DES BUREAUX</w:t>
            </w:r>
          </w:p>
          <w:p w14:paraId="165951B0" w14:textId="77777777" w:rsidR="0066773B" w:rsidRDefault="0066773B" w:rsidP="0088446D">
            <w:pPr>
              <w:rPr>
                <w:rFonts w:ascii="Arial" w:hAnsi="Arial" w:cs="Arial"/>
                <w:b/>
                <w:bCs/>
                <w:sz w:val="24"/>
                <w:szCs w:val="24"/>
              </w:rPr>
            </w:pPr>
          </w:p>
          <w:p w14:paraId="7B9F7D1D" w14:textId="77777777" w:rsidR="0066773B" w:rsidRDefault="0066773B" w:rsidP="0088446D">
            <w:pPr>
              <w:rPr>
                <w:rFonts w:ascii="Arial" w:hAnsi="Arial" w:cs="Arial"/>
                <w:sz w:val="24"/>
                <w:szCs w:val="24"/>
              </w:rPr>
            </w:pPr>
            <w:r w:rsidRPr="003F38E2">
              <w:rPr>
                <w:rFonts w:ascii="Arial" w:hAnsi="Arial" w:cs="Arial"/>
                <w:sz w:val="24"/>
                <w:szCs w:val="24"/>
              </w:rPr>
              <w:t>La panne d’électricité à/au</w:t>
            </w:r>
            <w:r w:rsidRPr="003F38E2">
              <w:rPr>
                <w:rFonts w:ascii="Arial" w:hAnsi="Arial" w:cs="Arial"/>
                <w:sz w:val="24"/>
                <w:szCs w:val="24"/>
                <w:lang w:val="fr-FR"/>
              </w:rPr>
              <w:t xml:space="preserve"> [préciser</w:t>
            </w:r>
            <w:r w:rsidRPr="003F38E2">
              <w:rPr>
                <w:rFonts w:ascii="Arial" w:hAnsi="Arial" w:cs="Arial"/>
                <w:sz w:val="24"/>
                <w:szCs w:val="24"/>
              </w:rPr>
              <w:t xml:space="preserve"> le nom et l’adresse de l’immeuble]</w:t>
            </w:r>
            <w:r w:rsidRPr="003F38E2">
              <w:rPr>
                <w:rFonts w:ascii="Arial" w:hAnsi="Arial" w:cs="Arial"/>
                <w:sz w:val="24"/>
                <w:szCs w:val="24"/>
                <w:lang w:val="fr-FR"/>
              </w:rPr>
              <w:t xml:space="preserve"> persiste.</w:t>
            </w:r>
            <w:r w:rsidRPr="003F38E2">
              <w:rPr>
                <w:rFonts w:ascii="Arial" w:hAnsi="Arial" w:cs="Arial"/>
                <w:sz w:val="24"/>
                <w:szCs w:val="24"/>
              </w:rPr>
              <w:t xml:space="preserve"> </w:t>
            </w:r>
          </w:p>
          <w:p w14:paraId="50570294" w14:textId="77777777" w:rsidR="00CC252C" w:rsidRPr="003F38E2" w:rsidRDefault="00CC252C" w:rsidP="0088446D">
            <w:pPr>
              <w:rPr>
                <w:rFonts w:ascii="Arial" w:hAnsi="Arial" w:cs="Arial"/>
                <w:sz w:val="24"/>
                <w:szCs w:val="24"/>
              </w:rPr>
            </w:pPr>
          </w:p>
          <w:p w14:paraId="308FB9DF" w14:textId="77777777" w:rsidR="0066773B" w:rsidRPr="003F38E2" w:rsidRDefault="0066773B" w:rsidP="0088446D">
            <w:pPr>
              <w:rPr>
                <w:rFonts w:ascii="Arial" w:hAnsi="Arial" w:cs="Arial"/>
                <w:sz w:val="24"/>
                <w:szCs w:val="24"/>
              </w:rPr>
            </w:pPr>
            <w:r w:rsidRPr="003F38E2">
              <w:rPr>
                <w:rFonts w:ascii="Arial" w:hAnsi="Arial" w:cs="Arial"/>
                <w:sz w:val="24"/>
                <w:szCs w:val="24"/>
              </w:rPr>
              <w:t>En raison du</w:t>
            </w:r>
            <w:r w:rsidRPr="003F38E2">
              <w:rPr>
                <w:rFonts w:ascii="Arial" w:hAnsi="Arial" w:cs="Arial"/>
                <w:sz w:val="24"/>
                <w:szCs w:val="24"/>
                <w:lang w:val="fr-FR"/>
              </w:rPr>
              <w:t xml:space="preserve"> manque</w:t>
            </w:r>
            <w:r w:rsidRPr="003F38E2">
              <w:rPr>
                <w:rFonts w:ascii="Arial" w:hAnsi="Arial" w:cs="Arial"/>
                <w:sz w:val="24"/>
                <w:szCs w:val="24"/>
              </w:rPr>
              <w:t xml:space="preserve"> d’électricité, l’immeuble sera</w:t>
            </w:r>
            <w:r w:rsidRPr="003F38E2">
              <w:rPr>
                <w:rFonts w:ascii="Arial" w:hAnsi="Arial" w:cs="Arial"/>
                <w:sz w:val="24"/>
                <w:szCs w:val="24"/>
                <w:lang w:val="fr-FR"/>
              </w:rPr>
              <w:t xml:space="preserve"> fermé.</w:t>
            </w:r>
            <w:r w:rsidRPr="003F38E2">
              <w:rPr>
                <w:rFonts w:ascii="Arial" w:hAnsi="Arial" w:cs="Arial"/>
                <w:sz w:val="24"/>
                <w:szCs w:val="24"/>
              </w:rPr>
              <w:t xml:space="preserve"> </w:t>
            </w:r>
          </w:p>
          <w:p w14:paraId="14DA6F10" w14:textId="77777777" w:rsidR="0066773B" w:rsidRDefault="0066773B" w:rsidP="0088446D">
            <w:pPr>
              <w:rPr>
                <w:rFonts w:ascii="Arial" w:hAnsi="Arial" w:cs="Arial"/>
                <w:sz w:val="24"/>
                <w:szCs w:val="24"/>
              </w:rPr>
            </w:pPr>
            <w:r w:rsidRPr="003F38E2">
              <w:rPr>
                <w:rFonts w:ascii="Arial" w:hAnsi="Arial" w:cs="Arial"/>
                <w:sz w:val="24"/>
                <w:szCs w:val="24"/>
              </w:rPr>
              <w:t>Les</w:t>
            </w:r>
            <w:r w:rsidRPr="003F38E2">
              <w:rPr>
                <w:rFonts w:ascii="Arial" w:hAnsi="Arial" w:cs="Arial"/>
                <w:sz w:val="24"/>
                <w:szCs w:val="24"/>
                <w:lang w:val="fr-FR"/>
              </w:rPr>
              <w:t xml:space="preserve"> activités</w:t>
            </w:r>
            <w:r w:rsidRPr="003F38E2">
              <w:rPr>
                <w:rFonts w:ascii="Arial" w:hAnsi="Arial" w:cs="Arial"/>
                <w:sz w:val="24"/>
                <w:szCs w:val="24"/>
              </w:rPr>
              <w:t xml:space="preserve"> de l’immeuble</w:t>
            </w:r>
            <w:r w:rsidRPr="003F38E2">
              <w:rPr>
                <w:rFonts w:ascii="Arial" w:hAnsi="Arial" w:cs="Arial"/>
                <w:sz w:val="24"/>
                <w:szCs w:val="24"/>
                <w:lang w:val="fr-FR"/>
              </w:rPr>
              <w:t xml:space="preserve"> devraient revenir</w:t>
            </w:r>
            <w:r w:rsidRPr="003F38E2">
              <w:rPr>
                <w:rFonts w:ascii="Arial" w:hAnsi="Arial" w:cs="Arial"/>
                <w:sz w:val="24"/>
                <w:szCs w:val="24"/>
              </w:rPr>
              <w:t xml:space="preserve"> à la</w:t>
            </w:r>
            <w:r w:rsidRPr="003F38E2">
              <w:rPr>
                <w:rFonts w:ascii="Arial" w:hAnsi="Arial" w:cs="Arial"/>
                <w:sz w:val="24"/>
                <w:szCs w:val="24"/>
                <w:lang w:val="fr-FR"/>
              </w:rPr>
              <w:t xml:space="preserve"> normale</w:t>
            </w:r>
            <w:r w:rsidRPr="003F38E2">
              <w:rPr>
                <w:rFonts w:ascii="Arial" w:hAnsi="Arial" w:cs="Arial"/>
                <w:sz w:val="24"/>
                <w:szCs w:val="24"/>
              </w:rPr>
              <w:t xml:space="preserve"> le</w:t>
            </w:r>
            <w:r w:rsidRPr="003F38E2">
              <w:rPr>
                <w:rFonts w:ascii="Arial" w:hAnsi="Arial" w:cs="Arial"/>
                <w:sz w:val="24"/>
                <w:szCs w:val="24"/>
                <w:lang w:val="fr-FR"/>
              </w:rPr>
              <w:t xml:space="preserve"> [préciser</w:t>
            </w:r>
            <w:r w:rsidRPr="003F38E2">
              <w:rPr>
                <w:rFonts w:ascii="Arial" w:hAnsi="Arial" w:cs="Arial"/>
                <w:sz w:val="24"/>
                <w:szCs w:val="24"/>
              </w:rPr>
              <w:t xml:space="preserve"> la date et/ou l’heure].</w:t>
            </w:r>
          </w:p>
          <w:p w14:paraId="77703776" w14:textId="77777777" w:rsidR="00CC252C" w:rsidRPr="003F38E2" w:rsidRDefault="00CC252C" w:rsidP="0088446D">
            <w:pPr>
              <w:rPr>
                <w:rFonts w:ascii="Arial" w:hAnsi="Arial" w:cs="Arial"/>
                <w:sz w:val="24"/>
                <w:szCs w:val="24"/>
              </w:rPr>
            </w:pPr>
          </w:p>
          <w:p w14:paraId="1AE3847E" w14:textId="77777777" w:rsidR="0066773B" w:rsidRDefault="0066773B" w:rsidP="0088446D">
            <w:pPr>
              <w:rPr>
                <w:rFonts w:ascii="Arial" w:hAnsi="Arial" w:cs="Arial"/>
                <w:sz w:val="24"/>
                <w:szCs w:val="24"/>
                <w:lang w:val="fr-FR"/>
              </w:rPr>
            </w:pPr>
            <w:r w:rsidRPr="003F38E2">
              <w:rPr>
                <w:rFonts w:ascii="Arial" w:hAnsi="Arial" w:cs="Arial"/>
                <w:sz w:val="24"/>
                <w:szCs w:val="24"/>
                <w:lang w:val="fr-FR"/>
              </w:rPr>
              <w:t>Pour obtenir plus d’information, communiquez avec votre gestionnaire ou téléphonez au 1-800-XXX-XXXX.</w:t>
            </w:r>
          </w:p>
          <w:p w14:paraId="2C0204FE" w14:textId="77777777" w:rsidR="00CC252C" w:rsidRPr="003F38E2" w:rsidRDefault="00CC252C" w:rsidP="0088446D">
            <w:pPr>
              <w:rPr>
                <w:rFonts w:ascii="Arial" w:hAnsi="Arial" w:cs="Arial"/>
                <w:sz w:val="24"/>
                <w:szCs w:val="24"/>
                <w:lang w:val="fr-FR"/>
              </w:rPr>
            </w:pPr>
          </w:p>
          <w:p w14:paraId="255E9AC9" w14:textId="77777777" w:rsidR="0066773B" w:rsidRPr="003F38E2" w:rsidRDefault="0066773B" w:rsidP="0088446D">
            <w:pPr>
              <w:rPr>
                <w:rFonts w:ascii="Arial" w:hAnsi="Arial" w:cs="Arial"/>
                <w:sz w:val="24"/>
                <w:szCs w:val="24"/>
                <w:lang w:val="fr-FR"/>
              </w:rPr>
            </w:pPr>
            <w:r w:rsidRPr="003F38E2">
              <w:rPr>
                <w:rFonts w:ascii="Arial" w:hAnsi="Arial" w:cs="Arial"/>
                <w:sz w:val="24"/>
                <w:szCs w:val="24"/>
                <w:lang w:val="fr-FR"/>
              </w:rPr>
              <w:t>D'autres renseignements suivront.</w:t>
            </w:r>
            <w:r w:rsidRPr="003F38E2">
              <w:rPr>
                <w:rFonts w:ascii="Arial" w:hAnsi="Arial" w:cs="Arial"/>
                <w:sz w:val="24"/>
                <w:szCs w:val="24"/>
              </w:rPr>
              <w:t xml:space="preserve"> </w:t>
            </w:r>
          </w:p>
          <w:p w14:paraId="074491B6" w14:textId="77777777" w:rsidR="0066773B" w:rsidRPr="00FE44EA" w:rsidRDefault="0066773B" w:rsidP="0088446D">
            <w:pPr>
              <w:spacing w:before="120"/>
              <w:rPr>
                <w:rFonts w:ascii="Arial" w:eastAsia="Calibri" w:hAnsi="Arial" w:cs="Arial"/>
                <w:b/>
                <w:sz w:val="24"/>
                <w:szCs w:val="24"/>
              </w:rPr>
            </w:pPr>
          </w:p>
        </w:tc>
      </w:tr>
      <w:tr w:rsidR="004938CB" w:rsidRPr="00FE44EA" w14:paraId="0142674F" w14:textId="77777777" w:rsidTr="4438A878">
        <w:tc>
          <w:tcPr>
            <w:tcW w:w="6498" w:type="dxa"/>
          </w:tcPr>
          <w:p w14:paraId="3B970759" w14:textId="77777777" w:rsidR="004938CB" w:rsidRDefault="004938CB" w:rsidP="0088446D">
            <w:pPr>
              <w:rPr>
                <w:rFonts w:ascii="Arial" w:hAnsi="Arial" w:cs="Arial"/>
                <w:b/>
                <w:bCs/>
                <w:sz w:val="24"/>
                <w:szCs w:val="24"/>
                <w:lang w:val="en-CA"/>
              </w:rPr>
            </w:pPr>
            <w:r>
              <w:rPr>
                <w:rFonts w:ascii="Arial" w:hAnsi="Arial" w:cs="Arial"/>
                <w:b/>
                <w:bCs/>
                <w:sz w:val="24"/>
                <w:szCs w:val="24"/>
                <w:lang w:val="en-CA"/>
              </w:rPr>
              <w:lastRenderedPageBreak/>
              <w:t xml:space="preserve">OFFICES CLOSED - </w:t>
            </w:r>
            <w:r w:rsidRPr="00BB69B1">
              <w:rPr>
                <w:rFonts w:ascii="Arial" w:hAnsi="Arial" w:cs="Arial"/>
                <w:b/>
                <w:bCs/>
                <w:sz w:val="24"/>
                <w:szCs w:val="24"/>
                <w:lang w:val="en-CA"/>
              </w:rPr>
              <w:t>POWER OUTAGE</w:t>
            </w:r>
          </w:p>
          <w:p w14:paraId="2C01A418" w14:textId="77777777" w:rsidR="004938CB" w:rsidRDefault="004938CB" w:rsidP="0088446D">
            <w:pPr>
              <w:rPr>
                <w:rFonts w:ascii="Arial" w:hAnsi="Arial" w:cs="Arial"/>
                <w:b/>
                <w:bCs/>
                <w:sz w:val="24"/>
                <w:szCs w:val="24"/>
                <w:lang w:val="en-CA"/>
              </w:rPr>
            </w:pPr>
          </w:p>
          <w:p w14:paraId="5601007D" w14:textId="008E6E38"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US"/>
              </w:rPr>
              <w:t xml:space="preserve">Today, the </w:t>
            </w:r>
            <w:r w:rsidR="0019039B">
              <w:rPr>
                <w:rFonts w:ascii="Arial" w:eastAsia="Calibri" w:hAnsi="Arial" w:cs="Arial"/>
                <w:sz w:val="24"/>
                <w:szCs w:val="24"/>
                <w:lang w:val="en-US"/>
              </w:rPr>
              <w:t>Fisheries and Oceans Canada</w:t>
            </w:r>
            <w:r w:rsidRPr="000D7A2F">
              <w:rPr>
                <w:rFonts w:ascii="Arial" w:eastAsia="Calibri" w:hAnsi="Arial" w:cs="Arial"/>
                <w:sz w:val="24"/>
                <w:szCs w:val="24"/>
                <w:lang w:val="en-US"/>
              </w:rPr>
              <w:t xml:space="preserve"> and Coast Guard building at 200</w:t>
            </w:r>
            <w:r w:rsidRPr="000D7A2F">
              <w:rPr>
                <w:rFonts w:ascii="Arial" w:eastAsia="Calibri" w:hAnsi="Arial" w:cs="Arial"/>
                <w:color w:val="000000"/>
                <w:sz w:val="24"/>
                <w:szCs w:val="24"/>
                <w:lang w:val="en-US"/>
              </w:rPr>
              <w:t xml:space="preserve"> Kent </w:t>
            </w:r>
            <w:r w:rsidRPr="000D7A2F">
              <w:rPr>
                <w:rFonts w:ascii="Arial" w:eastAsia="Calibri" w:hAnsi="Arial" w:cs="Arial"/>
                <w:sz w:val="24"/>
                <w:szCs w:val="24"/>
                <w:lang w:val="en-US"/>
              </w:rPr>
              <w:t>Street in Ottawa had a power outage, affecting air conditioning and lighting. To protect employees’ health and safety, the building was evacuated and</w:t>
            </w:r>
            <w:r w:rsidRPr="000D7A2F">
              <w:rPr>
                <w:rFonts w:ascii="Arial" w:eastAsia="Calibri" w:hAnsi="Arial" w:cs="Arial"/>
                <w:color w:val="000000"/>
                <w:sz w:val="24"/>
                <w:szCs w:val="24"/>
                <w:lang w:val="en-US"/>
              </w:rPr>
              <w:t xml:space="preserve"> will be closed until further notice.</w:t>
            </w:r>
          </w:p>
          <w:p w14:paraId="7F7C9818"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US"/>
              </w:rPr>
              <w:t> </w:t>
            </w:r>
          </w:p>
          <w:p w14:paraId="69E3C501"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US"/>
              </w:rPr>
              <w:t>The Ottawa Fire Department has investigated the matter and deemed the building to be safe. Electricians are now looking at the problem, and we hope to have the building operational tomorrow morning.</w:t>
            </w:r>
          </w:p>
          <w:p w14:paraId="6209B3F8"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US"/>
              </w:rPr>
              <w:t> </w:t>
            </w:r>
          </w:p>
          <w:p w14:paraId="294A0D8F" w14:textId="36FED4CB"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US"/>
              </w:rPr>
              <w:t>Please call the N</w:t>
            </w:r>
            <w:r w:rsidR="007B1803">
              <w:rPr>
                <w:rFonts w:ascii="Arial" w:eastAsia="Calibri" w:hAnsi="Arial" w:cs="Arial"/>
                <w:sz w:val="24"/>
                <w:szCs w:val="24"/>
                <w:lang w:val="en-US"/>
              </w:rPr>
              <w:t xml:space="preserve">ational </w:t>
            </w:r>
            <w:r w:rsidRPr="000D7A2F">
              <w:rPr>
                <w:rFonts w:ascii="Arial" w:eastAsia="Calibri" w:hAnsi="Arial" w:cs="Arial"/>
                <w:sz w:val="24"/>
                <w:szCs w:val="24"/>
                <w:lang w:val="en-US"/>
              </w:rPr>
              <w:t>C</w:t>
            </w:r>
            <w:r w:rsidR="007B1803">
              <w:rPr>
                <w:rFonts w:ascii="Arial" w:eastAsia="Calibri" w:hAnsi="Arial" w:cs="Arial"/>
                <w:sz w:val="24"/>
                <w:szCs w:val="24"/>
                <w:lang w:val="en-US"/>
              </w:rPr>
              <w:t xml:space="preserve">apital </w:t>
            </w:r>
            <w:r w:rsidRPr="000D7A2F">
              <w:rPr>
                <w:rFonts w:ascii="Arial" w:eastAsia="Calibri" w:hAnsi="Arial" w:cs="Arial"/>
                <w:sz w:val="24"/>
                <w:szCs w:val="24"/>
                <w:lang w:val="en-US"/>
              </w:rPr>
              <w:t>R</w:t>
            </w:r>
            <w:r w:rsidR="007B1803">
              <w:rPr>
                <w:rFonts w:ascii="Arial" w:eastAsia="Calibri" w:hAnsi="Arial" w:cs="Arial"/>
                <w:sz w:val="24"/>
                <w:szCs w:val="24"/>
                <w:lang w:val="en-US"/>
              </w:rPr>
              <w:t>egion</w:t>
            </w:r>
            <w:r w:rsidRPr="000D7A2F">
              <w:rPr>
                <w:rFonts w:ascii="Arial" w:eastAsia="Calibri" w:hAnsi="Arial" w:cs="Arial"/>
                <w:sz w:val="24"/>
                <w:szCs w:val="24"/>
                <w:lang w:val="en-US"/>
              </w:rPr>
              <w:t xml:space="preserve"> Employee Information Line at 1-877-433-6676 for an update on the status of the building.</w:t>
            </w:r>
          </w:p>
          <w:p w14:paraId="18F6DFF9" w14:textId="77777777" w:rsidR="004938CB" w:rsidRPr="000D7A2F" w:rsidRDefault="004938CB" w:rsidP="0088446D">
            <w:pPr>
              <w:rPr>
                <w:rFonts w:ascii="Calibri" w:eastAsia="Calibri" w:hAnsi="Calibri" w:cs="Calibri"/>
                <w:sz w:val="24"/>
                <w:szCs w:val="24"/>
                <w:lang w:val="en-US"/>
              </w:rPr>
            </w:pPr>
            <w:r w:rsidRPr="000D7A2F">
              <w:rPr>
                <w:rFonts w:ascii="Calibri" w:eastAsia="Calibri" w:hAnsi="Calibri" w:cs="Calibri"/>
                <w:sz w:val="24"/>
                <w:szCs w:val="24"/>
                <w:lang w:val="en-CA"/>
              </w:rPr>
              <w:t> </w:t>
            </w:r>
          </w:p>
          <w:p w14:paraId="51FB0FB3"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CA"/>
              </w:rPr>
              <w:t>Thank you for your patience.</w:t>
            </w:r>
          </w:p>
          <w:p w14:paraId="2796215E"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CA"/>
              </w:rPr>
              <w:t> </w:t>
            </w:r>
          </w:p>
          <w:p w14:paraId="458AD6BC" w14:textId="77777777" w:rsidR="004938CB" w:rsidRPr="000D7A2F" w:rsidRDefault="004938CB" w:rsidP="0088446D">
            <w:pPr>
              <w:rPr>
                <w:rFonts w:ascii="Calibri" w:eastAsia="Calibri" w:hAnsi="Calibri" w:cs="Calibri"/>
                <w:sz w:val="24"/>
                <w:szCs w:val="24"/>
                <w:lang w:val="en-US"/>
              </w:rPr>
            </w:pPr>
            <w:r w:rsidRPr="000D7A2F">
              <w:rPr>
                <w:rFonts w:ascii="Arial" w:eastAsia="Calibri" w:hAnsi="Arial" w:cs="Arial"/>
                <w:sz w:val="24"/>
                <w:szCs w:val="24"/>
                <w:lang w:val="en-CA"/>
              </w:rPr>
              <w:t>Safety and Security</w:t>
            </w:r>
          </w:p>
          <w:p w14:paraId="3C03454A" w14:textId="77777777" w:rsidR="004938CB" w:rsidRPr="00744707" w:rsidRDefault="004938CB" w:rsidP="0088446D">
            <w:pPr>
              <w:rPr>
                <w:rFonts w:ascii="Arial" w:hAnsi="Arial" w:cs="Arial"/>
                <w:b/>
                <w:bCs/>
                <w:sz w:val="24"/>
                <w:szCs w:val="24"/>
                <w:lang w:val="en-CA"/>
              </w:rPr>
            </w:pPr>
          </w:p>
        </w:tc>
        <w:tc>
          <w:tcPr>
            <w:tcW w:w="6498" w:type="dxa"/>
          </w:tcPr>
          <w:p w14:paraId="7A5CBDFD" w14:textId="77777777" w:rsidR="004938CB" w:rsidRDefault="004938CB" w:rsidP="0088446D">
            <w:pPr>
              <w:rPr>
                <w:rFonts w:ascii="Arial" w:hAnsi="Arial" w:cs="Arial"/>
                <w:b/>
                <w:bCs/>
                <w:sz w:val="24"/>
                <w:szCs w:val="24"/>
              </w:rPr>
            </w:pPr>
            <w:r>
              <w:rPr>
                <w:rFonts w:ascii="Arial" w:hAnsi="Arial" w:cs="Arial"/>
                <w:b/>
                <w:bCs/>
                <w:sz w:val="24"/>
                <w:szCs w:val="24"/>
              </w:rPr>
              <w:t>FERMETURE DES BUREAUX – PANNE D’ÉLECTRICITÉ</w:t>
            </w:r>
          </w:p>
          <w:p w14:paraId="52F18EFE" w14:textId="77777777" w:rsidR="004938CB" w:rsidRDefault="004938CB" w:rsidP="0088446D">
            <w:pPr>
              <w:rPr>
                <w:rFonts w:ascii="Arial" w:hAnsi="Arial" w:cs="Arial"/>
                <w:b/>
                <w:bCs/>
                <w:sz w:val="24"/>
                <w:szCs w:val="24"/>
              </w:rPr>
            </w:pPr>
          </w:p>
          <w:p w14:paraId="18077853" w14:textId="49A68B4B" w:rsidR="004938CB" w:rsidRPr="00FB1B4F" w:rsidRDefault="004938CB" w:rsidP="0088446D">
            <w:pPr>
              <w:rPr>
                <w:rFonts w:ascii="Arial" w:eastAsia="Calibri" w:hAnsi="Arial" w:cs="Arial"/>
                <w:sz w:val="24"/>
                <w:szCs w:val="24"/>
              </w:rPr>
            </w:pPr>
            <w:r w:rsidRPr="00FB1B4F">
              <w:rPr>
                <w:rFonts w:ascii="Arial" w:eastAsia="Calibri" w:hAnsi="Arial" w:cs="Arial"/>
                <w:sz w:val="24"/>
                <w:szCs w:val="24"/>
              </w:rPr>
              <w:t>Aujourd’hui, une panne d’électricité survenue dans l’immeuble d</w:t>
            </w:r>
            <w:r w:rsidR="0019039B">
              <w:rPr>
                <w:rFonts w:ascii="Arial" w:eastAsia="Calibri" w:hAnsi="Arial" w:cs="Arial"/>
                <w:sz w:val="24"/>
                <w:szCs w:val="24"/>
              </w:rPr>
              <w:t>e Pêches et Océans Canada</w:t>
            </w:r>
            <w:r w:rsidRPr="00FB1B4F">
              <w:rPr>
                <w:rFonts w:ascii="Arial" w:eastAsia="Calibri" w:hAnsi="Arial" w:cs="Arial"/>
                <w:sz w:val="24"/>
                <w:szCs w:val="24"/>
              </w:rPr>
              <w:t xml:space="preserve"> et de la Garde côtière qui situé au 200 de la rue Kent à Ottawa, a provoqué l’arrêt de la climatisation et de l’éclairage. Pour protéger la santé et la sécurité de nos employés, nous avons évacué l’immeuble, qui</w:t>
            </w:r>
            <w:r w:rsidRPr="00FB1B4F">
              <w:rPr>
                <w:rFonts w:ascii="Arial" w:eastAsia="Calibri" w:hAnsi="Arial" w:cs="Arial"/>
                <w:color w:val="000000"/>
                <w:sz w:val="24"/>
                <w:szCs w:val="24"/>
              </w:rPr>
              <w:t xml:space="preserve"> demeurera fermé jusqu’à nouvel ordre.</w:t>
            </w:r>
          </w:p>
          <w:p w14:paraId="719FB7A7" w14:textId="77777777" w:rsidR="004938CB" w:rsidRPr="00FB1B4F" w:rsidRDefault="004938CB" w:rsidP="0088446D">
            <w:pPr>
              <w:rPr>
                <w:rFonts w:ascii="Arial" w:eastAsia="Calibri" w:hAnsi="Arial" w:cs="Arial"/>
                <w:sz w:val="24"/>
                <w:szCs w:val="24"/>
              </w:rPr>
            </w:pPr>
          </w:p>
          <w:p w14:paraId="17558804" w14:textId="77777777" w:rsidR="004938CB" w:rsidRPr="00FB1B4F" w:rsidRDefault="004938CB" w:rsidP="0088446D">
            <w:pPr>
              <w:rPr>
                <w:rFonts w:ascii="Arial" w:eastAsia="Calibri" w:hAnsi="Arial" w:cs="Arial"/>
                <w:sz w:val="24"/>
                <w:szCs w:val="24"/>
              </w:rPr>
            </w:pPr>
            <w:r w:rsidRPr="00FB1B4F">
              <w:rPr>
                <w:rFonts w:ascii="Arial" w:eastAsia="Calibri" w:hAnsi="Arial" w:cs="Arial"/>
                <w:sz w:val="24"/>
                <w:szCs w:val="24"/>
              </w:rPr>
              <w:t xml:space="preserve">Le service des incendies d’Ottawa a examiné la situation et a jugé que l’immeuble était sécuritaire. Des électriciens se penchent maintenant sur le problème, et nous espérons pouvoir réintégrer l’immeuble demain matin. </w:t>
            </w:r>
          </w:p>
          <w:p w14:paraId="474FCF27" w14:textId="77777777" w:rsidR="004938CB" w:rsidRPr="00FB1B4F" w:rsidRDefault="004938CB" w:rsidP="0088446D">
            <w:pPr>
              <w:rPr>
                <w:rFonts w:ascii="Arial" w:eastAsia="Calibri" w:hAnsi="Arial" w:cs="Arial"/>
                <w:sz w:val="24"/>
                <w:szCs w:val="24"/>
              </w:rPr>
            </w:pPr>
          </w:p>
          <w:p w14:paraId="5BCAF2DE" w14:textId="1511B178" w:rsidR="004938CB" w:rsidRPr="00FB1B4F" w:rsidRDefault="004938CB" w:rsidP="0088446D">
            <w:pPr>
              <w:rPr>
                <w:rFonts w:ascii="Arial" w:eastAsia="Calibri" w:hAnsi="Arial" w:cs="Arial"/>
                <w:sz w:val="24"/>
                <w:szCs w:val="24"/>
              </w:rPr>
            </w:pPr>
            <w:r w:rsidRPr="00FB1B4F">
              <w:rPr>
                <w:rFonts w:ascii="Arial" w:eastAsia="Calibri" w:hAnsi="Arial" w:cs="Arial"/>
                <w:color w:val="000000"/>
                <w:sz w:val="24"/>
                <w:szCs w:val="24"/>
              </w:rPr>
              <w:t>Veuillez appeler la ligne des employés de la R</w:t>
            </w:r>
            <w:r w:rsidR="008040E3">
              <w:rPr>
                <w:rFonts w:ascii="Arial" w:eastAsia="Calibri" w:hAnsi="Arial" w:cs="Arial"/>
                <w:color w:val="000000"/>
                <w:sz w:val="24"/>
                <w:szCs w:val="24"/>
              </w:rPr>
              <w:t>égion de la capitale nationale</w:t>
            </w:r>
            <w:r w:rsidRPr="00FB1B4F">
              <w:rPr>
                <w:rFonts w:ascii="Arial" w:eastAsia="Calibri" w:hAnsi="Arial" w:cs="Arial"/>
                <w:color w:val="000000"/>
                <w:sz w:val="24"/>
                <w:szCs w:val="24"/>
              </w:rPr>
              <w:t xml:space="preserve"> au 1-877-433-6676 pour obtenir de l’information sur l’état de la situation</w:t>
            </w:r>
            <w:r w:rsidRPr="00FB1B4F">
              <w:rPr>
                <w:rFonts w:ascii="Arial" w:eastAsia="Calibri" w:hAnsi="Arial" w:cs="Arial"/>
                <w:sz w:val="24"/>
                <w:szCs w:val="24"/>
              </w:rPr>
              <w:t>.</w:t>
            </w:r>
          </w:p>
          <w:p w14:paraId="13D4177A" w14:textId="77777777" w:rsidR="004938CB" w:rsidRPr="00FB1B4F" w:rsidRDefault="004938CB" w:rsidP="0088446D">
            <w:pPr>
              <w:rPr>
                <w:rFonts w:ascii="Calibri" w:eastAsia="Calibri" w:hAnsi="Calibri" w:cs="Calibri"/>
                <w:sz w:val="24"/>
                <w:szCs w:val="24"/>
              </w:rPr>
            </w:pPr>
          </w:p>
          <w:p w14:paraId="4A955B37" w14:textId="77777777" w:rsidR="004938CB" w:rsidRPr="00FB1B4F" w:rsidRDefault="004938CB" w:rsidP="0088446D">
            <w:pPr>
              <w:rPr>
                <w:rFonts w:ascii="Times New Roman" w:eastAsia="Calibri" w:hAnsi="Times New Roman" w:cs="Times New Roman"/>
                <w:sz w:val="24"/>
                <w:szCs w:val="24"/>
              </w:rPr>
            </w:pPr>
            <w:r w:rsidRPr="00FB1B4F">
              <w:rPr>
                <w:rFonts w:ascii="Arial" w:eastAsia="Calibri" w:hAnsi="Arial" w:cs="Arial"/>
                <w:sz w:val="24"/>
                <w:szCs w:val="24"/>
              </w:rPr>
              <w:t>Merci de votre patience.</w:t>
            </w:r>
          </w:p>
          <w:p w14:paraId="5ED93A26" w14:textId="77777777" w:rsidR="004938CB" w:rsidRPr="00FB1B4F" w:rsidRDefault="004938CB" w:rsidP="0088446D">
            <w:pPr>
              <w:rPr>
                <w:rFonts w:ascii="Calibri" w:eastAsia="Calibri" w:hAnsi="Calibri" w:cs="Calibri"/>
                <w:sz w:val="24"/>
                <w:szCs w:val="24"/>
              </w:rPr>
            </w:pPr>
            <w:r w:rsidRPr="00FB1B4F">
              <w:rPr>
                <w:rFonts w:ascii="Arial" w:eastAsia="Calibri" w:hAnsi="Arial" w:cs="Arial"/>
                <w:sz w:val="24"/>
                <w:szCs w:val="24"/>
              </w:rPr>
              <w:t> </w:t>
            </w:r>
          </w:p>
          <w:p w14:paraId="4E98B698" w14:textId="77777777" w:rsidR="004938CB" w:rsidRPr="00FB1B4F" w:rsidRDefault="004938CB" w:rsidP="0088446D">
            <w:pPr>
              <w:rPr>
                <w:rFonts w:ascii="Calibri" w:eastAsia="Calibri" w:hAnsi="Calibri" w:cs="Calibri"/>
                <w:sz w:val="24"/>
                <w:szCs w:val="24"/>
              </w:rPr>
            </w:pPr>
            <w:r w:rsidRPr="00FB1B4F">
              <w:rPr>
                <w:rFonts w:ascii="Arial" w:eastAsia="Calibri" w:hAnsi="Arial" w:cs="Arial"/>
                <w:sz w:val="24"/>
                <w:szCs w:val="24"/>
              </w:rPr>
              <w:t>Sûreté et sécurité</w:t>
            </w:r>
          </w:p>
          <w:p w14:paraId="6485EF83" w14:textId="77777777" w:rsidR="004938CB" w:rsidRPr="00744707" w:rsidRDefault="004938CB" w:rsidP="0088446D">
            <w:pPr>
              <w:rPr>
                <w:rFonts w:ascii="Arial" w:hAnsi="Arial" w:cs="Arial"/>
                <w:b/>
                <w:bCs/>
                <w:sz w:val="24"/>
                <w:szCs w:val="24"/>
              </w:rPr>
            </w:pPr>
          </w:p>
        </w:tc>
      </w:tr>
      <w:tr w:rsidR="009C43A5" w:rsidRPr="00FE44EA" w14:paraId="40F9887D" w14:textId="77777777" w:rsidTr="4438A878">
        <w:tc>
          <w:tcPr>
            <w:tcW w:w="6498" w:type="dxa"/>
          </w:tcPr>
          <w:p w14:paraId="18F634E9" w14:textId="68941B66" w:rsidR="001702F6" w:rsidRPr="00BE3103" w:rsidRDefault="00BE3103" w:rsidP="0088446D">
            <w:pPr>
              <w:textAlignment w:val="baseline"/>
              <w:rPr>
                <w:rFonts w:ascii="Arial" w:eastAsia="Times New Roman" w:hAnsi="Arial" w:cs="Arial"/>
                <w:sz w:val="24"/>
                <w:szCs w:val="24"/>
                <w:lang w:val="en-CA" w:eastAsia="en-CA"/>
              </w:rPr>
            </w:pPr>
            <w:r w:rsidRPr="001967FC">
              <w:rPr>
                <w:rFonts w:ascii="Arial" w:eastAsia="Times New Roman" w:hAnsi="Arial" w:cs="Arial"/>
                <w:b/>
                <w:bCs/>
                <w:sz w:val="24"/>
                <w:szCs w:val="24"/>
                <w:lang w:val="en-CA" w:eastAsia="en-CA"/>
              </w:rPr>
              <w:t>MISSION CLOSURE</w:t>
            </w:r>
            <w:r w:rsidRPr="001967FC">
              <w:rPr>
                <w:rFonts w:ascii="Arial" w:eastAsia="Times New Roman" w:hAnsi="Arial" w:cs="Arial"/>
                <w:b/>
                <w:bCs/>
                <w:color w:val="000000"/>
                <w:sz w:val="24"/>
                <w:szCs w:val="24"/>
                <w:lang w:val="en-CA" w:eastAsia="en-CA"/>
              </w:rPr>
              <w:t> </w:t>
            </w:r>
            <w:r w:rsidRPr="001967FC">
              <w:rPr>
                <w:rFonts w:ascii="Arial" w:eastAsia="Times New Roman" w:hAnsi="Arial" w:cs="Arial"/>
                <w:color w:val="000000"/>
                <w:sz w:val="24"/>
                <w:szCs w:val="24"/>
                <w:lang w:val="en-CA" w:eastAsia="en-CA"/>
              </w:rPr>
              <w:t> </w:t>
            </w:r>
            <w:r w:rsidRPr="00BE3103">
              <w:rPr>
                <w:rFonts w:ascii="Arial" w:eastAsia="Times New Roman" w:hAnsi="Arial" w:cs="Arial"/>
                <w:b/>
                <w:bCs/>
                <w:color w:val="000000"/>
                <w:sz w:val="24"/>
                <w:szCs w:val="24"/>
                <w:lang w:val="en-US" w:eastAsia="en-CA"/>
              </w:rPr>
              <w:t>–</w:t>
            </w:r>
            <w:r w:rsidRPr="00BE3103">
              <w:rPr>
                <w:rFonts w:ascii="Arial" w:eastAsia="Times New Roman" w:hAnsi="Arial" w:cs="Arial"/>
                <w:color w:val="000000"/>
                <w:sz w:val="24"/>
                <w:szCs w:val="24"/>
                <w:lang w:val="en-CA" w:eastAsia="en-CA"/>
              </w:rPr>
              <w:t xml:space="preserve"> </w:t>
            </w:r>
            <w:r w:rsidRPr="00BE3103">
              <w:rPr>
                <w:rFonts w:ascii="Arial" w:eastAsia="Times New Roman" w:hAnsi="Arial" w:cs="Arial"/>
                <w:b/>
                <w:bCs/>
                <w:color w:val="000000"/>
                <w:sz w:val="24"/>
                <w:szCs w:val="24"/>
                <w:lang w:val="en-CA" w:eastAsia="en-CA"/>
              </w:rPr>
              <w:t>IF MISSION PHONE LINES ARE STILL FUNCTIONAL (INCLUDING REDIRECTS TO THE EMERGENCY WATCH AND RESPONSE CENTRE)</w:t>
            </w:r>
            <w:r w:rsidRPr="00BE3103">
              <w:rPr>
                <w:rFonts w:ascii="Arial" w:eastAsia="Times New Roman" w:hAnsi="Arial" w:cs="Arial"/>
                <w:color w:val="000000"/>
                <w:sz w:val="24"/>
                <w:szCs w:val="24"/>
                <w:lang w:val="en-CA" w:eastAsia="en-CA"/>
              </w:rPr>
              <w:t> </w:t>
            </w:r>
          </w:p>
          <w:p w14:paraId="0AFC06C9" w14:textId="3858839F" w:rsidR="001967FC" w:rsidRPr="001967FC" w:rsidRDefault="001967FC" w:rsidP="0088446D">
            <w:pPr>
              <w:textAlignment w:val="baseline"/>
              <w:rPr>
                <w:rFonts w:ascii="Arial" w:eastAsia="Times New Roman" w:hAnsi="Arial" w:cs="Arial"/>
                <w:sz w:val="24"/>
                <w:szCs w:val="24"/>
                <w:lang w:val="en-CA" w:eastAsia="en-CA"/>
              </w:rPr>
            </w:pPr>
          </w:p>
          <w:p w14:paraId="3FD261A1" w14:textId="4A5B67E4" w:rsidR="009C43A5" w:rsidRPr="00BE3103" w:rsidRDefault="15238A30" w:rsidP="0088446D">
            <w:pPr>
              <w:rPr>
                <w:rFonts w:ascii="Arial" w:hAnsi="Arial" w:cs="Arial"/>
                <w:b/>
                <w:bCs/>
                <w:sz w:val="24"/>
                <w:szCs w:val="24"/>
                <w:lang w:val="en-CA"/>
              </w:rPr>
            </w:pPr>
            <w:r w:rsidRPr="56C35FD7">
              <w:rPr>
                <w:rFonts w:ascii="Arial" w:eastAsia="Times New Roman" w:hAnsi="Arial" w:cs="Arial"/>
                <w:sz w:val="24"/>
                <w:szCs w:val="24"/>
                <w:lang w:val="en-CA" w:eastAsia="en-CA"/>
              </w:rPr>
              <w:t xml:space="preserve">Our embassy/consulate/office in #City will be closed on </w:t>
            </w:r>
            <w:ins w:id="3" w:author="Author">
              <w:r w:rsidR="6CB38889" w:rsidRPr="56C35FD7">
                <w:rPr>
                  <w:rFonts w:ascii="Arial" w:eastAsia="Times New Roman" w:hAnsi="Arial" w:cs="Arial"/>
                  <w:sz w:val="24"/>
                  <w:szCs w:val="24"/>
                  <w:lang w:val="en-CA" w:eastAsia="en-CA"/>
                </w:rPr>
                <w:t>(</w:t>
              </w:r>
            </w:ins>
            <w:r w:rsidRPr="56C35FD7">
              <w:rPr>
                <w:rFonts w:ascii="Arial" w:eastAsia="Times New Roman" w:hAnsi="Arial" w:cs="Arial"/>
                <w:sz w:val="24"/>
                <w:szCs w:val="24"/>
                <w:lang w:val="en-CA" w:eastAsia="en-CA"/>
              </w:rPr>
              <w:t>month</w:t>
            </w:r>
            <w:ins w:id="4" w:author="Author">
              <w:r w:rsidR="00BEF76F" w:rsidRPr="56C35FD7">
                <w:rPr>
                  <w:rFonts w:ascii="Arial" w:eastAsia="Times New Roman" w:hAnsi="Arial" w:cs="Arial"/>
                  <w:sz w:val="24"/>
                  <w:szCs w:val="24"/>
                  <w:lang w:val="en-CA" w:eastAsia="en-CA"/>
                </w:rPr>
                <w:t>/</w:t>
              </w:r>
            </w:ins>
            <w:del w:id="5" w:author="Author">
              <w:r w:rsidR="00F910D1" w:rsidRPr="56C35FD7" w:rsidDel="15238A30">
                <w:rPr>
                  <w:rFonts w:ascii="Arial" w:eastAsia="Times New Roman" w:hAnsi="Arial" w:cs="Arial"/>
                  <w:sz w:val="24"/>
                  <w:szCs w:val="24"/>
                  <w:lang w:val="en-CA" w:eastAsia="en-CA"/>
                </w:rPr>
                <w:delText xml:space="preserve"> </w:delText>
              </w:r>
            </w:del>
            <w:r w:rsidRPr="56C35FD7">
              <w:rPr>
                <w:rFonts w:ascii="Arial" w:eastAsia="Times New Roman" w:hAnsi="Arial" w:cs="Arial"/>
                <w:sz w:val="24"/>
                <w:szCs w:val="24"/>
                <w:lang w:val="en-CA" w:eastAsia="en-CA"/>
              </w:rPr>
              <w:t>day</w:t>
            </w:r>
            <w:ins w:id="6" w:author="Author">
              <w:r w:rsidR="53C86F61" w:rsidRPr="56C35FD7">
                <w:rPr>
                  <w:rFonts w:ascii="Arial" w:eastAsia="Times New Roman" w:hAnsi="Arial" w:cs="Arial"/>
                  <w:sz w:val="24"/>
                  <w:szCs w:val="24"/>
                  <w:lang w:val="en-CA" w:eastAsia="en-CA"/>
                </w:rPr>
                <w:t>)</w:t>
              </w:r>
            </w:ins>
            <w:r w:rsidRPr="56C35FD7">
              <w:rPr>
                <w:rFonts w:ascii="Arial" w:eastAsia="Times New Roman" w:hAnsi="Arial" w:cs="Arial"/>
                <w:sz w:val="24"/>
                <w:szCs w:val="24"/>
                <w:lang w:val="en-CA" w:eastAsia="en-CA"/>
              </w:rPr>
              <w:t xml:space="preserve">, but consular services will remain available. Canadians in need of emergency consular assistance </w:t>
            </w:r>
            <w:r w:rsidRPr="56C35FD7">
              <w:rPr>
                <w:rFonts w:ascii="Arial" w:eastAsia="Times New Roman" w:hAnsi="Arial" w:cs="Arial"/>
                <w:sz w:val="24"/>
                <w:szCs w:val="24"/>
                <w:lang w:val="en-CA" w:eastAsia="en-CA"/>
              </w:rPr>
              <w:lastRenderedPageBreak/>
              <w:t xml:space="preserve">should contact us: https://travel.gc.ca/assistance/emergency-assistance    </w:t>
            </w:r>
          </w:p>
        </w:tc>
        <w:tc>
          <w:tcPr>
            <w:tcW w:w="6498" w:type="dxa"/>
          </w:tcPr>
          <w:p w14:paraId="34C40E86" w14:textId="495C21AB" w:rsidR="006F4DE9" w:rsidRPr="00BE3103" w:rsidRDefault="00BE3103" w:rsidP="0088446D">
            <w:pPr>
              <w:textAlignment w:val="baseline"/>
              <w:rPr>
                <w:rFonts w:ascii="Arial" w:eastAsia="Times New Roman" w:hAnsi="Arial" w:cs="Arial"/>
                <w:sz w:val="24"/>
                <w:szCs w:val="24"/>
                <w:lang w:val="fr-FR" w:eastAsia="en-CA"/>
              </w:rPr>
            </w:pPr>
            <w:r w:rsidRPr="00A94BAA">
              <w:rPr>
                <w:rFonts w:ascii="Arial" w:eastAsia="Times New Roman" w:hAnsi="Arial" w:cs="Arial"/>
                <w:b/>
                <w:bCs/>
                <w:color w:val="000000"/>
                <w:sz w:val="24"/>
                <w:szCs w:val="24"/>
                <w:lang w:eastAsia="en-CA"/>
              </w:rPr>
              <w:lastRenderedPageBreak/>
              <w:t>FERMETURE D’UNE MISSION</w:t>
            </w:r>
            <w:r w:rsidRPr="00A94BAA">
              <w:rPr>
                <w:rFonts w:ascii="Arial" w:eastAsia="Times New Roman" w:hAnsi="Arial" w:cs="Arial"/>
                <w:color w:val="000000"/>
                <w:sz w:val="24"/>
                <w:szCs w:val="24"/>
                <w:lang w:eastAsia="en-CA"/>
              </w:rPr>
              <w:t> </w:t>
            </w:r>
            <w:r w:rsidRPr="00BE3103">
              <w:rPr>
                <w:rFonts w:ascii="Arial" w:eastAsia="Times New Roman" w:hAnsi="Arial" w:cs="Arial"/>
                <w:b/>
                <w:bCs/>
                <w:color w:val="000000"/>
                <w:sz w:val="24"/>
                <w:szCs w:val="24"/>
                <w:lang w:eastAsia="en-CA"/>
              </w:rPr>
              <w:t>–</w:t>
            </w:r>
            <w:r w:rsidRPr="00BE3103">
              <w:rPr>
                <w:rFonts w:ascii="Arial" w:eastAsia="Times New Roman" w:hAnsi="Arial" w:cs="Arial"/>
                <w:color w:val="000000"/>
                <w:sz w:val="24"/>
                <w:szCs w:val="24"/>
                <w:lang w:eastAsia="en-CA"/>
              </w:rPr>
              <w:t xml:space="preserve"> </w:t>
            </w:r>
            <w:r w:rsidRPr="00BE3103">
              <w:rPr>
                <w:rFonts w:ascii="Arial" w:eastAsia="Times New Roman" w:hAnsi="Arial" w:cs="Arial"/>
                <w:b/>
                <w:bCs/>
                <w:color w:val="000000"/>
                <w:sz w:val="24"/>
                <w:szCs w:val="24"/>
                <w:lang w:val="fr-FR" w:eastAsia="en-CA"/>
              </w:rPr>
              <w:t>SI LES LIGNES TELEPHONIQUES D’UNE MISSION SONT ENCORE FONCTIONNELLES (Y COMPRIS REDIRIGER VERS LE CENTRE DE SURVEILLANCE ET D'INTERVENTION D'URGENCE)</w:t>
            </w:r>
            <w:r w:rsidRPr="00BE3103">
              <w:rPr>
                <w:rFonts w:ascii="Arial" w:eastAsia="Times New Roman" w:hAnsi="Arial" w:cs="Arial"/>
                <w:color w:val="000000"/>
                <w:sz w:val="24"/>
                <w:szCs w:val="24"/>
                <w:lang w:val="fr-FR" w:eastAsia="en-CA"/>
              </w:rPr>
              <w:t> </w:t>
            </w:r>
          </w:p>
          <w:p w14:paraId="10BC7747" w14:textId="606DFEBF" w:rsidR="00A94BAA" w:rsidRPr="00A94BAA" w:rsidRDefault="00A94BAA" w:rsidP="0088446D">
            <w:pPr>
              <w:textAlignment w:val="baseline"/>
              <w:rPr>
                <w:rFonts w:ascii="Arial" w:eastAsia="Times New Roman" w:hAnsi="Arial" w:cs="Arial"/>
                <w:sz w:val="24"/>
                <w:szCs w:val="24"/>
                <w:lang w:val="fr-FR" w:eastAsia="en-CA"/>
              </w:rPr>
            </w:pPr>
          </w:p>
          <w:p w14:paraId="0DC30999" w14:textId="77777777" w:rsidR="009C43A5" w:rsidRDefault="003019E6" w:rsidP="0088446D">
            <w:pPr>
              <w:rPr>
                <w:rFonts w:ascii="Arial" w:eastAsia="Times New Roman" w:hAnsi="Arial" w:cs="Arial"/>
                <w:sz w:val="24"/>
                <w:szCs w:val="24"/>
                <w:lang w:val="fr-FR" w:eastAsia="en-CA"/>
              </w:rPr>
            </w:pPr>
            <w:r w:rsidRPr="00BE3103">
              <w:rPr>
                <w:rFonts w:ascii="Arial" w:eastAsia="Times New Roman" w:hAnsi="Arial" w:cs="Arial"/>
                <w:sz w:val="24"/>
                <w:szCs w:val="24"/>
                <w:lang w:val="fr-FR" w:eastAsia="en-CA"/>
              </w:rPr>
              <w:t xml:space="preserve">Notre ambassade/consulat/bureau à #Ville sera fermé/fermée le [jour et mois], mais les services </w:t>
            </w:r>
            <w:r w:rsidRPr="00BE3103">
              <w:rPr>
                <w:rFonts w:ascii="Arial" w:eastAsia="Times New Roman" w:hAnsi="Arial" w:cs="Arial"/>
                <w:sz w:val="24"/>
                <w:szCs w:val="24"/>
                <w:lang w:val="fr-FR" w:eastAsia="en-CA"/>
              </w:rPr>
              <w:lastRenderedPageBreak/>
              <w:t>consulaires demeureront disponibles. Les Canadiens ayant besoin d’une aide consulaire d’urgence peuvent communiquer avec nous : https://voyage.gc.ca/assistance/assistance-d-urgence .</w:t>
            </w:r>
          </w:p>
          <w:p w14:paraId="04F83442" w14:textId="5046A5C2" w:rsidR="00F203C5" w:rsidRPr="00BE3103" w:rsidRDefault="00F203C5" w:rsidP="0088446D">
            <w:pPr>
              <w:rPr>
                <w:rFonts w:ascii="Arial" w:hAnsi="Arial" w:cs="Arial"/>
                <w:b/>
                <w:bCs/>
                <w:sz w:val="24"/>
                <w:szCs w:val="24"/>
              </w:rPr>
            </w:pPr>
          </w:p>
        </w:tc>
      </w:tr>
      <w:tr w:rsidR="00547CCF" w:rsidRPr="00FE44EA" w14:paraId="47EDD88D" w14:textId="77777777" w:rsidTr="4438A878">
        <w:tc>
          <w:tcPr>
            <w:tcW w:w="6498" w:type="dxa"/>
          </w:tcPr>
          <w:p w14:paraId="17321B24" w14:textId="50F11936" w:rsidR="00247969" w:rsidRPr="00247969" w:rsidRDefault="00247969" w:rsidP="0088446D">
            <w:pPr>
              <w:spacing w:before="100" w:beforeAutospacing="1" w:after="173"/>
              <w:outlineLvl w:val="1"/>
              <w:rPr>
                <w:rFonts w:ascii="Arial" w:eastAsia="Times New Roman" w:hAnsi="Arial" w:cs="Arial"/>
                <w:b/>
                <w:bCs/>
                <w:sz w:val="24"/>
                <w:szCs w:val="24"/>
                <w:lang w:val="en-US"/>
              </w:rPr>
            </w:pPr>
            <w:r w:rsidRPr="00F91791">
              <w:rPr>
                <w:rFonts w:ascii="Arial" w:eastAsia="Times New Roman" w:hAnsi="Arial" w:cs="Arial"/>
                <w:b/>
                <w:bCs/>
                <w:sz w:val="24"/>
                <w:szCs w:val="24"/>
                <w:lang w:val="en-US"/>
              </w:rPr>
              <w:lastRenderedPageBreak/>
              <w:t>NOTICE – CAPITAL INFORMATION KIOSK CLOSED UNTIL FURTHER NOTICE</w:t>
            </w:r>
          </w:p>
          <w:p w14:paraId="7847F50A" w14:textId="77777777" w:rsidR="00247969" w:rsidRPr="00247969" w:rsidRDefault="00247969" w:rsidP="0088446D">
            <w:pPr>
              <w:rPr>
                <w:rFonts w:ascii="Arial" w:eastAsia="Times New Roman" w:hAnsi="Arial" w:cs="Arial"/>
                <w:color w:val="000000"/>
                <w:sz w:val="24"/>
                <w:szCs w:val="24"/>
                <w:lang w:val="en-US"/>
              </w:rPr>
            </w:pPr>
            <w:r w:rsidRPr="00247969">
              <w:rPr>
                <w:rFonts w:ascii="Arial" w:eastAsia="Times New Roman" w:hAnsi="Arial" w:cs="Arial"/>
                <w:color w:val="000000"/>
                <w:sz w:val="24"/>
                <w:szCs w:val="24"/>
                <w:lang w:val="en-US"/>
              </w:rPr>
              <w:t>For your health and safety, the Capital Information Kiosk is closed to the public due to COVID-19 until further notice.</w:t>
            </w:r>
          </w:p>
          <w:p w14:paraId="6EB1A5D5" w14:textId="49AE7F5B" w:rsidR="00247969" w:rsidRPr="00247969" w:rsidRDefault="00247969" w:rsidP="0088446D">
            <w:pPr>
              <w:pStyle w:val="NormalWeb"/>
              <w:spacing w:before="240"/>
              <w:rPr>
                <w:rFonts w:ascii="Arial" w:eastAsia="Times New Roman" w:hAnsi="Arial" w:cs="Arial"/>
                <w:lang w:val="en-US"/>
              </w:rPr>
            </w:pPr>
            <w:r w:rsidRPr="00247969">
              <w:rPr>
                <w:rFonts w:ascii="Arial" w:eastAsia="Times New Roman" w:hAnsi="Arial" w:cs="Arial"/>
                <w:color w:val="000000"/>
                <w:lang w:val="en-US"/>
              </w:rPr>
              <w:t>You can still get information about Canada’s Capital Region by emailing our information officers at </w:t>
            </w:r>
            <w:hyperlink r:id="rId12" w:tooltip="Contact the Capital Information Kiosk " w:history="1">
              <w:r w:rsidRPr="00247969">
                <w:rPr>
                  <w:rFonts w:ascii="Arial" w:eastAsia="Times New Roman" w:hAnsi="Arial" w:cs="Arial"/>
                  <w:color w:val="7834BC"/>
                  <w:u w:val="single"/>
                  <w:lang w:val="en-US"/>
                </w:rPr>
                <w:t>PCH.kiosqueinfodelacapitale-capitalinfokiosk.PCH@canada.ca</w:t>
              </w:r>
            </w:hyperlink>
            <w:r w:rsidR="00F91791" w:rsidRPr="00F91791">
              <w:rPr>
                <w:rFonts w:ascii="Arial" w:eastAsia="Times New Roman" w:hAnsi="Arial" w:cs="Arial"/>
                <w:color w:val="7834BC"/>
                <w:u w:val="single"/>
                <w:lang w:val="en-US"/>
              </w:rPr>
              <w:t xml:space="preserve">, </w:t>
            </w:r>
            <w:r w:rsidR="00F91791" w:rsidRPr="00F91791">
              <w:rPr>
                <w:rFonts w:ascii="Arial" w:eastAsia="Times New Roman" w:hAnsi="Arial" w:cs="Arial"/>
                <w:color w:val="000000"/>
                <w:lang w:val="en-US"/>
              </w:rPr>
              <w:t>at </w:t>
            </w:r>
            <w:hyperlink r:id="rId13" w:tooltip="Obtain information about Canada's Capital Region by contacting our information officers" w:history="1">
              <w:r w:rsidR="00F91791" w:rsidRPr="00F91791">
                <w:rPr>
                  <w:rFonts w:ascii="Arial" w:eastAsia="Times New Roman" w:hAnsi="Arial" w:cs="Arial"/>
                  <w:color w:val="284162"/>
                  <w:u w:val="single"/>
                  <w:shd w:val="clear" w:color="auto" w:fill="FFFFFF"/>
                  <w:lang w:val="en-US"/>
                </w:rPr>
                <w:t>kic.cik@pch.gc.ca</w:t>
              </w:r>
            </w:hyperlink>
            <w:r w:rsidR="00F91791" w:rsidRPr="00F91791">
              <w:rPr>
                <w:rFonts w:ascii="Arial" w:eastAsia="Times New Roman" w:hAnsi="Arial" w:cs="Arial"/>
                <w:lang w:val="en-US"/>
              </w:rPr>
              <w:t xml:space="preserve"> or dialing </w:t>
            </w:r>
            <w:r w:rsidR="00F91791" w:rsidRPr="00F91791">
              <w:rPr>
                <w:rFonts w:ascii="Arial" w:eastAsia="Times New Roman" w:hAnsi="Arial" w:cs="Arial"/>
                <w:color w:val="333333"/>
                <w:shd w:val="clear" w:color="auto" w:fill="FFFFFF"/>
                <w:lang w:val="en-US"/>
              </w:rPr>
              <w:t>613-236-0044 or 1-844-878-8333 (toll-free)</w:t>
            </w:r>
            <w:r w:rsidR="00070C2D">
              <w:rPr>
                <w:rFonts w:ascii="Arial" w:eastAsia="Times New Roman" w:hAnsi="Arial" w:cs="Arial"/>
                <w:color w:val="333333"/>
                <w:shd w:val="clear" w:color="auto" w:fill="FFFFFF"/>
                <w:lang w:val="en-US"/>
              </w:rPr>
              <w:t>.</w:t>
            </w:r>
          </w:p>
          <w:p w14:paraId="3033D5B0" w14:textId="77777777" w:rsidR="00247969" w:rsidRPr="00247969" w:rsidRDefault="00247969" w:rsidP="0088446D">
            <w:pPr>
              <w:spacing w:before="75"/>
              <w:rPr>
                <w:rFonts w:ascii="Arial" w:eastAsia="Times New Roman" w:hAnsi="Arial" w:cs="Arial"/>
                <w:color w:val="000000"/>
                <w:sz w:val="24"/>
                <w:szCs w:val="24"/>
                <w:lang w:val="en-US"/>
              </w:rPr>
            </w:pPr>
            <w:r w:rsidRPr="00247969">
              <w:rPr>
                <w:rFonts w:ascii="Arial" w:eastAsia="Times New Roman" w:hAnsi="Arial" w:cs="Arial"/>
                <w:color w:val="000000"/>
                <w:sz w:val="24"/>
                <w:szCs w:val="24"/>
                <w:lang w:val="en-US"/>
              </w:rPr>
              <w:t>Thank you for your understanding.</w:t>
            </w:r>
          </w:p>
          <w:p w14:paraId="51BC189B" w14:textId="77777777" w:rsidR="00547CCF" w:rsidRPr="00F91791" w:rsidRDefault="00547CCF" w:rsidP="0088446D">
            <w:pPr>
              <w:spacing w:before="100" w:beforeAutospacing="1" w:after="173"/>
              <w:outlineLvl w:val="1"/>
              <w:rPr>
                <w:rFonts w:ascii="Arial" w:eastAsia="Times New Roman" w:hAnsi="Arial" w:cs="Arial"/>
                <w:b/>
                <w:bCs/>
                <w:sz w:val="24"/>
                <w:szCs w:val="24"/>
                <w:lang w:val="en-US" w:eastAsia="en-CA"/>
              </w:rPr>
            </w:pPr>
          </w:p>
        </w:tc>
        <w:tc>
          <w:tcPr>
            <w:tcW w:w="6498" w:type="dxa"/>
          </w:tcPr>
          <w:p w14:paraId="3F35FAF8" w14:textId="6A5E9D93" w:rsidR="003176B6" w:rsidRPr="003176B6" w:rsidRDefault="00247969" w:rsidP="0088446D">
            <w:pPr>
              <w:textAlignment w:val="baseline"/>
              <w:rPr>
                <w:rFonts w:ascii="Arial" w:eastAsia="Times New Roman" w:hAnsi="Arial" w:cs="Arial"/>
                <w:b/>
                <w:bCs/>
                <w:color w:val="000000"/>
                <w:sz w:val="24"/>
                <w:szCs w:val="24"/>
                <w:lang w:eastAsia="en-CA"/>
              </w:rPr>
            </w:pPr>
            <w:r w:rsidRPr="00F91791">
              <w:rPr>
                <w:rFonts w:ascii="Arial" w:eastAsia="Times New Roman" w:hAnsi="Arial" w:cs="Arial"/>
                <w:b/>
                <w:bCs/>
                <w:color w:val="000000"/>
                <w:sz w:val="24"/>
                <w:szCs w:val="24"/>
                <w:lang w:eastAsia="en-CA"/>
              </w:rPr>
              <w:t>AVIS – KIOSQUE D’INFORMATION DE LA CAPITALE FERMÉ JUSQU’À NOUVEL ORDRE</w:t>
            </w:r>
          </w:p>
          <w:p w14:paraId="082272B8" w14:textId="77777777" w:rsidR="00547CCF" w:rsidRPr="00F91791" w:rsidRDefault="00547CCF" w:rsidP="0088446D">
            <w:pPr>
              <w:textAlignment w:val="baseline"/>
              <w:rPr>
                <w:rFonts w:ascii="Arial" w:eastAsia="Times New Roman" w:hAnsi="Arial" w:cs="Arial"/>
                <w:b/>
                <w:bCs/>
                <w:color w:val="000000"/>
                <w:sz w:val="24"/>
                <w:szCs w:val="24"/>
                <w:lang w:eastAsia="en-CA"/>
              </w:rPr>
            </w:pPr>
          </w:p>
          <w:p w14:paraId="2C97B75D" w14:textId="77777777" w:rsidR="003B485D" w:rsidRPr="003B485D" w:rsidRDefault="003B485D" w:rsidP="0088446D">
            <w:pPr>
              <w:rPr>
                <w:rFonts w:ascii="Arial" w:eastAsia="Times New Roman" w:hAnsi="Arial" w:cs="Arial"/>
                <w:color w:val="000000"/>
                <w:sz w:val="24"/>
                <w:szCs w:val="24"/>
              </w:rPr>
            </w:pPr>
            <w:r w:rsidRPr="003B485D">
              <w:rPr>
                <w:rFonts w:ascii="Arial" w:eastAsia="Times New Roman" w:hAnsi="Arial" w:cs="Arial"/>
                <w:color w:val="000000"/>
                <w:sz w:val="24"/>
                <w:szCs w:val="24"/>
              </w:rPr>
              <w:t>En raison de la pandémie de COVID-19, le Kiosque d’information de la capitale est fermé au public jusqu’à nouvel ordre pour protéger votre santé et votre sécurité.</w:t>
            </w:r>
          </w:p>
          <w:p w14:paraId="53623F4E" w14:textId="0C056276" w:rsidR="003B485D" w:rsidRPr="003B485D" w:rsidRDefault="003B485D" w:rsidP="0088446D">
            <w:pPr>
              <w:spacing w:before="240"/>
              <w:rPr>
                <w:rFonts w:ascii="Arial" w:eastAsia="Times New Roman" w:hAnsi="Arial" w:cs="Arial"/>
                <w:color w:val="000000"/>
                <w:sz w:val="24"/>
                <w:szCs w:val="24"/>
              </w:rPr>
            </w:pPr>
            <w:r w:rsidRPr="003B485D">
              <w:rPr>
                <w:rFonts w:ascii="Arial" w:eastAsia="Times New Roman" w:hAnsi="Arial" w:cs="Arial"/>
                <w:color w:val="000000"/>
                <w:sz w:val="24"/>
                <w:szCs w:val="24"/>
              </w:rPr>
              <w:t>Vous pouvez quand même obtenir des renseignements à propos de la région de la capitale du Canada en communiquant avec nos agents d’information par courriel au </w:t>
            </w:r>
            <w:hyperlink r:id="rId14" w:history="1">
              <w:r w:rsidRPr="003B485D">
                <w:rPr>
                  <w:rFonts w:ascii="Arial" w:eastAsia="Times New Roman" w:hAnsi="Arial" w:cs="Arial"/>
                  <w:color w:val="0000FF"/>
                  <w:sz w:val="24"/>
                  <w:szCs w:val="24"/>
                  <w:u w:val="single"/>
                </w:rPr>
                <w:t>PCH.kiosqueinfodelacapitale-capitalinfokiosk.PCH@canada.ca</w:t>
              </w:r>
            </w:hyperlink>
            <w:r w:rsidR="00FD27FB" w:rsidRPr="00F91791">
              <w:rPr>
                <w:rFonts w:ascii="Arial" w:eastAsia="Times New Roman" w:hAnsi="Arial" w:cs="Arial"/>
                <w:color w:val="0000FF"/>
                <w:sz w:val="24"/>
                <w:szCs w:val="24"/>
                <w:u w:val="single"/>
              </w:rPr>
              <w:t xml:space="preserve">, </w:t>
            </w:r>
            <w:r w:rsidR="00FD27FB" w:rsidRPr="00F91791">
              <w:rPr>
                <w:rFonts w:ascii="Arial" w:eastAsia="Times New Roman" w:hAnsi="Arial" w:cs="Arial"/>
                <w:color w:val="000000"/>
                <w:sz w:val="24"/>
                <w:szCs w:val="24"/>
              </w:rPr>
              <w:t>au </w:t>
            </w:r>
            <w:hyperlink r:id="rId15" w:tooltip="Obtain information about Canada's Capital Region by contacting our information officers" w:history="1">
              <w:r w:rsidR="00FD27FB" w:rsidRPr="00F91791">
                <w:rPr>
                  <w:rFonts w:ascii="Arial" w:eastAsia="Calibri" w:hAnsi="Arial" w:cs="Arial"/>
                  <w:color w:val="284162"/>
                  <w:sz w:val="24"/>
                  <w:szCs w:val="24"/>
                  <w:u w:val="single"/>
                  <w:shd w:val="clear" w:color="auto" w:fill="FFFFFF"/>
                </w:rPr>
                <w:t>kic.cik@pch.gc.ca</w:t>
              </w:r>
            </w:hyperlink>
            <w:r w:rsidR="00FD27FB" w:rsidRPr="00F91791">
              <w:rPr>
                <w:rFonts w:ascii="Arial" w:eastAsia="Calibri" w:hAnsi="Arial" w:cs="Arial"/>
                <w:sz w:val="24"/>
                <w:szCs w:val="24"/>
              </w:rPr>
              <w:t xml:space="preserve"> </w:t>
            </w:r>
            <w:r w:rsidR="00FD27FB" w:rsidRPr="00F91791">
              <w:rPr>
                <w:rFonts w:ascii="Arial" w:eastAsia="Times New Roman" w:hAnsi="Arial" w:cs="Arial"/>
                <w:color w:val="000000"/>
                <w:sz w:val="24"/>
                <w:szCs w:val="24"/>
              </w:rPr>
              <w:t xml:space="preserve">ou par téléphone au </w:t>
            </w:r>
            <w:r w:rsidR="00FD27FB" w:rsidRPr="00F91791">
              <w:rPr>
                <w:rFonts w:ascii="Arial" w:eastAsia="Calibri" w:hAnsi="Arial" w:cs="Arial"/>
                <w:sz w:val="24"/>
                <w:szCs w:val="24"/>
              </w:rPr>
              <w:br/>
            </w:r>
            <w:r w:rsidR="00FD27FB" w:rsidRPr="00F91791">
              <w:rPr>
                <w:rFonts w:ascii="Arial" w:eastAsia="Calibri" w:hAnsi="Arial" w:cs="Arial"/>
                <w:color w:val="333333"/>
                <w:sz w:val="24"/>
                <w:szCs w:val="24"/>
                <w:shd w:val="clear" w:color="auto" w:fill="FFFFFF"/>
              </w:rPr>
              <w:t>613-236-0044 ou 1-844-878-8333 (sans frais)</w:t>
            </w:r>
            <w:r w:rsidRPr="003B485D">
              <w:rPr>
                <w:rFonts w:ascii="Arial" w:eastAsia="Times New Roman" w:hAnsi="Arial" w:cs="Arial"/>
                <w:color w:val="000000"/>
                <w:sz w:val="24"/>
                <w:szCs w:val="24"/>
              </w:rPr>
              <w:t>.</w:t>
            </w:r>
          </w:p>
          <w:p w14:paraId="7B2368FA" w14:textId="77777777" w:rsidR="003B485D" w:rsidRPr="003B485D" w:rsidRDefault="003B485D" w:rsidP="0088446D">
            <w:pPr>
              <w:spacing w:before="75"/>
              <w:rPr>
                <w:rFonts w:ascii="Arial" w:eastAsia="Times New Roman" w:hAnsi="Arial" w:cs="Arial"/>
                <w:color w:val="000000"/>
                <w:sz w:val="24"/>
                <w:szCs w:val="24"/>
              </w:rPr>
            </w:pPr>
          </w:p>
          <w:p w14:paraId="187F3044" w14:textId="77777777" w:rsidR="003B485D" w:rsidRPr="003B485D" w:rsidRDefault="003B485D" w:rsidP="0088446D">
            <w:pPr>
              <w:spacing w:before="75"/>
              <w:rPr>
                <w:rFonts w:ascii="Arial" w:eastAsia="Times New Roman" w:hAnsi="Arial" w:cs="Arial"/>
                <w:color w:val="000000"/>
                <w:sz w:val="24"/>
                <w:szCs w:val="24"/>
                <w:lang w:val="en-CA"/>
              </w:rPr>
            </w:pPr>
            <w:r w:rsidRPr="003B485D">
              <w:rPr>
                <w:rFonts w:ascii="Arial" w:eastAsia="Times New Roman" w:hAnsi="Arial" w:cs="Arial"/>
                <w:color w:val="000000"/>
                <w:sz w:val="24"/>
                <w:szCs w:val="24"/>
                <w:lang w:val="en-CA"/>
              </w:rPr>
              <w:t>Merci de votre compréhension.</w:t>
            </w:r>
          </w:p>
          <w:p w14:paraId="3808E2B4" w14:textId="77777777" w:rsidR="003B485D" w:rsidRPr="00F91791" w:rsidRDefault="003B485D" w:rsidP="0088446D">
            <w:pPr>
              <w:textAlignment w:val="baseline"/>
              <w:rPr>
                <w:rFonts w:ascii="Arial" w:eastAsia="Times New Roman" w:hAnsi="Arial" w:cs="Arial"/>
                <w:b/>
                <w:bCs/>
                <w:color w:val="000000"/>
                <w:sz w:val="24"/>
                <w:szCs w:val="24"/>
                <w:lang w:eastAsia="en-CA"/>
              </w:rPr>
            </w:pPr>
          </w:p>
        </w:tc>
      </w:tr>
    </w:tbl>
    <w:p w14:paraId="294DEC8F" w14:textId="77777777" w:rsidR="00721F92" w:rsidRPr="00FE44EA" w:rsidRDefault="00721F92" w:rsidP="00CD37A7">
      <w:pPr>
        <w:rPr>
          <w:rFonts w:ascii="Arial" w:hAnsi="Arial" w:cs="Arial"/>
          <w:sz w:val="24"/>
          <w:szCs w:val="24"/>
        </w:rPr>
      </w:pPr>
    </w:p>
    <w:sectPr w:rsidR="00721F92" w:rsidRPr="00FE44EA" w:rsidSect="00E01963">
      <w:headerReference w:type="even" r:id="rId16"/>
      <w:headerReference w:type="default" r:id="rId17"/>
      <w:headerReference w:type="first" r:id="rId18"/>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8CD8" w14:textId="77777777" w:rsidR="00E01963" w:rsidRDefault="00E01963" w:rsidP="008E5517">
      <w:pPr>
        <w:spacing w:after="0" w:line="240" w:lineRule="auto"/>
      </w:pPr>
      <w:r>
        <w:separator/>
      </w:r>
    </w:p>
  </w:endnote>
  <w:endnote w:type="continuationSeparator" w:id="0">
    <w:p w14:paraId="7F4D794D" w14:textId="77777777" w:rsidR="00E01963" w:rsidRDefault="00E01963" w:rsidP="008E5517">
      <w:pPr>
        <w:spacing w:after="0" w:line="240" w:lineRule="auto"/>
      </w:pPr>
      <w:r>
        <w:continuationSeparator/>
      </w:r>
    </w:p>
  </w:endnote>
  <w:endnote w:type="continuationNotice" w:id="1">
    <w:p w14:paraId="031BC4B0" w14:textId="77777777" w:rsidR="00E01963" w:rsidRDefault="00E0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B691" w14:textId="77777777" w:rsidR="00E01963" w:rsidRDefault="00E01963" w:rsidP="008E5517">
      <w:pPr>
        <w:spacing w:after="0" w:line="240" w:lineRule="auto"/>
      </w:pPr>
      <w:r>
        <w:separator/>
      </w:r>
    </w:p>
  </w:footnote>
  <w:footnote w:type="continuationSeparator" w:id="0">
    <w:p w14:paraId="5D90A70F" w14:textId="77777777" w:rsidR="00E01963" w:rsidRDefault="00E01963" w:rsidP="008E5517">
      <w:pPr>
        <w:spacing w:after="0" w:line="240" w:lineRule="auto"/>
      </w:pPr>
      <w:r>
        <w:continuationSeparator/>
      </w:r>
    </w:p>
  </w:footnote>
  <w:footnote w:type="continuationNotice" w:id="1">
    <w:p w14:paraId="0A9500A0" w14:textId="77777777" w:rsidR="00E01963" w:rsidRDefault="00E01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C8A7E2A"/>
    <w:multiLevelType w:val="multilevel"/>
    <w:tmpl w:val="E2E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5B64ABC"/>
    <w:multiLevelType w:val="multilevel"/>
    <w:tmpl w:val="8BCC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8"/>
  </w:num>
  <w:num w:numId="4" w16cid:durableId="1207990307">
    <w:abstractNumId w:val="6"/>
  </w:num>
  <w:num w:numId="5" w16cid:durableId="878199327">
    <w:abstractNumId w:val="19"/>
  </w:num>
  <w:num w:numId="6" w16cid:durableId="1948612458">
    <w:abstractNumId w:val="15"/>
  </w:num>
  <w:num w:numId="7" w16cid:durableId="729352724">
    <w:abstractNumId w:val="14"/>
  </w:num>
  <w:num w:numId="8" w16cid:durableId="439185839">
    <w:abstractNumId w:val="0"/>
  </w:num>
  <w:num w:numId="9" w16cid:durableId="1538620973">
    <w:abstractNumId w:val="7"/>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10"/>
  </w:num>
  <w:num w:numId="13" w16cid:durableId="2080711177">
    <w:abstractNumId w:val="17"/>
  </w:num>
  <w:num w:numId="14" w16cid:durableId="2054228904">
    <w:abstractNumId w:val="11"/>
  </w:num>
  <w:num w:numId="15" w16cid:durableId="1346638416">
    <w:abstractNumId w:val="8"/>
  </w:num>
  <w:num w:numId="16" w16cid:durableId="1602639226">
    <w:abstractNumId w:val="16"/>
  </w:num>
  <w:num w:numId="17" w16cid:durableId="1154682706">
    <w:abstractNumId w:val="12"/>
  </w:num>
  <w:num w:numId="18" w16cid:durableId="1267542896">
    <w:abstractNumId w:val="9"/>
  </w:num>
  <w:num w:numId="19" w16cid:durableId="2073771368">
    <w:abstractNumId w:val="13"/>
  </w:num>
  <w:num w:numId="20" w16cid:durableId="1876455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6692"/>
    <w:rsid w:val="00046AEB"/>
    <w:rsid w:val="00050797"/>
    <w:rsid w:val="0005383B"/>
    <w:rsid w:val="0005756A"/>
    <w:rsid w:val="00070C2D"/>
    <w:rsid w:val="00071F60"/>
    <w:rsid w:val="00073FBD"/>
    <w:rsid w:val="00077305"/>
    <w:rsid w:val="00091797"/>
    <w:rsid w:val="00097C4C"/>
    <w:rsid w:val="000B2BF9"/>
    <w:rsid w:val="000B6206"/>
    <w:rsid w:val="000C1C0D"/>
    <w:rsid w:val="000C2B50"/>
    <w:rsid w:val="00103102"/>
    <w:rsid w:val="00116B7D"/>
    <w:rsid w:val="00124C32"/>
    <w:rsid w:val="00125765"/>
    <w:rsid w:val="00145790"/>
    <w:rsid w:val="00147E2E"/>
    <w:rsid w:val="001517E7"/>
    <w:rsid w:val="00153087"/>
    <w:rsid w:val="00160D34"/>
    <w:rsid w:val="00165CB2"/>
    <w:rsid w:val="001702F6"/>
    <w:rsid w:val="001765CE"/>
    <w:rsid w:val="00177251"/>
    <w:rsid w:val="00181486"/>
    <w:rsid w:val="00184E7F"/>
    <w:rsid w:val="0019039B"/>
    <w:rsid w:val="001955F8"/>
    <w:rsid w:val="001967FC"/>
    <w:rsid w:val="001A2530"/>
    <w:rsid w:val="001A3950"/>
    <w:rsid w:val="001A583C"/>
    <w:rsid w:val="001B25AD"/>
    <w:rsid w:val="001B7BF0"/>
    <w:rsid w:val="001C15AF"/>
    <w:rsid w:val="001C54AD"/>
    <w:rsid w:val="001F0D39"/>
    <w:rsid w:val="001F1970"/>
    <w:rsid w:val="001F286B"/>
    <w:rsid w:val="001F4393"/>
    <w:rsid w:val="002003FB"/>
    <w:rsid w:val="00210680"/>
    <w:rsid w:val="002167F5"/>
    <w:rsid w:val="00222463"/>
    <w:rsid w:val="0024520A"/>
    <w:rsid w:val="002468A3"/>
    <w:rsid w:val="00247969"/>
    <w:rsid w:val="002527ED"/>
    <w:rsid w:val="00254DDE"/>
    <w:rsid w:val="002829A9"/>
    <w:rsid w:val="0029601A"/>
    <w:rsid w:val="002A5CCE"/>
    <w:rsid w:val="002B1985"/>
    <w:rsid w:val="002B7A40"/>
    <w:rsid w:val="002C0EC3"/>
    <w:rsid w:val="002C3B0D"/>
    <w:rsid w:val="002C77CC"/>
    <w:rsid w:val="002E0416"/>
    <w:rsid w:val="002E42C4"/>
    <w:rsid w:val="00300371"/>
    <w:rsid w:val="003019E6"/>
    <w:rsid w:val="003075B3"/>
    <w:rsid w:val="003176B6"/>
    <w:rsid w:val="0032215C"/>
    <w:rsid w:val="00327C50"/>
    <w:rsid w:val="003413C7"/>
    <w:rsid w:val="00342170"/>
    <w:rsid w:val="003470F9"/>
    <w:rsid w:val="003504BB"/>
    <w:rsid w:val="003524D0"/>
    <w:rsid w:val="00357349"/>
    <w:rsid w:val="0036643A"/>
    <w:rsid w:val="0038435B"/>
    <w:rsid w:val="00385D40"/>
    <w:rsid w:val="0039443F"/>
    <w:rsid w:val="00395702"/>
    <w:rsid w:val="003A6C57"/>
    <w:rsid w:val="003B485D"/>
    <w:rsid w:val="003B65CC"/>
    <w:rsid w:val="003C5F7F"/>
    <w:rsid w:val="003D202C"/>
    <w:rsid w:val="003D465A"/>
    <w:rsid w:val="003D7892"/>
    <w:rsid w:val="004010C7"/>
    <w:rsid w:val="00415069"/>
    <w:rsid w:val="00422428"/>
    <w:rsid w:val="00432C8B"/>
    <w:rsid w:val="00444F02"/>
    <w:rsid w:val="00446B56"/>
    <w:rsid w:val="00453C59"/>
    <w:rsid w:val="00463D70"/>
    <w:rsid w:val="00466135"/>
    <w:rsid w:val="00467846"/>
    <w:rsid w:val="004810D5"/>
    <w:rsid w:val="004938CB"/>
    <w:rsid w:val="004A51D7"/>
    <w:rsid w:val="004A7188"/>
    <w:rsid w:val="004B3361"/>
    <w:rsid w:val="004B6E04"/>
    <w:rsid w:val="004D31B3"/>
    <w:rsid w:val="004D5FF3"/>
    <w:rsid w:val="004E5228"/>
    <w:rsid w:val="004E7A8D"/>
    <w:rsid w:val="004F0823"/>
    <w:rsid w:val="00507E91"/>
    <w:rsid w:val="005144BB"/>
    <w:rsid w:val="00526BBB"/>
    <w:rsid w:val="00527BBC"/>
    <w:rsid w:val="0054340B"/>
    <w:rsid w:val="00543A0F"/>
    <w:rsid w:val="00547CCF"/>
    <w:rsid w:val="00554DE9"/>
    <w:rsid w:val="005559C4"/>
    <w:rsid w:val="00561AB3"/>
    <w:rsid w:val="005649FE"/>
    <w:rsid w:val="00573808"/>
    <w:rsid w:val="00575A34"/>
    <w:rsid w:val="00591F5C"/>
    <w:rsid w:val="0059671B"/>
    <w:rsid w:val="005978DD"/>
    <w:rsid w:val="005A3C99"/>
    <w:rsid w:val="005A7E1C"/>
    <w:rsid w:val="005C1812"/>
    <w:rsid w:val="005D0131"/>
    <w:rsid w:val="005D2C37"/>
    <w:rsid w:val="005F7D1D"/>
    <w:rsid w:val="0060461E"/>
    <w:rsid w:val="00606252"/>
    <w:rsid w:val="006121F9"/>
    <w:rsid w:val="00621E66"/>
    <w:rsid w:val="00640272"/>
    <w:rsid w:val="00644262"/>
    <w:rsid w:val="00651686"/>
    <w:rsid w:val="00652E63"/>
    <w:rsid w:val="00653504"/>
    <w:rsid w:val="0065463D"/>
    <w:rsid w:val="00655E0A"/>
    <w:rsid w:val="0066099D"/>
    <w:rsid w:val="0066773B"/>
    <w:rsid w:val="00673861"/>
    <w:rsid w:val="00686E09"/>
    <w:rsid w:val="006900A3"/>
    <w:rsid w:val="00692D6F"/>
    <w:rsid w:val="006B7AA0"/>
    <w:rsid w:val="006C3E81"/>
    <w:rsid w:val="006D6E86"/>
    <w:rsid w:val="006E13D5"/>
    <w:rsid w:val="006F4DE9"/>
    <w:rsid w:val="007060A8"/>
    <w:rsid w:val="0071114E"/>
    <w:rsid w:val="007118D7"/>
    <w:rsid w:val="00721F92"/>
    <w:rsid w:val="00725DD9"/>
    <w:rsid w:val="007345F2"/>
    <w:rsid w:val="00737E06"/>
    <w:rsid w:val="00741E28"/>
    <w:rsid w:val="00742A56"/>
    <w:rsid w:val="00744700"/>
    <w:rsid w:val="00746132"/>
    <w:rsid w:val="007546E1"/>
    <w:rsid w:val="00775CCD"/>
    <w:rsid w:val="007777D6"/>
    <w:rsid w:val="007945CB"/>
    <w:rsid w:val="00794858"/>
    <w:rsid w:val="00795F40"/>
    <w:rsid w:val="007A4227"/>
    <w:rsid w:val="007B1803"/>
    <w:rsid w:val="007C2E1F"/>
    <w:rsid w:val="007C2FBA"/>
    <w:rsid w:val="007C55F7"/>
    <w:rsid w:val="007D4786"/>
    <w:rsid w:val="007E0943"/>
    <w:rsid w:val="007E27C9"/>
    <w:rsid w:val="007F3D2D"/>
    <w:rsid w:val="007F4F1F"/>
    <w:rsid w:val="007F7F96"/>
    <w:rsid w:val="008002BD"/>
    <w:rsid w:val="0080324B"/>
    <w:rsid w:val="008040E3"/>
    <w:rsid w:val="00805B3E"/>
    <w:rsid w:val="00815C57"/>
    <w:rsid w:val="008210BD"/>
    <w:rsid w:val="00827AB8"/>
    <w:rsid w:val="008357E9"/>
    <w:rsid w:val="00837D59"/>
    <w:rsid w:val="00840E35"/>
    <w:rsid w:val="00851197"/>
    <w:rsid w:val="008516DE"/>
    <w:rsid w:val="00856E9F"/>
    <w:rsid w:val="008607A4"/>
    <w:rsid w:val="00866696"/>
    <w:rsid w:val="00872456"/>
    <w:rsid w:val="0087370A"/>
    <w:rsid w:val="0088446D"/>
    <w:rsid w:val="00892D42"/>
    <w:rsid w:val="0089495F"/>
    <w:rsid w:val="00894C3D"/>
    <w:rsid w:val="008B08DD"/>
    <w:rsid w:val="008B5C65"/>
    <w:rsid w:val="008C2886"/>
    <w:rsid w:val="008D7FEF"/>
    <w:rsid w:val="008E50DF"/>
    <w:rsid w:val="008E5517"/>
    <w:rsid w:val="008E6E61"/>
    <w:rsid w:val="008F57E6"/>
    <w:rsid w:val="008F7D06"/>
    <w:rsid w:val="009051A4"/>
    <w:rsid w:val="00920C8C"/>
    <w:rsid w:val="00933050"/>
    <w:rsid w:val="009353FD"/>
    <w:rsid w:val="009372A4"/>
    <w:rsid w:val="009440EE"/>
    <w:rsid w:val="00945015"/>
    <w:rsid w:val="00945409"/>
    <w:rsid w:val="00965C97"/>
    <w:rsid w:val="00973EDC"/>
    <w:rsid w:val="00974F9F"/>
    <w:rsid w:val="0097682A"/>
    <w:rsid w:val="009A4E12"/>
    <w:rsid w:val="009B7B17"/>
    <w:rsid w:val="009C0C29"/>
    <w:rsid w:val="009C43A5"/>
    <w:rsid w:val="009C670A"/>
    <w:rsid w:val="009D7797"/>
    <w:rsid w:val="009E239E"/>
    <w:rsid w:val="009E24EE"/>
    <w:rsid w:val="009E7011"/>
    <w:rsid w:val="009F04FC"/>
    <w:rsid w:val="009F5B6E"/>
    <w:rsid w:val="00A22A00"/>
    <w:rsid w:val="00A234E7"/>
    <w:rsid w:val="00A40D7B"/>
    <w:rsid w:val="00A43692"/>
    <w:rsid w:val="00A44129"/>
    <w:rsid w:val="00A5318D"/>
    <w:rsid w:val="00A5542D"/>
    <w:rsid w:val="00A61366"/>
    <w:rsid w:val="00A70BE2"/>
    <w:rsid w:val="00A71C58"/>
    <w:rsid w:val="00A85A52"/>
    <w:rsid w:val="00A85F45"/>
    <w:rsid w:val="00A94663"/>
    <w:rsid w:val="00A94BAA"/>
    <w:rsid w:val="00A97F83"/>
    <w:rsid w:val="00AB1347"/>
    <w:rsid w:val="00AB772C"/>
    <w:rsid w:val="00AE4BB5"/>
    <w:rsid w:val="00AE554E"/>
    <w:rsid w:val="00AE7E27"/>
    <w:rsid w:val="00AF2884"/>
    <w:rsid w:val="00B13579"/>
    <w:rsid w:val="00B14D3B"/>
    <w:rsid w:val="00B224F3"/>
    <w:rsid w:val="00B23B67"/>
    <w:rsid w:val="00B26F5E"/>
    <w:rsid w:val="00B336EF"/>
    <w:rsid w:val="00B44B09"/>
    <w:rsid w:val="00B517AF"/>
    <w:rsid w:val="00B51A42"/>
    <w:rsid w:val="00B528C8"/>
    <w:rsid w:val="00B551BB"/>
    <w:rsid w:val="00B725DB"/>
    <w:rsid w:val="00B79217"/>
    <w:rsid w:val="00B82D86"/>
    <w:rsid w:val="00B833CC"/>
    <w:rsid w:val="00B921DC"/>
    <w:rsid w:val="00BA284B"/>
    <w:rsid w:val="00BA37D4"/>
    <w:rsid w:val="00BE267E"/>
    <w:rsid w:val="00BE3103"/>
    <w:rsid w:val="00BEF76F"/>
    <w:rsid w:val="00BF4CCC"/>
    <w:rsid w:val="00BF68D3"/>
    <w:rsid w:val="00C162C7"/>
    <w:rsid w:val="00C20284"/>
    <w:rsid w:val="00C26159"/>
    <w:rsid w:val="00C3218B"/>
    <w:rsid w:val="00C409C1"/>
    <w:rsid w:val="00C504C2"/>
    <w:rsid w:val="00C71AB9"/>
    <w:rsid w:val="00C9095F"/>
    <w:rsid w:val="00C911A9"/>
    <w:rsid w:val="00C97F2B"/>
    <w:rsid w:val="00CC252C"/>
    <w:rsid w:val="00CC6483"/>
    <w:rsid w:val="00CD175B"/>
    <w:rsid w:val="00CD37A7"/>
    <w:rsid w:val="00CE448D"/>
    <w:rsid w:val="00CE6DF9"/>
    <w:rsid w:val="00CF50D6"/>
    <w:rsid w:val="00CF5DC6"/>
    <w:rsid w:val="00D03519"/>
    <w:rsid w:val="00D04F67"/>
    <w:rsid w:val="00D14535"/>
    <w:rsid w:val="00D149B4"/>
    <w:rsid w:val="00D17CA0"/>
    <w:rsid w:val="00D2474E"/>
    <w:rsid w:val="00D267CA"/>
    <w:rsid w:val="00D35127"/>
    <w:rsid w:val="00D374E9"/>
    <w:rsid w:val="00D45CDC"/>
    <w:rsid w:val="00D519EC"/>
    <w:rsid w:val="00D55C74"/>
    <w:rsid w:val="00D709A7"/>
    <w:rsid w:val="00D711FB"/>
    <w:rsid w:val="00D80416"/>
    <w:rsid w:val="00D90FA9"/>
    <w:rsid w:val="00D9489B"/>
    <w:rsid w:val="00D97047"/>
    <w:rsid w:val="00DA56E6"/>
    <w:rsid w:val="00DB0A56"/>
    <w:rsid w:val="00DD2886"/>
    <w:rsid w:val="00DD7E03"/>
    <w:rsid w:val="00DE3440"/>
    <w:rsid w:val="00DE7F0B"/>
    <w:rsid w:val="00DF2B2D"/>
    <w:rsid w:val="00E01963"/>
    <w:rsid w:val="00E06767"/>
    <w:rsid w:val="00E15027"/>
    <w:rsid w:val="00E1569B"/>
    <w:rsid w:val="00E21D68"/>
    <w:rsid w:val="00E32F5C"/>
    <w:rsid w:val="00E3319A"/>
    <w:rsid w:val="00E34CE6"/>
    <w:rsid w:val="00E35AC4"/>
    <w:rsid w:val="00E36FB7"/>
    <w:rsid w:val="00E41AAA"/>
    <w:rsid w:val="00E60DEC"/>
    <w:rsid w:val="00E722D9"/>
    <w:rsid w:val="00E73387"/>
    <w:rsid w:val="00EB0BD3"/>
    <w:rsid w:val="00EC5633"/>
    <w:rsid w:val="00ED498E"/>
    <w:rsid w:val="00ED4C93"/>
    <w:rsid w:val="00ED713D"/>
    <w:rsid w:val="00ED7C8C"/>
    <w:rsid w:val="00EE09A4"/>
    <w:rsid w:val="00EF228E"/>
    <w:rsid w:val="00F203C5"/>
    <w:rsid w:val="00F215F5"/>
    <w:rsid w:val="00F277BA"/>
    <w:rsid w:val="00F3120C"/>
    <w:rsid w:val="00F3604E"/>
    <w:rsid w:val="00F561A4"/>
    <w:rsid w:val="00F56E1D"/>
    <w:rsid w:val="00F63D1D"/>
    <w:rsid w:val="00F738F7"/>
    <w:rsid w:val="00F76D4A"/>
    <w:rsid w:val="00F7725B"/>
    <w:rsid w:val="00F910D1"/>
    <w:rsid w:val="00F91791"/>
    <w:rsid w:val="00F96BE3"/>
    <w:rsid w:val="00FA0D24"/>
    <w:rsid w:val="00FA28D1"/>
    <w:rsid w:val="00FB0A4C"/>
    <w:rsid w:val="00FB6E95"/>
    <w:rsid w:val="00FC0798"/>
    <w:rsid w:val="00FC3F44"/>
    <w:rsid w:val="00FC4DBB"/>
    <w:rsid w:val="00FC6300"/>
    <w:rsid w:val="00FC6EA9"/>
    <w:rsid w:val="00FD27FB"/>
    <w:rsid w:val="00FD2C6B"/>
    <w:rsid w:val="00FD43DC"/>
    <w:rsid w:val="00FE1450"/>
    <w:rsid w:val="00FE44EA"/>
    <w:rsid w:val="00FF012A"/>
    <w:rsid w:val="00FF289E"/>
    <w:rsid w:val="016A5C23"/>
    <w:rsid w:val="0326781E"/>
    <w:rsid w:val="0AEACCAC"/>
    <w:rsid w:val="0FF22BBD"/>
    <w:rsid w:val="10C1108A"/>
    <w:rsid w:val="1448E2B5"/>
    <w:rsid w:val="15238A30"/>
    <w:rsid w:val="18B3918A"/>
    <w:rsid w:val="19A9B25D"/>
    <w:rsid w:val="1AD94FC9"/>
    <w:rsid w:val="1BDCB9FC"/>
    <w:rsid w:val="2086371C"/>
    <w:rsid w:val="2215AFB2"/>
    <w:rsid w:val="22CDCA02"/>
    <w:rsid w:val="2340ED63"/>
    <w:rsid w:val="2617920A"/>
    <w:rsid w:val="26BA5CEB"/>
    <w:rsid w:val="2883C246"/>
    <w:rsid w:val="2C4ED203"/>
    <w:rsid w:val="3044EAE3"/>
    <w:rsid w:val="30B503F6"/>
    <w:rsid w:val="317892A8"/>
    <w:rsid w:val="32BCE497"/>
    <w:rsid w:val="352416E5"/>
    <w:rsid w:val="353DCCCA"/>
    <w:rsid w:val="3DA3712B"/>
    <w:rsid w:val="3E774D2B"/>
    <w:rsid w:val="4438A878"/>
    <w:rsid w:val="4567C5B9"/>
    <w:rsid w:val="486A499D"/>
    <w:rsid w:val="4AAF48DB"/>
    <w:rsid w:val="4C8DF29D"/>
    <w:rsid w:val="4D08066A"/>
    <w:rsid w:val="4F97E532"/>
    <w:rsid w:val="525AF4E5"/>
    <w:rsid w:val="538BBF15"/>
    <w:rsid w:val="53C86F61"/>
    <w:rsid w:val="55A0B523"/>
    <w:rsid w:val="56C35FD7"/>
    <w:rsid w:val="604DDE6B"/>
    <w:rsid w:val="60D53B98"/>
    <w:rsid w:val="6105EB74"/>
    <w:rsid w:val="617D7BD7"/>
    <w:rsid w:val="6384E7B5"/>
    <w:rsid w:val="6CB38889"/>
    <w:rsid w:val="6CEDF649"/>
    <w:rsid w:val="6E235FBB"/>
    <w:rsid w:val="740EA7AE"/>
    <w:rsid w:val="754AB105"/>
    <w:rsid w:val="794B6F9E"/>
    <w:rsid w:val="7FDEFD4A"/>
    <w:rsid w:val="7FF82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 w:type="paragraph" w:styleId="NormalWeb">
    <w:name w:val="Normal (Web)"/>
    <w:basedOn w:val="Normal"/>
    <w:uiPriority w:val="99"/>
    <w:unhideWhenUsed/>
    <w:rsid w:val="00F917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c.cik@pch.gc.c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H.kiosqueinfodelacapitale-capitalinfokiosk.PCH@canada.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ic.cik@pch.gc.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H.kiosqueinfodelacapitale-capitalinfokiosk.PCH@canad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HXSNVVFFSQX6-1073597720-484894</_dlc_DocId>
    <_dlc_DocIdUrl xmlns="ee5a1490-a780-4a4e-b617-2a7b7d300ac2">
      <Url>https://056gc.sharepoint.com/sites/Pol-PMP_Pol-PGP/_layouts/15/DocIdRedir.aspx?ID=HXSNVVFFSQX6-1073597720-484894</Url>
      <Description>HXSNVVFFSQX6-1073597720-484894</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A6A724-6B14-4CFB-9FAB-09638037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2C2CF72B-FD0F-45B2-BCCB-4A7029B35ED4}">
  <ds:schemaRefs>
    <ds:schemaRef ds:uri="http://purl.org/dc/terms/"/>
    <ds:schemaRef ds:uri="http://www.w3.org/XML/1998/namespace"/>
    <ds:schemaRef ds:uri="eca75663-3d7c-4072-8b9a-c9c44c961132"/>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ee5a1490-a780-4a4e-b617-2a7b7d300ac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2024-04-10T14:53:00Z</dcterms:created>
  <dcterms:modified xsi:type="dcterms:W3CDTF">2024-04-10T14:53:00Z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ec2e3f02-7737-4fc6-a5a5-361f1f8811b5</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