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5BFE52E0" w14:textId="31A87EAF" w:rsidR="00FF012A" w:rsidRPr="002877BA" w:rsidRDefault="00FF012A" w:rsidP="00FF012A">
      <w:pPr>
        <w:jc w:val="center"/>
        <w:rPr>
          <w:rFonts w:ascii="Arial" w:hAnsi="Arial" w:cs="Arial"/>
          <w:b/>
          <w:bCs/>
          <w:sz w:val="28"/>
          <w:szCs w:val="28"/>
          <w:lang w:val="en-US"/>
        </w:rPr>
      </w:pPr>
      <w:r w:rsidRPr="002877BA">
        <w:rPr>
          <w:rFonts w:ascii="Arial" w:hAnsi="Arial" w:cs="Arial"/>
          <w:b/>
          <w:bCs/>
          <w:sz w:val="28"/>
          <w:szCs w:val="28"/>
          <w:lang w:val="en-US"/>
        </w:rPr>
        <w:t xml:space="preserve">WATER / EAU </w:t>
      </w:r>
    </w:p>
    <w:p w14:paraId="2F3FF637" w14:textId="566EE61D" w:rsidR="00573808" w:rsidRPr="002877BA" w:rsidRDefault="00573808" w:rsidP="00CD37A7">
      <w:pPr>
        <w:rPr>
          <w:rFonts w:ascii="Arial" w:hAnsi="Arial" w:cs="Arial"/>
          <w:i/>
          <w:sz w:val="24"/>
          <w:szCs w:val="24"/>
          <w:lang w:val="en-US"/>
        </w:rPr>
      </w:pPr>
      <w:r w:rsidRPr="002877BA">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051D0C9F"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B51957" w:rsidRPr="00B51957">
        <w:rPr>
          <w:rFonts w:ascii="Arial" w:hAnsi="Arial" w:cs="Arial"/>
          <w:sz w:val="24"/>
          <w:szCs w:val="24"/>
          <w:lang w:val="en-US"/>
        </w:rPr>
        <w:t xml:space="preserve">Canada Border Services Agency </w:t>
      </w:r>
      <w:r w:rsidR="00B51957">
        <w:rPr>
          <w:rFonts w:ascii="Arial" w:hAnsi="Arial" w:cs="Arial"/>
          <w:sz w:val="24"/>
          <w:szCs w:val="24"/>
          <w:lang w:val="en-US"/>
        </w:rPr>
        <w:t xml:space="preserve">and </w:t>
      </w:r>
      <w:r w:rsidR="00415069">
        <w:rPr>
          <w:rFonts w:ascii="Arial" w:hAnsi="Arial" w:cs="Arial"/>
          <w:sz w:val="24"/>
          <w:szCs w:val="24"/>
          <w:lang w:val="en-US"/>
        </w:rPr>
        <w:t>Employment and Social Development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37126D67"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8A53CF" w:rsidRPr="008A53CF">
        <w:rPr>
          <w:rFonts w:ascii="Arial" w:hAnsi="Arial" w:cs="Arial"/>
          <w:sz w:val="24"/>
          <w:szCs w:val="24"/>
        </w:rPr>
        <w:t xml:space="preserve">Agence des services frontaliers du Canada </w:t>
      </w:r>
      <w:r w:rsidR="008A53CF">
        <w:rPr>
          <w:rFonts w:ascii="Arial" w:hAnsi="Arial" w:cs="Arial"/>
          <w:sz w:val="24"/>
          <w:szCs w:val="24"/>
        </w:rPr>
        <w:t xml:space="preserve">et </w:t>
      </w:r>
      <w:r w:rsidR="00125765">
        <w:rPr>
          <w:rFonts w:ascii="Arial" w:hAnsi="Arial" w:cs="Arial"/>
          <w:sz w:val="24"/>
          <w:szCs w:val="24"/>
        </w:rPr>
        <w:t>Emploi et Développement social Canada</w:t>
      </w:r>
      <w:r w:rsidR="009C0C29">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33DCC77C">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7546E1" w:rsidRPr="00D9489B" w14:paraId="27FEB6E5" w14:textId="77777777" w:rsidTr="33DCC77C">
        <w:tc>
          <w:tcPr>
            <w:tcW w:w="6498" w:type="dxa"/>
          </w:tcPr>
          <w:p w14:paraId="2CEAAE97" w14:textId="77777777" w:rsidR="00D9489B" w:rsidRPr="00D9489B" w:rsidRDefault="00D9489B" w:rsidP="002877BA">
            <w:pPr>
              <w:spacing w:after="200"/>
              <w:contextualSpacing/>
              <w:rPr>
                <w:rFonts w:ascii="Arial" w:hAnsi="Arial" w:cs="Arial"/>
                <w:b/>
                <w:bCs/>
                <w:sz w:val="24"/>
                <w:szCs w:val="24"/>
                <w:lang w:val="en-US"/>
              </w:rPr>
            </w:pPr>
            <w:r w:rsidRPr="00D9489B">
              <w:rPr>
                <w:rFonts w:ascii="Arial" w:hAnsi="Arial" w:cs="Arial"/>
                <w:b/>
                <w:bCs/>
                <w:sz w:val="24"/>
                <w:szCs w:val="24"/>
                <w:lang w:val="en-US"/>
              </w:rPr>
              <w:t>CONTAMINATED WATER</w:t>
            </w:r>
          </w:p>
          <w:p w14:paraId="4238AB3A" w14:textId="77777777" w:rsidR="00D9489B" w:rsidRPr="00D9489B" w:rsidRDefault="00D9489B" w:rsidP="002877BA">
            <w:pPr>
              <w:spacing w:after="200"/>
              <w:contextualSpacing/>
              <w:rPr>
                <w:rFonts w:ascii="Arial" w:hAnsi="Arial" w:cs="Arial"/>
                <w:b/>
                <w:bCs/>
                <w:sz w:val="24"/>
                <w:szCs w:val="24"/>
                <w:lang w:val="en-US"/>
              </w:rPr>
            </w:pPr>
          </w:p>
          <w:p w14:paraId="130D97C8" w14:textId="77777777" w:rsidR="00D9489B" w:rsidRDefault="00D9489B" w:rsidP="002877BA">
            <w:pPr>
              <w:spacing w:after="200"/>
              <w:contextualSpacing/>
              <w:rPr>
                <w:rFonts w:ascii="Arial" w:hAnsi="Arial" w:cs="Arial"/>
                <w:sz w:val="24"/>
                <w:szCs w:val="24"/>
                <w:lang w:val="en-US"/>
              </w:rPr>
            </w:pPr>
            <w:r w:rsidRPr="00D9489B">
              <w:rPr>
                <w:rFonts w:ascii="Arial" w:hAnsi="Arial" w:cs="Arial"/>
                <w:sz w:val="24"/>
                <w:szCs w:val="24"/>
                <w:lang w:val="en-US"/>
              </w:rPr>
              <w:t>Because of [insert details], occupants of [insert building and address] must not consume water from building faucets and water fountains.</w:t>
            </w:r>
          </w:p>
          <w:p w14:paraId="221BAB78" w14:textId="77777777" w:rsidR="00A446AD" w:rsidRPr="00D9489B" w:rsidRDefault="00A446AD" w:rsidP="002877BA">
            <w:pPr>
              <w:spacing w:after="200"/>
              <w:contextualSpacing/>
              <w:rPr>
                <w:rFonts w:ascii="Arial" w:hAnsi="Arial" w:cs="Arial"/>
                <w:sz w:val="24"/>
                <w:szCs w:val="24"/>
                <w:lang w:val="en-US"/>
              </w:rPr>
            </w:pPr>
          </w:p>
          <w:p w14:paraId="0B84809E" w14:textId="77777777" w:rsidR="00D9489B" w:rsidRPr="00D9489B" w:rsidRDefault="00D9489B" w:rsidP="002877BA">
            <w:pPr>
              <w:spacing w:after="200"/>
              <w:contextualSpacing/>
              <w:rPr>
                <w:rFonts w:ascii="Arial" w:hAnsi="Arial" w:cs="Arial"/>
                <w:sz w:val="24"/>
                <w:szCs w:val="24"/>
                <w:lang w:val="en-US"/>
              </w:rPr>
            </w:pPr>
            <w:r w:rsidRPr="00D9489B">
              <w:rPr>
                <w:rFonts w:ascii="Arial" w:hAnsi="Arial" w:cs="Arial"/>
                <w:sz w:val="24"/>
                <w:szCs w:val="24"/>
                <w:lang w:val="en-US"/>
              </w:rPr>
              <w:t>Bottles of water will be distributed to occupants.</w:t>
            </w:r>
          </w:p>
          <w:p w14:paraId="7546E046" w14:textId="77777777" w:rsidR="00D9489B" w:rsidRPr="00D9489B" w:rsidRDefault="00D9489B" w:rsidP="002877BA">
            <w:pPr>
              <w:spacing w:after="200"/>
              <w:contextualSpacing/>
              <w:rPr>
                <w:rFonts w:ascii="Arial" w:hAnsi="Arial" w:cs="Arial"/>
                <w:sz w:val="24"/>
                <w:szCs w:val="24"/>
                <w:lang w:val="en-US"/>
              </w:rPr>
            </w:pPr>
          </w:p>
          <w:p w14:paraId="3B16C415" w14:textId="77777777" w:rsidR="00D9489B" w:rsidRPr="00D9489B" w:rsidRDefault="00D9489B" w:rsidP="002877BA">
            <w:pPr>
              <w:spacing w:after="200"/>
              <w:contextualSpacing/>
              <w:rPr>
                <w:rFonts w:ascii="Arial" w:hAnsi="Arial" w:cs="Arial"/>
                <w:sz w:val="24"/>
                <w:szCs w:val="24"/>
                <w:lang w:val="en-US"/>
              </w:rPr>
            </w:pPr>
            <w:r w:rsidRPr="00D9489B">
              <w:rPr>
                <w:rFonts w:ascii="Arial" w:hAnsi="Arial" w:cs="Arial"/>
                <w:sz w:val="24"/>
                <w:szCs w:val="24"/>
                <w:lang w:val="en-US"/>
              </w:rPr>
              <w:t>Contact your manager or call 1-800-XXX-XXXX for further information.</w:t>
            </w:r>
          </w:p>
          <w:p w14:paraId="736D2DC5" w14:textId="77777777" w:rsidR="00D9489B" w:rsidRPr="00D9489B" w:rsidRDefault="00D9489B" w:rsidP="002877BA">
            <w:pPr>
              <w:spacing w:after="200"/>
              <w:contextualSpacing/>
              <w:rPr>
                <w:rFonts w:ascii="Arial" w:hAnsi="Arial" w:cs="Arial"/>
                <w:sz w:val="24"/>
                <w:szCs w:val="24"/>
                <w:lang w:val="en-US"/>
              </w:rPr>
            </w:pPr>
            <w:r w:rsidRPr="00D9489B">
              <w:rPr>
                <w:rFonts w:ascii="Arial" w:hAnsi="Arial" w:cs="Arial"/>
                <w:sz w:val="24"/>
                <w:szCs w:val="24"/>
                <w:lang w:val="en-US"/>
              </w:rPr>
              <w:t>Stand by for additional information.</w:t>
            </w:r>
            <w:r w:rsidRPr="00D9489B">
              <w:rPr>
                <w:rFonts w:ascii="Arial" w:hAnsi="Arial" w:cs="Arial"/>
                <w:sz w:val="24"/>
                <w:szCs w:val="24"/>
                <w:lang w:val="en-CA"/>
              </w:rPr>
              <w:t xml:space="preserve"> </w:t>
            </w:r>
          </w:p>
          <w:p w14:paraId="6DAE03F4" w14:textId="0B2A1ABC" w:rsidR="007546E1" w:rsidRPr="00422428" w:rsidRDefault="007546E1" w:rsidP="002877BA">
            <w:pPr>
              <w:spacing w:after="200"/>
              <w:contextualSpacing/>
              <w:rPr>
                <w:rFonts w:ascii="Arial" w:hAnsi="Arial" w:cs="Arial"/>
                <w:b/>
                <w:bCs/>
                <w:sz w:val="24"/>
                <w:szCs w:val="24"/>
                <w:lang w:val="en-US"/>
              </w:rPr>
            </w:pPr>
          </w:p>
        </w:tc>
        <w:tc>
          <w:tcPr>
            <w:tcW w:w="6498" w:type="dxa"/>
          </w:tcPr>
          <w:p w14:paraId="5388D4F5" w14:textId="77777777" w:rsidR="00A40D7B" w:rsidRPr="00A40D7B" w:rsidRDefault="00A40D7B" w:rsidP="002877BA">
            <w:pPr>
              <w:rPr>
                <w:rFonts w:ascii="Arial" w:eastAsia="Calibri" w:hAnsi="Arial" w:cs="Arial"/>
                <w:b/>
                <w:bCs/>
                <w:sz w:val="24"/>
                <w:szCs w:val="24"/>
              </w:rPr>
            </w:pPr>
            <w:r w:rsidRPr="00A40D7B">
              <w:rPr>
                <w:rFonts w:ascii="Arial" w:eastAsia="Calibri" w:hAnsi="Arial" w:cs="Arial"/>
                <w:b/>
                <w:bCs/>
                <w:sz w:val="24"/>
                <w:szCs w:val="24"/>
              </w:rPr>
              <w:t>EAU INSALUBRE</w:t>
            </w:r>
          </w:p>
          <w:p w14:paraId="435EAC38" w14:textId="77777777" w:rsidR="00A40D7B" w:rsidRPr="00A40D7B" w:rsidRDefault="00A40D7B" w:rsidP="002877BA">
            <w:pPr>
              <w:rPr>
                <w:rFonts w:ascii="Arial" w:eastAsia="Calibri" w:hAnsi="Arial" w:cs="Arial"/>
                <w:sz w:val="24"/>
                <w:szCs w:val="24"/>
              </w:rPr>
            </w:pPr>
          </w:p>
          <w:p w14:paraId="2201CBCB" w14:textId="77777777" w:rsidR="00A40D7B" w:rsidRDefault="00A40D7B" w:rsidP="002877BA">
            <w:pPr>
              <w:rPr>
                <w:rFonts w:ascii="Arial" w:eastAsia="Calibri" w:hAnsi="Arial" w:cs="Arial"/>
                <w:sz w:val="24"/>
                <w:szCs w:val="24"/>
                <w:lang w:val="fr-FR"/>
              </w:rPr>
            </w:pPr>
            <w:r w:rsidRPr="00A40D7B">
              <w:rPr>
                <w:rFonts w:ascii="Arial" w:eastAsia="Calibri" w:hAnsi="Arial" w:cs="Arial"/>
                <w:sz w:val="24"/>
                <w:szCs w:val="24"/>
                <w:lang w:val="fr-FR"/>
              </w:rPr>
              <w:t>À cause de [préciser], nous vous demandons de ne pas consommer l’eau des robinets et des fontaines à/au [préciser le nom et l’adresse de l’immeuble].</w:t>
            </w:r>
          </w:p>
          <w:p w14:paraId="480902E3" w14:textId="77777777" w:rsidR="00A446AD" w:rsidRPr="00A40D7B" w:rsidRDefault="00A446AD" w:rsidP="002877BA">
            <w:pPr>
              <w:rPr>
                <w:rFonts w:ascii="Arial" w:eastAsia="Calibri" w:hAnsi="Arial" w:cs="Arial"/>
                <w:sz w:val="24"/>
                <w:szCs w:val="24"/>
                <w:lang w:val="fr-FR"/>
              </w:rPr>
            </w:pPr>
          </w:p>
          <w:p w14:paraId="39F3F05B" w14:textId="77777777" w:rsidR="00A40D7B" w:rsidRPr="00A40D7B" w:rsidRDefault="00A40D7B" w:rsidP="002877BA">
            <w:pPr>
              <w:rPr>
                <w:rFonts w:ascii="Arial" w:eastAsia="Calibri" w:hAnsi="Arial" w:cs="Arial"/>
                <w:sz w:val="24"/>
                <w:szCs w:val="24"/>
                <w:lang w:val="fr-FR"/>
              </w:rPr>
            </w:pPr>
            <w:r w:rsidRPr="00A40D7B">
              <w:rPr>
                <w:rFonts w:ascii="Arial" w:eastAsia="Calibri" w:hAnsi="Arial" w:cs="Arial"/>
                <w:sz w:val="24"/>
                <w:szCs w:val="24"/>
                <w:lang w:val="fr-FR"/>
              </w:rPr>
              <w:t>Des bouteilles d’eau vous seront distribuées.</w:t>
            </w:r>
          </w:p>
          <w:p w14:paraId="5E58A315" w14:textId="77777777" w:rsidR="00A40D7B" w:rsidRPr="00A40D7B" w:rsidRDefault="00A40D7B" w:rsidP="002877BA">
            <w:pPr>
              <w:rPr>
                <w:rFonts w:ascii="Arial" w:eastAsia="Calibri" w:hAnsi="Arial" w:cs="Arial"/>
                <w:sz w:val="24"/>
                <w:szCs w:val="24"/>
                <w:lang w:val="fr-FR"/>
              </w:rPr>
            </w:pPr>
          </w:p>
          <w:p w14:paraId="0975362C" w14:textId="77777777" w:rsidR="00A40D7B" w:rsidRPr="00A40D7B" w:rsidRDefault="00A40D7B" w:rsidP="002877BA">
            <w:pPr>
              <w:rPr>
                <w:rFonts w:ascii="Arial" w:eastAsia="Calibri" w:hAnsi="Arial" w:cs="Arial"/>
                <w:sz w:val="24"/>
                <w:szCs w:val="24"/>
                <w:lang w:val="fr-FR"/>
              </w:rPr>
            </w:pPr>
            <w:r w:rsidRPr="00A40D7B">
              <w:rPr>
                <w:rFonts w:ascii="Arial" w:eastAsia="Calibri" w:hAnsi="Arial" w:cs="Arial"/>
                <w:sz w:val="24"/>
                <w:szCs w:val="24"/>
                <w:lang w:val="fr-FR"/>
              </w:rPr>
              <w:t>Pour obtenir plus d’information, communiquez avec votre gestionnaire ou téléphonez au 1-800-XXX-XXXX.</w:t>
            </w:r>
          </w:p>
          <w:p w14:paraId="70ABEBC8" w14:textId="77777777" w:rsidR="00A40D7B" w:rsidRPr="00A40D7B" w:rsidRDefault="00A40D7B" w:rsidP="002877BA">
            <w:pPr>
              <w:rPr>
                <w:rFonts w:ascii="Arial" w:eastAsia="Calibri" w:hAnsi="Arial" w:cs="Arial"/>
                <w:sz w:val="24"/>
                <w:szCs w:val="24"/>
                <w:lang w:val="fr-FR"/>
              </w:rPr>
            </w:pPr>
            <w:r w:rsidRPr="00A40D7B">
              <w:rPr>
                <w:rFonts w:ascii="Arial" w:eastAsia="Calibri" w:hAnsi="Arial" w:cs="Arial"/>
                <w:sz w:val="24"/>
                <w:szCs w:val="24"/>
                <w:lang w:val="fr-FR"/>
              </w:rPr>
              <w:t>D'autres renseignements suivront.</w:t>
            </w:r>
          </w:p>
          <w:p w14:paraId="31548282" w14:textId="77777777" w:rsidR="006D6E86" w:rsidRPr="006D6E86" w:rsidRDefault="006D6E86" w:rsidP="002877BA">
            <w:pPr>
              <w:rPr>
                <w:rFonts w:ascii="Arial" w:eastAsia="Calibri" w:hAnsi="Arial" w:cs="Arial"/>
                <w:b/>
                <w:color w:val="FF0000"/>
                <w:sz w:val="24"/>
                <w:szCs w:val="24"/>
                <w:u w:val="single"/>
                <w:lang w:val="en-CA"/>
              </w:rPr>
            </w:pPr>
          </w:p>
          <w:p w14:paraId="47DA97CF" w14:textId="5ABB13BD" w:rsidR="006D6E86" w:rsidRPr="00D9489B" w:rsidRDefault="006D6E86" w:rsidP="002877BA">
            <w:pPr>
              <w:contextualSpacing/>
              <w:rPr>
                <w:rFonts w:ascii="Arial" w:hAnsi="Arial" w:cs="Arial"/>
                <w:sz w:val="24"/>
                <w:szCs w:val="24"/>
                <w:lang w:val="en-US"/>
              </w:rPr>
            </w:pPr>
          </w:p>
        </w:tc>
      </w:tr>
      <w:tr w:rsidR="004C362F" w:rsidRPr="00D9489B" w14:paraId="395BA85B" w14:textId="77777777" w:rsidTr="33DCC77C">
        <w:tc>
          <w:tcPr>
            <w:tcW w:w="6498" w:type="dxa"/>
          </w:tcPr>
          <w:p w14:paraId="58381347" w14:textId="34788D30" w:rsidR="004C362F" w:rsidRPr="00CD3CF7" w:rsidRDefault="004C362F" w:rsidP="002877BA">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t>BUILDING CLOSURE (WATER SUPPLY PROBLEM</w:t>
            </w:r>
            <w:r w:rsidR="00A446AD">
              <w:rPr>
                <w:rFonts w:ascii="Arial" w:eastAsia="Calibri" w:hAnsi="Arial" w:cs="Arial"/>
                <w:b/>
                <w:sz w:val="24"/>
                <w:szCs w:val="24"/>
                <w:lang w:val="en-CA"/>
              </w:rPr>
              <w:t>)</w:t>
            </w:r>
          </w:p>
          <w:p w14:paraId="7A4881A0" w14:textId="77777777" w:rsidR="004C362F" w:rsidRPr="00CD3CF7" w:rsidRDefault="004C362F" w:rsidP="002877BA">
            <w:pPr>
              <w:spacing w:before="120"/>
              <w:contextualSpacing/>
              <w:rPr>
                <w:rFonts w:ascii="Arial" w:eastAsia="Calibri" w:hAnsi="Arial" w:cs="Arial"/>
                <w:b/>
                <w:sz w:val="24"/>
                <w:szCs w:val="24"/>
                <w:lang w:val="en-CA"/>
              </w:rPr>
            </w:pPr>
          </w:p>
          <w:p w14:paraId="4AA1DA79" w14:textId="77777777" w:rsidR="004C362F" w:rsidRPr="002377A8" w:rsidRDefault="004C362F" w:rsidP="002877BA">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3E473DD5" w14:textId="085FAF55" w:rsidR="004C362F" w:rsidRPr="002377A8" w:rsidRDefault="2F6375B6" w:rsidP="002877BA">
            <w:pPr>
              <w:rPr>
                <w:rFonts w:ascii="Arial" w:eastAsia="Calibri" w:hAnsi="Arial" w:cs="Arial"/>
                <w:sz w:val="24"/>
                <w:szCs w:val="24"/>
                <w:lang w:val="en-CA"/>
              </w:rPr>
            </w:pPr>
            <w:r w:rsidRPr="33DCC77C">
              <w:rPr>
                <w:rFonts w:ascii="Arial" w:eastAsia="Calibri" w:hAnsi="Arial" w:cs="Arial"/>
                <w:sz w:val="24"/>
                <w:szCs w:val="24"/>
                <w:lang w:val="en-CA"/>
              </w:rPr>
              <w:t xml:space="preserve">The building has to be closed immediately. Please </w:t>
            </w:r>
            <w:r w:rsidRPr="33DCC77C">
              <w:rPr>
                <w:rFonts w:ascii="Arial" w:eastAsia="Calibri" w:hAnsi="Arial" w:cs="Arial"/>
                <w:b/>
                <w:bCs/>
                <w:sz w:val="24"/>
                <w:szCs w:val="24"/>
                <w:lang w:val="en-CA"/>
              </w:rPr>
              <w:t>evacuate</w:t>
            </w:r>
            <w:r w:rsidRPr="33DCC77C">
              <w:rPr>
                <w:rFonts w:ascii="Arial" w:eastAsia="Calibri" w:hAnsi="Arial" w:cs="Arial"/>
                <w:sz w:val="24"/>
                <w:szCs w:val="24"/>
                <w:lang w:val="en-CA"/>
              </w:rPr>
              <w:t xml:space="preserve"> the building.</w:t>
            </w:r>
            <w:r w:rsidRPr="33DCC77C">
              <w:rPr>
                <w:rFonts w:ascii="Arial" w:eastAsia="Calibri" w:hAnsi="Arial" w:cs="Arial"/>
                <w:b/>
                <w:bCs/>
                <w:sz w:val="24"/>
                <w:szCs w:val="24"/>
                <w:lang w:val="en-CA"/>
              </w:rPr>
              <w:t xml:space="preserve"> Take a quick </w:t>
            </w:r>
            <w:r w:rsidRPr="33DCC77C">
              <w:rPr>
                <w:rFonts w:ascii="Arial" w:eastAsia="Calibri" w:hAnsi="Arial" w:cs="Arial"/>
                <w:sz w:val="24"/>
                <w:szCs w:val="24"/>
                <w:lang w:val="en-CA"/>
              </w:rPr>
              <w:t xml:space="preserve">look around you for any items that are out of the ordinary and report anything unusual to </w:t>
            </w:r>
            <w:r w:rsidR="75517DB8" w:rsidRPr="33DCC77C">
              <w:rPr>
                <w:rFonts w:ascii="Arial" w:eastAsia="Calibri" w:hAnsi="Arial" w:cs="Arial"/>
                <w:sz w:val="24"/>
                <w:szCs w:val="24"/>
                <w:lang w:val="en-CA"/>
              </w:rPr>
              <w:t xml:space="preserve">the </w:t>
            </w:r>
            <w:r w:rsidR="4F0CB409" w:rsidRPr="33DCC77C">
              <w:rPr>
                <w:rFonts w:ascii="Arial" w:eastAsia="Calibri" w:hAnsi="Arial" w:cs="Arial"/>
                <w:sz w:val="24"/>
                <w:szCs w:val="24"/>
                <w:lang w:val="en-CA"/>
              </w:rPr>
              <w:t>Canada Border Services Agency (</w:t>
            </w:r>
            <w:r w:rsidRPr="33DCC77C">
              <w:rPr>
                <w:rFonts w:ascii="Arial" w:eastAsia="Calibri" w:hAnsi="Arial" w:cs="Arial"/>
                <w:sz w:val="24"/>
                <w:szCs w:val="24"/>
                <w:lang w:val="en-CA"/>
              </w:rPr>
              <w:t>CBSA</w:t>
            </w:r>
            <w:r w:rsidR="4F0CB409" w:rsidRPr="33DCC77C">
              <w:rPr>
                <w:rFonts w:ascii="Arial" w:eastAsia="Calibri" w:hAnsi="Arial" w:cs="Arial"/>
                <w:sz w:val="24"/>
                <w:szCs w:val="24"/>
                <w:lang w:val="en-CA"/>
              </w:rPr>
              <w:t>)</w:t>
            </w:r>
            <w:r w:rsidRPr="33DCC77C">
              <w:rPr>
                <w:rFonts w:ascii="Arial" w:eastAsia="Calibri" w:hAnsi="Arial" w:cs="Arial"/>
                <w:sz w:val="24"/>
                <w:szCs w:val="24"/>
                <w:lang w:val="en-CA"/>
              </w:rPr>
              <w:t xml:space="preserve"> Security. </w:t>
            </w:r>
          </w:p>
          <w:p w14:paraId="4E1BE11B" w14:textId="77777777" w:rsidR="004C362F" w:rsidRPr="002377A8" w:rsidRDefault="004C362F" w:rsidP="002877BA">
            <w:pPr>
              <w:rPr>
                <w:rFonts w:ascii="Arial" w:eastAsia="Calibri" w:hAnsi="Arial" w:cs="Arial"/>
                <w:sz w:val="24"/>
                <w:szCs w:val="24"/>
                <w:lang w:val="en-CA"/>
              </w:rPr>
            </w:pPr>
          </w:p>
          <w:p w14:paraId="1E97A2A6" w14:textId="77777777" w:rsidR="004C362F" w:rsidRPr="002377A8" w:rsidRDefault="004C362F" w:rsidP="002877BA">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3A478BFA" w14:textId="77777777" w:rsidR="004C362F" w:rsidRPr="002377A8" w:rsidRDefault="004C362F" w:rsidP="002877BA">
            <w:pPr>
              <w:spacing w:after="200"/>
              <w:rPr>
                <w:rFonts w:ascii="Arial" w:eastAsia="Calibri" w:hAnsi="Arial" w:cs="Arial"/>
                <w:i/>
                <w:sz w:val="24"/>
                <w:szCs w:val="24"/>
                <w:lang w:val="en-CA"/>
              </w:rPr>
            </w:pPr>
          </w:p>
          <w:p w14:paraId="65D1CF35" w14:textId="77777777" w:rsidR="004C362F" w:rsidRPr="002377A8" w:rsidRDefault="004C362F" w:rsidP="002877BA">
            <w:pPr>
              <w:spacing w:after="200"/>
              <w:rPr>
                <w:rFonts w:ascii="Arial" w:eastAsia="Calibri" w:hAnsi="Arial" w:cs="Arial"/>
                <w:i/>
                <w:sz w:val="24"/>
                <w:szCs w:val="24"/>
                <w:lang w:val="en-CA"/>
              </w:rPr>
            </w:pPr>
            <w:r w:rsidRPr="002377A8">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3D0718D8" w14:textId="77777777" w:rsidR="004C362F" w:rsidRPr="002377A8" w:rsidRDefault="004C362F" w:rsidP="002877BA">
            <w:pPr>
              <w:rPr>
                <w:rFonts w:ascii="Arial" w:eastAsia="Calibri" w:hAnsi="Arial" w:cs="Arial"/>
                <w:i/>
                <w:sz w:val="24"/>
                <w:szCs w:val="24"/>
                <w:u w:val="single"/>
              </w:rPr>
            </w:pPr>
            <w:r w:rsidRPr="002377A8">
              <w:rPr>
                <w:rFonts w:ascii="Arial" w:eastAsia="Calibri" w:hAnsi="Arial" w:cs="Arial"/>
                <w:i/>
                <w:sz w:val="24"/>
                <w:szCs w:val="24"/>
                <w:u w:val="single"/>
              </w:rPr>
              <w:lastRenderedPageBreak/>
              <w:t>Examples of additional information</w:t>
            </w:r>
          </w:p>
          <w:p w14:paraId="5450E238" w14:textId="37139C78" w:rsidR="004C362F" w:rsidRPr="002377A8" w:rsidRDefault="2F6375B6" w:rsidP="0C151BA7">
            <w:pPr>
              <w:numPr>
                <w:ilvl w:val="0"/>
                <w:numId w:val="16"/>
              </w:numPr>
              <w:contextualSpacing/>
              <w:rPr>
                <w:rFonts w:ascii="Arial" w:eastAsia="Calibri" w:hAnsi="Arial" w:cs="Arial"/>
                <w:i/>
                <w:iCs/>
                <w:sz w:val="24"/>
                <w:szCs w:val="24"/>
                <w:lang w:val="en-CA"/>
              </w:rPr>
            </w:pPr>
            <w:r w:rsidRPr="0C151BA7">
              <w:rPr>
                <w:rFonts w:ascii="Arial" w:eastAsia="Calibri" w:hAnsi="Arial" w:cs="Arial"/>
                <w:i/>
                <w:iCs/>
                <w:sz w:val="24"/>
                <w:szCs w:val="24"/>
                <w:lang w:val="en-CA"/>
              </w:rPr>
              <w:t xml:space="preserve">Should the CBSA receive additional information from </w:t>
            </w:r>
            <w:ins w:id="0" w:author="Author">
              <w:r w:rsidR="67A1C483" w:rsidRPr="0C151BA7">
                <w:rPr>
                  <w:rFonts w:ascii="Arial" w:eastAsia="Calibri" w:hAnsi="Arial" w:cs="Arial"/>
                  <w:i/>
                  <w:iCs/>
                  <w:sz w:val="24"/>
                  <w:szCs w:val="24"/>
                  <w:lang w:val="en-CA"/>
                </w:rPr>
                <w:t xml:space="preserve">the </w:t>
              </w:r>
            </w:ins>
            <w:r w:rsidRPr="0C151BA7">
              <w:rPr>
                <w:rFonts w:ascii="Arial" w:eastAsia="Calibri" w:hAnsi="Arial" w:cs="Arial"/>
                <w:i/>
                <w:iCs/>
                <w:sz w:val="24"/>
                <w:szCs w:val="24"/>
                <w:lang w:val="en-CA"/>
              </w:rPr>
              <w:t>Treasury Board Secretariat, the information will be shared with you.</w:t>
            </w:r>
          </w:p>
          <w:p w14:paraId="3E0370AF" w14:textId="77777777" w:rsidR="004C362F" w:rsidRPr="002377A8" w:rsidRDefault="004C362F" w:rsidP="002877BA">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2506CA75" w14:textId="77777777" w:rsidR="004C362F" w:rsidRPr="002377A8" w:rsidRDefault="004C362F" w:rsidP="002877BA">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1091BF07" w14:textId="77777777" w:rsidR="004C362F" w:rsidRPr="002377A8" w:rsidRDefault="004C362F" w:rsidP="002877BA">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CBSA will keep you up to date on the development of the situation by communicating any relevant information.</w:t>
            </w:r>
          </w:p>
          <w:p w14:paraId="425A1ED3" w14:textId="77777777" w:rsidR="004C362F" w:rsidRPr="00A446AD" w:rsidRDefault="004C362F" w:rsidP="002877BA">
            <w:pPr>
              <w:numPr>
                <w:ilvl w:val="0"/>
                <w:numId w:val="6"/>
              </w:numPr>
              <w:contextualSpacing/>
              <w:rPr>
                <w:rFonts w:ascii="Arial" w:eastAsia="Calibri" w:hAnsi="Arial" w:cs="Arial"/>
                <w:i/>
                <w:iCs/>
                <w:sz w:val="24"/>
                <w:szCs w:val="24"/>
                <w:lang w:val="en-CA"/>
              </w:rPr>
            </w:pPr>
            <w:r w:rsidRPr="00A446AD">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165D4FBC" w14:textId="77777777" w:rsidR="004C362F" w:rsidRPr="00F13109" w:rsidRDefault="004C362F" w:rsidP="002877BA">
            <w:pPr>
              <w:spacing w:before="120"/>
              <w:contextualSpacing/>
              <w:rPr>
                <w:rFonts w:ascii="Arial" w:eastAsia="Calibri" w:hAnsi="Arial" w:cs="Arial"/>
                <w:b/>
                <w:sz w:val="24"/>
                <w:szCs w:val="24"/>
                <w:lang w:val="en-CA"/>
              </w:rPr>
            </w:pPr>
          </w:p>
          <w:p w14:paraId="1F4B662F" w14:textId="77777777" w:rsidR="004C362F" w:rsidRPr="00D9489B" w:rsidRDefault="004C362F" w:rsidP="002877BA">
            <w:pPr>
              <w:spacing w:after="200"/>
              <w:contextualSpacing/>
              <w:rPr>
                <w:rFonts w:ascii="Arial" w:hAnsi="Arial" w:cs="Arial"/>
                <w:b/>
                <w:bCs/>
                <w:sz w:val="24"/>
                <w:szCs w:val="24"/>
                <w:lang w:val="en-US"/>
              </w:rPr>
            </w:pPr>
          </w:p>
        </w:tc>
        <w:tc>
          <w:tcPr>
            <w:tcW w:w="6498" w:type="dxa"/>
          </w:tcPr>
          <w:p w14:paraId="14C892ED" w14:textId="18C67591" w:rsidR="004C362F" w:rsidRPr="00CD3CF7" w:rsidRDefault="004C362F" w:rsidP="002877BA">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(PROBLÈME D’APPROVISIONNEMENT EN EAU)  </w:t>
            </w:r>
          </w:p>
          <w:p w14:paraId="6DB94757" w14:textId="77777777" w:rsidR="004C362F" w:rsidRPr="00CD3CF7" w:rsidRDefault="004C362F" w:rsidP="002877BA">
            <w:pPr>
              <w:spacing w:before="120"/>
              <w:rPr>
                <w:rFonts w:ascii="Arial" w:hAnsi="Arial" w:cs="Arial"/>
                <w:b/>
                <w:bCs/>
                <w:sz w:val="24"/>
                <w:szCs w:val="24"/>
              </w:rPr>
            </w:pPr>
          </w:p>
          <w:p w14:paraId="77F2CC1D" w14:textId="77777777" w:rsidR="004C362F" w:rsidRPr="00CD3CF7" w:rsidRDefault="004C362F" w:rsidP="002877BA">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388D69F3" w14:textId="3A756EFE" w:rsidR="004C362F" w:rsidRPr="00CD3CF7" w:rsidRDefault="004C362F" w:rsidP="002877BA">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w:t>
            </w:r>
            <w:r w:rsidR="00E22D7D">
              <w:rPr>
                <w:rFonts w:ascii="Arial" w:eastAsia="Calibri" w:hAnsi="Arial" w:cs="Arial"/>
                <w:sz w:val="24"/>
                <w:szCs w:val="24"/>
              </w:rPr>
              <w:t>Agence des services frontaliers du Canada (</w:t>
            </w:r>
            <w:r w:rsidRPr="00CD3CF7">
              <w:rPr>
                <w:rFonts w:ascii="Arial" w:eastAsia="Calibri" w:hAnsi="Arial" w:cs="Arial"/>
                <w:sz w:val="24"/>
                <w:szCs w:val="24"/>
              </w:rPr>
              <w:t>ASFC</w:t>
            </w:r>
            <w:r w:rsidR="00E22D7D">
              <w:rPr>
                <w:rFonts w:ascii="Arial" w:eastAsia="Calibri" w:hAnsi="Arial" w:cs="Arial"/>
                <w:sz w:val="24"/>
                <w:szCs w:val="24"/>
              </w:rPr>
              <w:t>)</w:t>
            </w:r>
            <w:r w:rsidRPr="00CD3CF7">
              <w:rPr>
                <w:rFonts w:ascii="Arial" w:eastAsia="Calibri" w:hAnsi="Arial" w:cs="Arial"/>
                <w:sz w:val="24"/>
                <w:szCs w:val="24"/>
              </w:rPr>
              <w:t>.</w:t>
            </w:r>
          </w:p>
          <w:p w14:paraId="24265B08" w14:textId="77777777" w:rsidR="004C362F" w:rsidRPr="00CD3CF7" w:rsidRDefault="004C362F" w:rsidP="002877BA">
            <w:pPr>
              <w:tabs>
                <w:tab w:val="left" w:pos="3235"/>
                <w:tab w:val="left" w:pos="7593"/>
              </w:tabs>
              <w:rPr>
                <w:rFonts w:ascii="Arial" w:eastAsia="Calibri" w:hAnsi="Arial" w:cs="Arial"/>
                <w:sz w:val="24"/>
                <w:szCs w:val="24"/>
              </w:rPr>
            </w:pPr>
          </w:p>
          <w:p w14:paraId="6E7F0DE2" w14:textId="77777777" w:rsidR="004C362F" w:rsidRPr="00CD3CF7" w:rsidRDefault="004C362F" w:rsidP="002877BA">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1B4477FD" w14:textId="77777777" w:rsidR="004C362F" w:rsidRPr="00CD3CF7" w:rsidRDefault="004C362F" w:rsidP="002877BA">
            <w:pPr>
              <w:tabs>
                <w:tab w:val="left" w:pos="3235"/>
                <w:tab w:val="left" w:pos="7593"/>
              </w:tabs>
              <w:rPr>
                <w:rFonts w:ascii="Arial" w:eastAsia="Calibri" w:hAnsi="Arial" w:cs="Arial"/>
                <w:i/>
                <w:sz w:val="24"/>
                <w:szCs w:val="24"/>
              </w:rPr>
            </w:pPr>
          </w:p>
          <w:p w14:paraId="2CBBD324" w14:textId="77777777" w:rsidR="004C362F" w:rsidRPr="00CD3CF7" w:rsidRDefault="004C362F" w:rsidP="002877BA">
            <w:pPr>
              <w:rPr>
                <w:rFonts w:ascii="Arial" w:eastAsia="Calibri" w:hAnsi="Arial" w:cs="Arial"/>
                <w:i/>
                <w:sz w:val="24"/>
                <w:szCs w:val="24"/>
                <w:lang w:val="en-CA"/>
              </w:rPr>
            </w:pPr>
            <w:r w:rsidRPr="00CD3CF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w:t>
            </w:r>
            <w:r w:rsidRPr="00CD3CF7">
              <w:rPr>
                <w:rFonts w:ascii="Arial" w:eastAsia="Calibri" w:hAnsi="Arial" w:cs="Arial"/>
                <w:i/>
                <w:sz w:val="24"/>
                <w:szCs w:val="24"/>
              </w:rPr>
              <w:lastRenderedPageBreak/>
              <w:t xml:space="preserve">ajouter ou à supprimer des renseignements selon que vous les jugerez pertinents ou non. </w:t>
            </w:r>
            <w:r w:rsidRPr="00CD3CF7">
              <w:rPr>
                <w:rFonts w:ascii="Arial" w:eastAsia="Calibri" w:hAnsi="Arial" w:cs="Arial"/>
                <w:i/>
                <w:sz w:val="24"/>
                <w:szCs w:val="24"/>
                <w:lang w:val="en-CA"/>
              </w:rPr>
              <w:t>***</w:t>
            </w:r>
          </w:p>
          <w:p w14:paraId="3C9FE8B1" w14:textId="77777777" w:rsidR="004C362F" w:rsidRPr="00CD3CF7" w:rsidRDefault="004C362F" w:rsidP="002877BA">
            <w:pPr>
              <w:rPr>
                <w:rFonts w:ascii="Arial" w:eastAsia="Calibri" w:hAnsi="Arial" w:cs="Arial"/>
                <w:i/>
                <w:sz w:val="24"/>
                <w:szCs w:val="24"/>
                <w:lang w:val="en-CA"/>
              </w:rPr>
            </w:pPr>
          </w:p>
          <w:p w14:paraId="5DAE9542" w14:textId="77777777" w:rsidR="004C362F" w:rsidRPr="00CD3CF7" w:rsidRDefault="004C362F" w:rsidP="002877BA">
            <w:pPr>
              <w:rPr>
                <w:rFonts w:ascii="Arial" w:eastAsia="Calibri" w:hAnsi="Arial" w:cs="Arial"/>
                <w:i/>
                <w:sz w:val="24"/>
                <w:szCs w:val="24"/>
                <w:u w:val="single"/>
                <w:lang w:val="en-CA"/>
              </w:rPr>
            </w:pPr>
            <w:r w:rsidRPr="00CD3CF7">
              <w:rPr>
                <w:rFonts w:ascii="Arial" w:eastAsia="Calibri" w:hAnsi="Arial" w:cs="Arial"/>
                <w:i/>
                <w:sz w:val="24"/>
                <w:szCs w:val="24"/>
                <w:u w:val="single"/>
                <w:lang w:val="en-CA"/>
              </w:rPr>
              <w:t>Exemples de renseignements supplémentaires</w:t>
            </w:r>
          </w:p>
          <w:p w14:paraId="0DA0DF58" w14:textId="77777777" w:rsidR="004C362F" w:rsidRPr="00CD3CF7" w:rsidRDefault="004C362F" w:rsidP="002877BA">
            <w:pPr>
              <w:numPr>
                <w:ilvl w:val="0"/>
                <w:numId w:val="17"/>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6FA4E8B1" w14:textId="77777777" w:rsidR="004C362F" w:rsidRPr="00CD3CF7" w:rsidRDefault="004C362F" w:rsidP="002877BA">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247FB135" w14:textId="77777777" w:rsidR="004C362F" w:rsidRPr="00CD3CF7" w:rsidRDefault="004C362F" w:rsidP="002877BA">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Votre santé et votre sécurité sont notre priorité en tout temps.</w:t>
            </w:r>
          </w:p>
          <w:p w14:paraId="51BE0F1A" w14:textId="77777777" w:rsidR="004C362F" w:rsidRPr="00CD3CF7" w:rsidRDefault="004C362F" w:rsidP="002877BA">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035631EA" w14:textId="77777777" w:rsidR="004C362F" w:rsidRPr="00A446AD" w:rsidRDefault="004C362F" w:rsidP="002877BA">
            <w:pPr>
              <w:numPr>
                <w:ilvl w:val="0"/>
                <w:numId w:val="6"/>
              </w:numPr>
              <w:contextualSpacing/>
              <w:rPr>
                <w:rFonts w:ascii="Arial" w:eastAsia="Calibri" w:hAnsi="Arial" w:cs="Arial"/>
                <w:i/>
                <w:iCs/>
                <w:sz w:val="24"/>
                <w:szCs w:val="24"/>
              </w:rPr>
            </w:pPr>
            <w:r w:rsidRPr="00A446AD">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2A9BE2E1" w14:textId="77777777" w:rsidR="004C362F" w:rsidRPr="00A40D7B" w:rsidRDefault="004C362F" w:rsidP="002877BA">
            <w:pPr>
              <w:rPr>
                <w:rFonts w:ascii="Arial" w:eastAsia="Calibri" w:hAnsi="Arial" w:cs="Arial"/>
                <w:b/>
                <w:bCs/>
                <w:sz w:val="24"/>
                <w:szCs w:val="24"/>
              </w:rPr>
            </w:pPr>
          </w:p>
        </w:tc>
      </w:tr>
      <w:tr w:rsidR="001D6BD5" w:rsidRPr="00D9489B" w14:paraId="6DE3E040" w14:textId="77777777" w:rsidTr="33DCC77C">
        <w:tc>
          <w:tcPr>
            <w:tcW w:w="6498" w:type="dxa"/>
          </w:tcPr>
          <w:p w14:paraId="2BBA75E5" w14:textId="01282C76" w:rsidR="001D6BD5" w:rsidRPr="005F4E5C" w:rsidRDefault="001D6BD5" w:rsidP="002877BA">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(WATER SUPPLY PROBLEM)</w:t>
            </w:r>
          </w:p>
          <w:p w14:paraId="2B499E9F" w14:textId="77777777" w:rsidR="001D6BD5" w:rsidRPr="00563A34" w:rsidRDefault="001D6BD5" w:rsidP="002877BA">
            <w:pPr>
              <w:spacing w:before="120"/>
              <w:contextualSpacing/>
              <w:rPr>
                <w:rFonts w:ascii="Arial" w:eastAsia="Calibri" w:hAnsi="Arial" w:cs="Arial"/>
                <w:b/>
                <w:sz w:val="24"/>
                <w:szCs w:val="24"/>
                <w:lang w:val="en-CA"/>
              </w:rPr>
            </w:pPr>
          </w:p>
          <w:p w14:paraId="4256F7BA" w14:textId="77777777" w:rsidR="001D6BD5" w:rsidRPr="00A446AD" w:rsidRDefault="001D6BD5" w:rsidP="002877BA">
            <w:pPr>
              <w:rPr>
                <w:rFonts w:ascii="Arial" w:eastAsia="Calibri" w:hAnsi="Arial" w:cs="Arial"/>
                <w:sz w:val="24"/>
                <w:szCs w:val="24"/>
                <w:lang w:val="en-CA"/>
              </w:rPr>
            </w:pPr>
            <w:r w:rsidRPr="00147D37">
              <w:rPr>
                <w:rFonts w:ascii="Arial" w:eastAsia="Calibri" w:hAnsi="Arial" w:cs="Arial"/>
                <w:sz w:val="24"/>
                <w:szCs w:val="24"/>
                <w:lang w:val="en-CA"/>
              </w:rPr>
              <w:t xml:space="preserve">To </w:t>
            </w:r>
            <w:r w:rsidRPr="00A446AD">
              <w:rPr>
                <w:rFonts w:ascii="Arial" w:eastAsia="Calibri" w:hAnsi="Arial" w:cs="Arial"/>
                <w:sz w:val="24"/>
                <w:szCs w:val="24"/>
                <w:lang w:val="en-CA"/>
              </w:rPr>
              <w:t>all building occupants:</w:t>
            </w:r>
          </w:p>
          <w:p w14:paraId="1D6A7CBB" w14:textId="77777777" w:rsidR="001D6BD5" w:rsidRPr="00A446AD" w:rsidRDefault="001D6BD5" w:rsidP="002877BA">
            <w:pPr>
              <w:rPr>
                <w:rFonts w:ascii="Arial" w:eastAsia="Calibri" w:hAnsi="Arial" w:cs="Arial"/>
                <w:sz w:val="24"/>
                <w:szCs w:val="24"/>
                <w:lang w:val="en-CA"/>
              </w:rPr>
            </w:pPr>
            <w:r w:rsidRPr="00A446AD">
              <w:rPr>
                <w:rFonts w:ascii="Arial" w:eastAsia="Calibri" w:hAnsi="Arial" w:cs="Arial"/>
                <w:sz w:val="24"/>
                <w:szCs w:val="24"/>
                <w:lang w:val="en-CA"/>
              </w:rPr>
              <w:t>[Choose an item] caused the building to be [evacuated/closed]. However, authorities have confirmed that the building is safe and that it can [stay open / be re-opened]. Employees should therefore return to work as usual.</w:t>
            </w:r>
          </w:p>
          <w:p w14:paraId="193FC377" w14:textId="77777777" w:rsidR="001D6BD5" w:rsidRPr="00147D37" w:rsidRDefault="001D6BD5" w:rsidP="002877BA">
            <w:pPr>
              <w:rPr>
                <w:rFonts w:ascii="Arial" w:eastAsia="Calibri" w:hAnsi="Arial" w:cs="Arial"/>
                <w:sz w:val="24"/>
                <w:szCs w:val="24"/>
                <w:lang w:val="en-CA"/>
              </w:rPr>
            </w:pPr>
          </w:p>
          <w:p w14:paraId="3E3A622E" w14:textId="77777777" w:rsidR="001D6BD5" w:rsidRPr="00147D37" w:rsidRDefault="001D6BD5" w:rsidP="002877BA">
            <w:pPr>
              <w:rPr>
                <w:rFonts w:ascii="Arial" w:eastAsia="Calibri" w:hAnsi="Arial" w:cs="Arial"/>
                <w:sz w:val="24"/>
                <w:szCs w:val="24"/>
                <w:lang w:val="en-CA"/>
              </w:rPr>
            </w:pPr>
            <w:r w:rsidRPr="00147D37">
              <w:rPr>
                <w:rFonts w:ascii="Arial" w:eastAsia="Calibri" w:hAnsi="Arial" w:cs="Arial"/>
                <w:sz w:val="24"/>
                <w:szCs w:val="24"/>
                <w:lang w:val="en-CA"/>
              </w:rPr>
              <w:t>Thank you for your cooperation.</w:t>
            </w:r>
          </w:p>
          <w:p w14:paraId="60D55028" w14:textId="77777777" w:rsidR="001D6BD5" w:rsidRPr="00147D37" w:rsidRDefault="001D6BD5" w:rsidP="002877BA">
            <w:pPr>
              <w:rPr>
                <w:rFonts w:ascii="Arial" w:eastAsia="Calibri" w:hAnsi="Arial" w:cs="Arial"/>
                <w:sz w:val="24"/>
                <w:szCs w:val="24"/>
                <w:lang w:val="en-CA"/>
              </w:rPr>
            </w:pPr>
          </w:p>
          <w:p w14:paraId="7270F960" w14:textId="77777777" w:rsidR="001D6BD5" w:rsidRPr="00147D37" w:rsidRDefault="001D6BD5" w:rsidP="002877BA">
            <w:pPr>
              <w:rPr>
                <w:rFonts w:ascii="Arial" w:eastAsia="Calibri" w:hAnsi="Arial" w:cs="Arial"/>
                <w:i/>
                <w:sz w:val="24"/>
                <w:szCs w:val="24"/>
                <w:lang w:val="en-CA"/>
              </w:rPr>
            </w:pPr>
          </w:p>
          <w:p w14:paraId="731BD8D3" w14:textId="77777777" w:rsidR="001D6BD5" w:rsidRPr="00147D37" w:rsidRDefault="001D6BD5" w:rsidP="002877BA">
            <w:pPr>
              <w:spacing w:after="200"/>
              <w:rPr>
                <w:rFonts w:ascii="Arial" w:eastAsia="Calibri" w:hAnsi="Arial" w:cs="Arial"/>
                <w:i/>
                <w:sz w:val="24"/>
                <w:szCs w:val="24"/>
                <w:lang w:val="en-CA"/>
              </w:rPr>
            </w:pPr>
            <w:r w:rsidRPr="00147D37">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0E5A07B9" w14:textId="77777777" w:rsidR="001D6BD5" w:rsidRPr="00147D37" w:rsidRDefault="001D6BD5" w:rsidP="002877BA">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2EE6FB6E" w14:textId="75853DD9" w:rsidR="001D6BD5" w:rsidRPr="00147D37" w:rsidRDefault="24182A98" w:rsidP="33DCC77C">
            <w:pPr>
              <w:numPr>
                <w:ilvl w:val="0"/>
                <w:numId w:val="16"/>
              </w:numPr>
              <w:contextualSpacing/>
              <w:rPr>
                <w:rFonts w:ascii="Arial" w:eastAsia="Calibri" w:hAnsi="Arial" w:cs="Arial"/>
                <w:i/>
                <w:iCs/>
                <w:sz w:val="24"/>
                <w:szCs w:val="24"/>
                <w:lang w:val="en-CA"/>
              </w:rPr>
            </w:pPr>
            <w:r w:rsidRPr="33DCC77C">
              <w:rPr>
                <w:rFonts w:ascii="Arial" w:eastAsia="Calibri" w:hAnsi="Arial" w:cs="Arial"/>
                <w:i/>
                <w:iCs/>
                <w:sz w:val="24"/>
                <w:szCs w:val="24"/>
                <w:lang w:val="en-CA"/>
              </w:rPr>
              <w:t xml:space="preserve">Should the CBSA receive additional information from </w:t>
            </w:r>
            <w:ins w:id="1" w:author="Author">
              <w:r w:rsidR="06948D20" w:rsidRPr="33DCC77C">
                <w:rPr>
                  <w:rFonts w:ascii="Arial" w:eastAsia="Calibri" w:hAnsi="Arial" w:cs="Arial"/>
                  <w:i/>
                  <w:iCs/>
                  <w:sz w:val="24"/>
                  <w:szCs w:val="24"/>
                  <w:lang w:val="en-CA"/>
                </w:rPr>
                <w:t>t</w:t>
              </w:r>
            </w:ins>
            <w:r w:rsidR="06948D20" w:rsidRPr="33DCC77C">
              <w:rPr>
                <w:rFonts w:ascii="Arial" w:eastAsia="Calibri" w:hAnsi="Arial" w:cs="Arial"/>
                <w:i/>
                <w:iCs/>
                <w:sz w:val="24"/>
                <w:szCs w:val="24"/>
                <w:lang w:val="en-CA"/>
              </w:rPr>
              <w:t xml:space="preserve">he </w:t>
            </w:r>
            <w:r w:rsidRPr="33DCC77C">
              <w:rPr>
                <w:rFonts w:ascii="Arial" w:eastAsia="Calibri" w:hAnsi="Arial" w:cs="Arial"/>
                <w:i/>
                <w:iCs/>
                <w:sz w:val="24"/>
                <w:szCs w:val="24"/>
                <w:lang w:val="en-CA"/>
              </w:rPr>
              <w:t>Treasury Board Secretariat (TBS), the information will be shared with you.</w:t>
            </w:r>
          </w:p>
          <w:p w14:paraId="6E487FC7" w14:textId="77777777" w:rsidR="001D6BD5" w:rsidRPr="00147D37" w:rsidRDefault="001D6BD5" w:rsidP="002877BA">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6E5AE6CF" w14:textId="77777777" w:rsidR="001D6BD5" w:rsidRPr="00147D37" w:rsidRDefault="001D6BD5" w:rsidP="33DCC77C">
            <w:pPr>
              <w:numPr>
                <w:ilvl w:val="0"/>
                <w:numId w:val="6"/>
              </w:numPr>
              <w:contextualSpacing/>
              <w:rPr>
                <w:rFonts w:ascii="Arial" w:eastAsia="Calibri" w:hAnsi="Arial" w:cs="Arial"/>
                <w:i/>
                <w:iCs/>
                <w:sz w:val="24"/>
                <w:szCs w:val="24"/>
                <w:lang w:val="en-CA"/>
              </w:rPr>
            </w:pPr>
            <w:r w:rsidRPr="33DCC77C">
              <w:rPr>
                <w:rFonts w:ascii="Arial" w:eastAsia="Calibri" w:hAnsi="Arial" w:cs="Arial"/>
                <w:i/>
                <w:iCs/>
                <w:sz w:val="24"/>
                <w:szCs w:val="24"/>
                <w:lang w:val="en-CA"/>
              </w:rPr>
              <w:t>The Employee Notice Line 1-866-NOTICE4 (1-866-668-4234) is available to you for up-to-date information about the workplace in the event of a building closure</w:t>
            </w:r>
            <w:r w:rsidRPr="33DCC77C">
              <w:rPr>
                <w:rFonts w:ascii="Arial" w:eastAsia="Calibri" w:hAnsi="Arial" w:cs="Arial"/>
                <w:sz w:val="24"/>
                <w:szCs w:val="24"/>
                <w:lang w:val="en-CA"/>
              </w:rPr>
              <w:t>.</w:t>
            </w:r>
          </w:p>
          <w:p w14:paraId="3055743C" w14:textId="0272FF5F" w:rsidR="001D6BD5" w:rsidRPr="00147D37" w:rsidRDefault="24182A98" w:rsidP="33DCC77C">
            <w:pPr>
              <w:numPr>
                <w:ilvl w:val="0"/>
                <w:numId w:val="6"/>
              </w:numPr>
              <w:contextualSpacing/>
              <w:rPr>
                <w:rFonts w:ascii="Arial" w:eastAsia="Calibri" w:hAnsi="Arial" w:cs="Arial"/>
                <w:i/>
                <w:iCs/>
                <w:sz w:val="24"/>
                <w:szCs w:val="24"/>
                <w:lang w:val="en-CA"/>
              </w:rPr>
            </w:pPr>
            <w:r w:rsidRPr="33DCC77C">
              <w:rPr>
                <w:rFonts w:ascii="Arial" w:eastAsia="Calibri" w:hAnsi="Arial" w:cs="Arial"/>
                <w:i/>
                <w:iCs/>
                <w:sz w:val="24"/>
                <w:szCs w:val="24"/>
                <w:lang w:val="en-CA"/>
              </w:rPr>
              <w:t xml:space="preserve">To ensure your </w:t>
            </w:r>
            <w:r w:rsidR="43C48419" w:rsidRPr="33DCC77C">
              <w:rPr>
                <w:rFonts w:ascii="Arial" w:eastAsia="Calibri" w:hAnsi="Arial" w:cs="Arial"/>
                <w:i/>
                <w:iCs/>
                <w:sz w:val="24"/>
                <w:szCs w:val="24"/>
                <w:lang w:val="en-CA"/>
              </w:rPr>
              <w:t>well-being</w:t>
            </w:r>
            <w:r w:rsidRPr="33DCC77C">
              <w:rPr>
                <w:rFonts w:ascii="Arial" w:eastAsia="Calibri" w:hAnsi="Arial" w:cs="Arial"/>
                <w:i/>
                <w:iCs/>
                <w:sz w:val="24"/>
                <w:szCs w:val="24"/>
                <w:lang w:val="en-CA"/>
              </w:rPr>
              <w:t>, the Employee Assistance Program is available to you 24 hours a day, 7 days a week.</w:t>
            </w:r>
          </w:p>
          <w:p w14:paraId="576827DD" w14:textId="77777777" w:rsidR="001D6BD5" w:rsidRPr="00F13109" w:rsidRDefault="001D6BD5" w:rsidP="002877BA">
            <w:pPr>
              <w:spacing w:before="120"/>
              <w:contextualSpacing/>
              <w:rPr>
                <w:rFonts w:ascii="Arial" w:eastAsia="Calibri" w:hAnsi="Arial" w:cs="Arial"/>
                <w:b/>
                <w:sz w:val="24"/>
                <w:szCs w:val="24"/>
                <w:lang w:val="en-CA"/>
              </w:rPr>
            </w:pPr>
          </w:p>
        </w:tc>
        <w:tc>
          <w:tcPr>
            <w:tcW w:w="6498" w:type="dxa"/>
          </w:tcPr>
          <w:p w14:paraId="5958DDF7" w14:textId="2019C8B2" w:rsidR="001D6BD5" w:rsidRPr="00563A34" w:rsidRDefault="001D6BD5" w:rsidP="002877BA">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(PROBLÈME D’APPROVISIONNEMENT EN EAU)</w:t>
            </w:r>
          </w:p>
          <w:p w14:paraId="4148211A" w14:textId="77777777" w:rsidR="001D6BD5" w:rsidRPr="00563A34" w:rsidRDefault="001D6BD5" w:rsidP="002877BA">
            <w:pPr>
              <w:spacing w:before="120"/>
              <w:rPr>
                <w:rFonts w:ascii="Arial" w:eastAsia="Calibri" w:hAnsi="Arial" w:cs="Arial"/>
                <w:b/>
                <w:sz w:val="24"/>
                <w:szCs w:val="24"/>
              </w:rPr>
            </w:pPr>
          </w:p>
          <w:p w14:paraId="072AAA28" w14:textId="77777777" w:rsidR="001D6BD5" w:rsidRPr="00A446AD" w:rsidRDefault="001D6BD5" w:rsidP="002877BA">
            <w:pPr>
              <w:tabs>
                <w:tab w:val="left" w:pos="3544"/>
              </w:tabs>
              <w:rPr>
                <w:rFonts w:ascii="Arial" w:eastAsia="Calibri" w:hAnsi="Arial" w:cs="Arial"/>
                <w:sz w:val="24"/>
                <w:szCs w:val="24"/>
              </w:rPr>
            </w:pPr>
            <w:r w:rsidRPr="00563A34">
              <w:rPr>
                <w:rFonts w:ascii="Arial" w:eastAsia="Calibri" w:hAnsi="Arial" w:cs="Arial"/>
                <w:sz w:val="24"/>
                <w:szCs w:val="24"/>
              </w:rPr>
              <w:t xml:space="preserve">À </w:t>
            </w:r>
            <w:r w:rsidRPr="00A446AD">
              <w:rPr>
                <w:rFonts w:ascii="Arial" w:eastAsia="Calibri" w:hAnsi="Arial" w:cs="Arial"/>
                <w:sz w:val="24"/>
                <w:szCs w:val="24"/>
              </w:rPr>
              <w:t xml:space="preserve">tous les occupants de l’immeuble : </w:t>
            </w:r>
          </w:p>
          <w:p w14:paraId="0ACE6D7E" w14:textId="77777777" w:rsidR="001D6BD5" w:rsidRPr="00A446AD" w:rsidRDefault="001D6BD5" w:rsidP="002877BA">
            <w:pPr>
              <w:tabs>
                <w:tab w:val="left" w:pos="5693"/>
              </w:tabs>
              <w:rPr>
                <w:rFonts w:ascii="Arial" w:eastAsia="Calibri" w:hAnsi="Arial" w:cs="Arial"/>
                <w:sz w:val="24"/>
                <w:szCs w:val="24"/>
              </w:rPr>
            </w:pPr>
            <w:r w:rsidRPr="00A446AD">
              <w:rPr>
                <w:rFonts w:ascii="Arial" w:eastAsia="Calibri" w:hAnsi="Arial" w:cs="Arial"/>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p>
          <w:p w14:paraId="2C4B2DA7" w14:textId="77777777" w:rsidR="001D6BD5" w:rsidRPr="00563A34" w:rsidRDefault="001D6BD5" w:rsidP="002877BA">
            <w:pPr>
              <w:tabs>
                <w:tab w:val="left" w:pos="5693"/>
              </w:tabs>
              <w:rPr>
                <w:rFonts w:ascii="Arial" w:eastAsia="Calibri" w:hAnsi="Arial" w:cs="Arial"/>
                <w:sz w:val="24"/>
                <w:szCs w:val="24"/>
              </w:rPr>
            </w:pPr>
          </w:p>
          <w:p w14:paraId="5B231FF5" w14:textId="77777777" w:rsidR="001D6BD5" w:rsidRPr="00563A34" w:rsidRDefault="001D6BD5" w:rsidP="002877BA">
            <w:pPr>
              <w:rPr>
                <w:rFonts w:ascii="Arial" w:eastAsia="Calibri" w:hAnsi="Arial" w:cs="Arial"/>
                <w:i/>
                <w:sz w:val="24"/>
                <w:szCs w:val="24"/>
              </w:rPr>
            </w:pPr>
            <w:r w:rsidRPr="00563A34">
              <w:rPr>
                <w:rFonts w:ascii="Arial" w:eastAsia="Calibri" w:hAnsi="Arial" w:cs="Arial"/>
                <w:i/>
                <w:sz w:val="24"/>
                <w:szCs w:val="24"/>
              </w:rPr>
              <w:t>Merci de votre collaboration.</w:t>
            </w:r>
          </w:p>
          <w:p w14:paraId="6D8DCDFF" w14:textId="77777777" w:rsidR="001D6BD5" w:rsidRPr="00563A34" w:rsidRDefault="001D6BD5" w:rsidP="002877BA">
            <w:pPr>
              <w:tabs>
                <w:tab w:val="left" w:pos="5693"/>
              </w:tabs>
              <w:rPr>
                <w:rFonts w:ascii="Arial" w:eastAsia="Calibri" w:hAnsi="Arial" w:cs="Arial"/>
                <w:sz w:val="24"/>
                <w:szCs w:val="24"/>
              </w:rPr>
            </w:pPr>
          </w:p>
          <w:p w14:paraId="7424A13A" w14:textId="77777777" w:rsidR="001D6BD5" w:rsidRPr="00563A34" w:rsidRDefault="001D6BD5" w:rsidP="002877BA">
            <w:pPr>
              <w:tabs>
                <w:tab w:val="left" w:pos="5693"/>
              </w:tabs>
              <w:rPr>
                <w:rFonts w:ascii="Arial" w:eastAsia="Calibri" w:hAnsi="Arial" w:cs="Arial"/>
                <w:sz w:val="24"/>
                <w:szCs w:val="24"/>
              </w:rPr>
            </w:pPr>
          </w:p>
          <w:p w14:paraId="3C4A15FF" w14:textId="77777777" w:rsidR="001D6BD5" w:rsidRPr="00563A34" w:rsidRDefault="001D6BD5" w:rsidP="002877BA">
            <w:pPr>
              <w:rPr>
                <w:rFonts w:ascii="Arial" w:eastAsia="Calibri" w:hAnsi="Arial" w:cs="Arial"/>
                <w:i/>
                <w:sz w:val="24"/>
                <w:szCs w:val="24"/>
                <w:lang w:val="en-CA"/>
              </w:rPr>
            </w:pPr>
            <w:r w:rsidRPr="00563A34">
              <w:rPr>
                <w:rFonts w:ascii="Arial" w:eastAsia="Calibri" w:hAnsi="Arial" w:cs="Arial"/>
                <w:i/>
                <w:sz w:val="24"/>
                <w:szCs w:val="24"/>
              </w:rPr>
              <w:lastRenderedPageBreak/>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013AAF15" w14:textId="77777777" w:rsidR="001D6BD5" w:rsidRPr="00563A34" w:rsidRDefault="001D6BD5" w:rsidP="002877BA">
            <w:pPr>
              <w:rPr>
                <w:rFonts w:ascii="Arial" w:eastAsia="Calibri" w:hAnsi="Arial" w:cs="Arial"/>
                <w:i/>
                <w:sz w:val="24"/>
                <w:szCs w:val="24"/>
                <w:lang w:val="en-CA"/>
              </w:rPr>
            </w:pPr>
          </w:p>
          <w:p w14:paraId="435B6B21" w14:textId="77777777" w:rsidR="001D6BD5" w:rsidRPr="00563A34" w:rsidRDefault="001D6BD5" w:rsidP="002877BA">
            <w:pPr>
              <w:rPr>
                <w:rFonts w:ascii="Arial" w:eastAsia="Calibri" w:hAnsi="Arial" w:cs="Arial"/>
                <w:i/>
                <w:sz w:val="24"/>
                <w:szCs w:val="24"/>
                <w:u w:val="single"/>
                <w:lang w:val="en-CA"/>
              </w:rPr>
            </w:pPr>
            <w:r w:rsidRPr="00563A34">
              <w:rPr>
                <w:rFonts w:ascii="Arial" w:eastAsia="Calibri" w:hAnsi="Arial" w:cs="Arial"/>
                <w:i/>
                <w:sz w:val="24"/>
                <w:szCs w:val="24"/>
                <w:u w:val="single"/>
                <w:lang w:val="en-CA"/>
              </w:rPr>
              <w:t>Exemples de renseignements supplémentaires</w:t>
            </w:r>
          </w:p>
          <w:p w14:paraId="2529BB2A" w14:textId="77777777" w:rsidR="001D6BD5" w:rsidRPr="00563A34" w:rsidRDefault="001D6BD5" w:rsidP="002877BA">
            <w:pPr>
              <w:numPr>
                <w:ilvl w:val="0"/>
                <w:numId w:val="17"/>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4CFE07F5" w14:textId="77777777" w:rsidR="001D6BD5" w:rsidRPr="00563A34" w:rsidRDefault="001D6BD5" w:rsidP="002877BA">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Les employés ont été autorisés à réintégrer l’immeuble.</w:t>
            </w:r>
          </w:p>
          <w:p w14:paraId="488429B4" w14:textId="77777777" w:rsidR="001D6BD5" w:rsidRPr="00563A34" w:rsidRDefault="001D6BD5" w:rsidP="002877BA">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l'ASFC 1-866-NOTICE4 (1-866-668-4234) vous donne des renseignements à jour concernant le lieu de travail dans le cas d'une fermeture de bâtiment.</w:t>
            </w:r>
          </w:p>
          <w:p w14:paraId="1140C738" w14:textId="77777777" w:rsidR="001D6BD5" w:rsidRPr="00563A34" w:rsidRDefault="001D6BD5" w:rsidP="002877BA">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51CE2EBD" w14:textId="77777777" w:rsidR="001D6BD5" w:rsidRPr="00AE4474" w:rsidRDefault="001D6BD5" w:rsidP="002877BA">
            <w:pPr>
              <w:spacing w:before="120"/>
              <w:rPr>
                <w:rFonts w:ascii="Arial" w:eastAsia="Calibri" w:hAnsi="Arial" w:cs="Arial"/>
                <w:b/>
                <w:sz w:val="24"/>
                <w:szCs w:val="24"/>
              </w:rPr>
            </w:pPr>
          </w:p>
        </w:tc>
      </w:tr>
      <w:tr w:rsidR="00DB2B88" w:rsidRPr="00D9489B" w14:paraId="073E27CB" w14:textId="77777777" w:rsidTr="33DCC77C">
        <w:tc>
          <w:tcPr>
            <w:tcW w:w="6498" w:type="dxa"/>
          </w:tcPr>
          <w:p w14:paraId="65609CAE" w14:textId="1DE288B5" w:rsidR="00DB2B88" w:rsidRPr="003E79EA" w:rsidRDefault="00DB2B88" w:rsidP="002877BA">
            <w:pPr>
              <w:spacing w:before="120"/>
              <w:contextualSpacing/>
              <w:rPr>
                <w:rFonts w:ascii="Arial" w:eastAsia="Calibri" w:hAnsi="Arial" w:cs="Arial"/>
                <w:b/>
                <w:sz w:val="24"/>
                <w:szCs w:val="24"/>
                <w:lang w:val="en-CA"/>
              </w:rPr>
            </w:pPr>
            <w:r w:rsidRPr="0004207C">
              <w:rPr>
                <w:rFonts w:ascii="Arial" w:eastAsia="Calibri" w:hAnsi="Arial" w:cs="Arial"/>
                <w:b/>
                <w:sz w:val="24"/>
                <w:szCs w:val="24"/>
                <w:lang w:val="en-CA"/>
              </w:rPr>
              <w:lastRenderedPageBreak/>
              <w:t>OTHER ADVISORIES (LOSS OF WATER SUPPLY)</w:t>
            </w:r>
          </w:p>
          <w:p w14:paraId="46679F45" w14:textId="77777777" w:rsidR="00DB2B88" w:rsidRPr="003E79EA" w:rsidRDefault="00DB2B88" w:rsidP="002877BA">
            <w:pPr>
              <w:spacing w:before="120"/>
              <w:contextualSpacing/>
              <w:rPr>
                <w:rFonts w:ascii="Arial" w:eastAsia="Calibri" w:hAnsi="Arial" w:cs="Arial"/>
                <w:b/>
                <w:sz w:val="24"/>
                <w:szCs w:val="24"/>
                <w:lang w:val="en-CA"/>
              </w:rPr>
            </w:pPr>
          </w:p>
          <w:p w14:paraId="1055EEAA" w14:textId="77777777" w:rsidR="00DB2B88" w:rsidRPr="00A446AD" w:rsidRDefault="00DB2B88" w:rsidP="002877BA">
            <w:pPr>
              <w:rPr>
                <w:rFonts w:ascii="Arial" w:eastAsia="Calibri" w:hAnsi="Arial" w:cs="Arial"/>
                <w:sz w:val="24"/>
                <w:szCs w:val="24"/>
                <w:lang w:val="en-CA"/>
              </w:rPr>
            </w:pPr>
            <w:r w:rsidRPr="00045A70">
              <w:rPr>
                <w:rFonts w:ascii="Arial" w:eastAsia="Calibri" w:hAnsi="Arial" w:cs="Arial"/>
                <w:sz w:val="24"/>
                <w:szCs w:val="24"/>
                <w:lang w:val="en-CA"/>
              </w:rPr>
              <w:t xml:space="preserve">To all building </w:t>
            </w:r>
            <w:r w:rsidRPr="00A446AD">
              <w:rPr>
                <w:rFonts w:ascii="Arial" w:eastAsia="Calibri" w:hAnsi="Arial" w:cs="Arial"/>
                <w:sz w:val="24"/>
                <w:szCs w:val="24"/>
                <w:lang w:val="en-CA"/>
              </w:rPr>
              <w:t>occupants:</w:t>
            </w:r>
          </w:p>
          <w:p w14:paraId="4BB1A601" w14:textId="77777777" w:rsidR="00DB2B88" w:rsidRDefault="00DB2B88" w:rsidP="002877BA">
            <w:pPr>
              <w:rPr>
                <w:rFonts w:ascii="Arial" w:eastAsia="Calibri" w:hAnsi="Arial" w:cs="Arial"/>
                <w:sz w:val="24"/>
                <w:szCs w:val="24"/>
                <w:lang w:val="en-CA"/>
              </w:rPr>
            </w:pPr>
            <w:r w:rsidRPr="00A446AD">
              <w:rPr>
                <w:rFonts w:ascii="Arial" w:eastAsia="Calibri" w:hAnsi="Arial" w:cs="Arial"/>
                <w:sz w:val="24"/>
                <w:szCs w:val="24"/>
                <w:lang w:val="en-CA"/>
              </w:rPr>
              <w:t>The building authority has been advised that [Choose an item] may affect [Enter location] on [Enter date].</w:t>
            </w:r>
          </w:p>
          <w:p w14:paraId="68463B03" w14:textId="77777777" w:rsidR="00A446AD" w:rsidRPr="00A446AD" w:rsidRDefault="00A446AD" w:rsidP="002877BA">
            <w:pPr>
              <w:rPr>
                <w:rFonts w:ascii="Arial" w:eastAsia="Calibri" w:hAnsi="Arial" w:cs="Arial"/>
                <w:sz w:val="24"/>
                <w:szCs w:val="24"/>
                <w:lang w:val="en-CA"/>
              </w:rPr>
            </w:pPr>
          </w:p>
          <w:p w14:paraId="793A61AE" w14:textId="77777777" w:rsidR="00DB2B88" w:rsidRPr="00045A70" w:rsidRDefault="00DB2B88" w:rsidP="002877BA">
            <w:pPr>
              <w:rPr>
                <w:rFonts w:ascii="Arial" w:eastAsia="Calibri" w:hAnsi="Arial" w:cs="Arial"/>
                <w:sz w:val="24"/>
                <w:szCs w:val="24"/>
                <w:lang w:val="en-CA"/>
              </w:rPr>
            </w:pPr>
            <w:r w:rsidRPr="00A446AD">
              <w:rPr>
                <w:rFonts w:ascii="Arial" w:eastAsia="Calibri" w:hAnsi="Arial" w:cs="Arial"/>
                <w:sz w:val="24"/>
                <w:szCs w:val="24"/>
                <w:lang w:val="en-CA"/>
              </w:rPr>
              <w:t xml:space="preserve">The CBSA is closely monitoring the situation and may have to close the building if it compromises </w:t>
            </w:r>
            <w:r w:rsidRPr="00045A70">
              <w:rPr>
                <w:rFonts w:ascii="Arial" w:eastAsia="Calibri" w:hAnsi="Arial" w:cs="Arial"/>
                <w:sz w:val="24"/>
                <w:szCs w:val="24"/>
                <w:lang w:val="en-CA"/>
              </w:rPr>
              <w:t xml:space="preserve">employee security. The CBSA may also have to ask employees to shelter in place or to evacuate the building without sounding the fire alarm. </w:t>
            </w:r>
          </w:p>
          <w:p w14:paraId="4FC250F0" w14:textId="77777777" w:rsidR="00DB2B88" w:rsidRPr="00045A70" w:rsidRDefault="00DB2B88" w:rsidP="002877BA">
            <w:pPr>
              <w:rPr>
                <w:rFonts w:ascii="Arial" w:eastAsia="Calibri" w:hAnsi="Arial" w:cs="Arial"/>
                <w:sz w:val="24"/>
                <w:szCs w:val="24"/>
                <w:lang w:val="en-CA"/>
              </w:rPr>
            </w:pPr>
          </w:p>
          <w:p w14:paraId="6CA7E36C" w14:textId="6133D49D" w:rsidR="00DB2B88" w:rsidRPr="00045A70" w:rsidRDefault="00DB2B88" w:rsidP="002877BA">
            <w:pPr>
              <w:rPr>
                <w:rFonts w:ascii="Arial" w:eastAsia="Calibri" w:hAnsi="Arial" w:cs="Arial"/>
                <w:sz w:val="24"/>
                <w:szCs w:val="24"/>
                <w:lang w:val="en-CA"/>
              </w:rPr>
            </w:pPr>
            <w:r w:rsidRPr="00045A70">
              <w:rPr>
                <w:rFonts w:ascii="Arial" w:eastAsia="Calibri" w:hAnsi="Arial" w:cs="Arial"/>
                <w:sz w:val="24"/>
                <w:szCs w:val="24"/>
                <w:lang w:val="en-CA"/>
              </w:rPr>
              <w:lastRenderedPageBreak/>
              <w:t xml:space="preserve">If this happens, please follow </w:t>
            </w:r>
            <w:r w:rsidR="00E22D7D">
              <w:rPr>
                <w:rFonts w:ascii="Arial" w:eastAsia="Calibri" w:hAnsi="Arial" w:cs="Arial"/>
                <w:sz w:val="24"/>
                <w:szCs w:val="24"/>
                <w:lang w:val="en-CA"/>
              </w:rPr>
              <w:t>Canada Border Services Agency (</w:t>
            </w:r>
            <w:r w:rsidRPr="00045A70">
              <w:rPr>
                <w:rFonts w:ascii="Arial" w:eastAsia="Calibri" w:hAnsi="Arial" w:cs="Arial"/>
                <w:sz w:val="24"/>
                <w:szCs w:val="24"/>
                <w:lang w:val="en-CA"/>
              </w:rPr>
              <w:t>CBSA</w:t>
            </w:r>
            <w:r w:rsidR="00E22D7D">
              <w:rPr>
                <w:rFonts w:ascii="Arial" w:eastAsia="Calibri" w:hAnsi="Arial" w:cs="Arial"/>
                <w:sz w:val="24"/>
                <w:szCs w:val="24"/>
                <w:lang w:val="en-CA"/>
              </w:rPr>
              <w:t>)</w:t>
            </w:r>
            <w:r w:rsidRPr="00045A70">
              <w:rPr>
                <w:rFonts w:ascii="Arial" w:eastAsia="Calibri" w:hAnsi="Arial" w:cs="Arial"/>
                <w:sz w:val="24"/>
                <w:szCs w:val="24"/>
                <w:lang w:val="en-CA"/>
              </w:rPr>
              <w:t xml:space="preserve"> Security’s instructions</w:t>
            </w:r>
            <w:r>
              <w:rPr>
                <w:rFonts w:ascii="Arial" w:eastAsia="Calibri" w:hAnsi="Arial" w:cs="Arial"/>
                <w:sz w:val="24"/>
                <w:szCs w:val="24"/>
                <w:lang w:val="en-CA"/>
              </w:rPr>
              <w:t>.</w:t>
            </w:r>
          </w:p>
          <w:p w14:paraId="7FCC9713" w14:textId="77777777" w:rsidR="00DB2B88" w:rsidRPr="00045A70" w:rsidRDefault="00DB2B88" w:rsidP="002877BA">
            <w:pPr>
              <w:rPr>
                <w:rFonts w:ascii="Arial" w:eastAsia="Calibri" w:hAnsi="Arial" w:cs="Arial"/>
                <w:sz w:val="24"/>
                <w:szCs w:val="24"/>
                <w:lang w:val="en-CA"/>
              </w:rPr>
            </w:pPr>
          </w:p>
          <w:p w14:paraId="5396DF0A" w14:textId="5267DD74" w:rsidR="00DB2B88" w:rsidRPr="00045A70" w:rsidRDefault="00DB2B88" w:rsidP="002877BA">
            <w:pPr>
              <w:rPr>
                <w:rFonts w:ascii="Arial" w:eastAsia="Calibri" w:hAnsi="Arial" w:cs="Arial"/>
                <w:sz w:val="24"/>
                <w:szCs w:val="24"/>
                <w:lang w:val="en-CA"/>
              </w:rPr>
            </w:pPr>
            <w:r w:rsidRPr="00045A70">
              <w:rPr>
                <w:rFonts w:ascii="Arial" w:eastAsia="Calibri" w:hAnsi="Arial" w:cs="Arial"/>
                <w:sz w:val="24"/>
                <w:szCs w:val="24"/>
                <w:lang w:val="en-CA"/>
              </w:rPr>
              <w:t>Thank you for your cooperation.</w:t>
            </w:r>
          </w:p>
          <w:p w14:paraId="5DF775DF" w14:textId="77777777" w:rsidR="00DB2B88" w:rsidRPr="00045A70" w:rsidRDefault="00DB2B88" w:rsidP="002877BA">
            <w:pPr>
              <w:rPr>
                <w:rFonts w:ascii="Arial" w:eastAsia="Calibri" w:hAnsi="Arial" w:cs="Arial"/>
                <w:sz w:val="24"/>
                <w:szCs w:val="24"/>
                <w:lang w:val="en-CA"/>
              </w:rPr>
            </w:pPr>
          </w:p>
          <w:p w14:paraId="7971D3C9" w14:textId="77777777" w:rsidR="00DB2B88" w:rsidRPr="00045A70" w:rsidRDefault="00DB2B88" w:rsidP="002877BA">
            <w:pPr>
              <w:spacing w:after="200"/>
              <w:rPr>
                <w:rFonts w:ascii="Arial" w:eastAsia="Calibri" w:hAnsi="Arial" w:cs="Arial"/>
                <w:i/>
                <w:sz w:val="24"/>
                <w:szCs w:val="24"/>
                <w:lang w:val="en-CA"/>
              </w:rPr>
            </w:pPr>
            <w:r w:rsidRPr="00045A7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1ED6B5D1" w14:textId="77777777" w:rsidR="00DB2B88" w:rsidRPr="00045A70" w:rsidRDefault="00DB2B88" w:rsidP="002877BA">
            <w:pPr>
              <w:rPr>
                <w:rFonts w:ascii="Arial" w:eastAsia="Calibri" w:hAnsi="Arial" w:cs="Arial"/>
                <w:i/>
                <w:sz w:val="24"/>
                <w:szCs w:val="24"/>
                <w:u w:val="single"/>
                <w:lang w:val="en-CA"/>
              </w:rPr>
            </w:pPr>
            <w:r w:rsidRPr="00045A70">
              <w:rPr>
                <w:rFonts w:ascii="Arial" w:eastAsia="Calibri" w:hAnsi="Arial" w:cs="Arial"/>
                <w:i/>
                <w:sz w:val="24"/>
                <w:szCs w:val="24"/>
                <w:u w:val="single"/>
                <w:lang w:val="en-CA"/>
              </w:rPr>
              <w:t>Examples of additional information</w:t>
            </w:r>
          </w:p>
          <w:p w14:paraId="2E09C6B4" w14:textId="0CA115F8" w:rsidR="00DB2B88" w:rsidRPr="00045A70" w:rsidRDefault="3EB93A23" w:rsidP="33DCC77C">
            <w:pPr>
              <w:numPr>
                <w:ilvl w:val="0"/>
                <w:numId w:val="16"/>
              </w:numPr>
              <w:contextualSpacing/>
              <w:rPr>
                <w:rFonts w:ascii="Arial" w:eastAsia="Calibri" w:hAnsi="Arial" w:cs="Arial"/>
                <w:i/>
                <w:iCs/>
                <w:sz w:val="24"/>
                <w:szCs w:val="24"/>
                <w:lang w:val="en-CA"/>
              </w:rPr>
            </w:pPr>
            <w:r w:rsidRPr="33DCC77C">
              <w:rPr>
                <w:rFonts w:ascii="Arial" w:eastAsia="Calibri" w:hAnsi="Arial" w:cs="Arial"/>
                <w:i/>
                <w:iCs/>
                <w:sz w:val="24"/>
                <w:szCs w:val="24"/>
                <w:lang w:val="en-CA"/>
              </w:rPr>
              <w:t xml:space="preserve">Should the CBSA receive additional information from </w:t>
            </w:r>
            <w:r w:rsidR="2744F895" w:rsidRPr="33DCC77C">
              <w:rPr>
                <w:rFonts w:ascii="Arial" w:eastAsia="Calibri" w:hAnsi="Arial" w:cs="Arial"/>
                <w:i/>
                <w:iCs/>
                <w:sz w:val="24"/>
                <w:szCs w:val="24"/>
                <w:lang w:val="en-CA"/>
              </w:rPr>
              <w:t xml:space="preserve">the </w:t>
            </w:r>
            <w:r w:rsidRPr="33DCC77C">
              <w:rPr>
                <w:rFonts w:ascii="Arial" w:eastAsia="Calibri" w:hAnsi="Arial" w:cs="Arial"/>
                <w:i/>
                <w:iCs/>
                <w:sz w:val="24"/>
                <w:szCs w:val="24"/>
                <w:lang w:val="en-CA"/>
              </w:rPr>
              <w:t>Treasury Board Secretariat (TBS), the information will be shared with you.</w:t>
            </w:r>
          </w:p>
          <w:p w14:paraId="4818AE93"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I want to assure all employees that there is no imminent danger.</w:t>
            </w:r>
          </w:p>
          <w:p w14:paraId="75EE064E"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Please limit your Internet usage at this time.</w:t>
            </w:r>
          </w:p>
          <w:p w14:paraId="4774D46C"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If the situation requires you to adjust your working hours, please talk with your manager. </w:t>
            </w:r>
          </w:p>
          <w:p w14:paraId="68061743"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situation may escalate and force occupants to go home. Get informed before returning to work by calling the CBSA Employee Notice Line at 1-866-NOTICE4 (1-866-668-4234). The number is on the back of your CBSA ID card.</w:t>
            </w:r>
          </w:p>
          <w:p w14:paraId="4CB751FC"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health and safety of our employees are always our priority.</w:t>
            </w:r>
          </w:p>
          <w:p w14:paraId="2FD118EC" w14:textId="77777777" w:rsidR="00DB2B88" w:rsidRPr="00045A70" w:rsidRDefault="00DB2B88" w:rsidP="002877BA">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CBSA will keep you up to date on the development of the situation by communicating any relevant information.</w:t>
            </w:r>
          </w:p>
          <w:p w14:paraId="03B5F08D" w14:textId="77777777" w:rsidR="00DB2B88" w:rsidRPr="0004207C" w:rsidRDefault="00DB2B88" w:rsidP="002877BA">
            <w:pPr>
              <w:spacing w:before="120"/>
              <w:contextualSpacing/>
              <w:rPr>
                <w:rFonts w:ascii="Arial" w:eastAsia="Calibri" w:hAnsi="Arial" w:cs="Arial"/>
                <w:b/>
                <w:sz w:val="24"/>
                <w:szCs w:val="24"/>
                <w:lang w:val="en-CA"/>
              </w:rPr>
            </w:pPr>
          </w:p>
          <w:p w14:paraId="5A52367C" w14:textId="77777777" w:rsidR="00DB2B88" w:rsidRPr="00DB2B88" w:rsidRDefault="00DB2B88" w:rsidP="002877BA">
            <w:pPr>
              <w:spacing w:after="200"/>
              <w:contextualSpacing/>
              <w:rPr>
                <w:rFonts w:ascii="Arial" w:hAnsi="Arial" w:cs="Arial"/>
                <w:b/>
                <w:bCs/>
                <w:sz w:val="24"/>
                <w:szCs w:val="24"/>
                <w:lang w:val="en-CA"/>
              </w:rPr>
            </w:pPr>
          </w:p>
        </w:tc>
        <w:tc>
          <w:tcPr>
            <w:tcW w:w="6498" w:type="dxa"/>
          </w:tcPr>
          <w:p w14:paraId="75DA0A64" w14:textId="1C706D32" w:rsidR="00DB2B88" w:rsidRPr="003E79EA" w:rsidRDefault="00DB2B88" w:rsidP="002877BA">
            <w:pPr>
              <w:spacing w:before="120"/>
              <w:rPr>
                <w:rFonts w:ascii="Arial" w:eastAsia="Calibri" w:hAnsi="Arial" w:cs="Arial"/>
                <w:b/>
                <w:sz w:val="24"/>
                <w:szCs w:val="24"/>
              </w:rPr>
            </w:pPr>
            <w:r w:rsidRPr="00A64DD3">
              <w:rPr>
                <w:rFonts w:ascii="Arial" w:eastAsia="Calibri" w:hAnsi="Arial" w:cs="Arial"/>
                <w:b/>
                <w:sz w:val="24"/>
                <w:szCs w:val="24"/>
              </w:rPr>
              <w:lastRenderedPageBreak/>
              <w:t>AUTRE AVIS (PERTE D’APPROVISIONNEMENT EN EAU</w:t>
            </w:r>
            <w:r w:rsidR="00A446AD">
              <w:rPr>
                <w:rFonts w:ascii="Arial" w:eastAsia="Calibri" w:hAnsi="Arial" w:cs="Arial"/>
                <w:b/>
                <w:sz w:val="24"/>
                <w:szCs w:val="24"/>
              </w:rPr>
              <w:t>)</w:t>
            </w:r>
          </w:p>
          <w:p w14:paraId="48CD8EDF" w14:textId="77777777" w:rsidR="00DB2B88" w:rsidRPr="003E79EA" w:rsidRDefault="00DB2B88" w:rsidP="002877BA">
            <w:pPr>
              <w:spacing w:before="120"/>
              <w:rPr>
                <w:rFonts w:ascii="Arial" w:eastAsia="Calibri" w:hAnsi="Arial" w:cs="Arial"/>
                <w:b/>
                <w:sz w:val="24"/>
                <w:szCs w:val="24"/>
              </w:rPr>
            </w:pPr>
          </w:p>
          <w:p w14:paraId="10EED443" w14:textId="77777777" w:rsidR="00DB2B88" w:rsidRPr="00E45D4B" w:rsidRDefault="00DB2B88" w:rsidP="002877BA">
            <w:pPr>
              <w:rPr>
                <w:rFonts w:ascii="Arial" w:eastAsia="Calibri" w:hAnsi="Arial" w:cs="Arial"/>
                <w:sz w:val="24"/>
                <w:szCs w:val="24"/>
              </w:rPr>
            </w:pPr>
            <w:r w:rsidRPr="00E45D4B">
              <w:rPr>
                <w:rFonts w:ascii="Arial" w:eastAsia="Calibri" w:hAnsi="Arial" w:cs="Arial"/>
                <w:sz w:val="24"/>
                <w:szCs w:val="24"/>
              </w:rPr>
              <w:t xml:space="preserve">À tous les occupants de l’immeuble : </w:t>
            </w:r>
          </w:p>
          <w:p w14:paraId="3551BA40" w14:textId="77777777" w:rsidR="00DB2B88" w:rsidRDefault="00DB2B88" w:rsidP="002877BA">
            <w:pPr>
              <w:rPr>
                <w:rFonts w:ascii="Arial" w:eastAsia="Calibri" w:hAnsi="Arial" w:cs="Arial"/>
                <w:sz w:val="24"/>
                <w:szCs w:val="24"/>
              </w:rPr>
            </w:pPr>
            <w:r w:rsidRPr="00E45D4B">
              <w:rPr>
                <w:rFonts w:ascii="Arial" w:eastAsia="Calibri" w:hAnsi="Arial" w:cs="Arial"/>
                <w:sz w:val="24"/>
                <w:szCs w:val="24"/>
              </w:rPr>
              <w:t xml:space="preserve">L’autorité </w:t>
            </w:r>
            <w:r w:rsidRPr="00A446AD">
              <w:rPr>
                <w:rFonts w:ascii="Arial" w:eastAsia="Calibri" w:hAnsi="Arial" w:cs="Arial"/>
                <w:sz w:val="24"/>
                <w:szCs w:val="24"/>
              </w:rPr>
              <w:t>responsable de l’immeuble a été avisée que [choisir un sujet] pourrait avoir des répercussions au [entrer le lieu] le [entrer la date].</w:t>
            </w:r>
          </w:p>
          <w:p w14:paraId="12A4EFC2" w14:textId="77777777" w:rsidR="00A446AD" w:rsidRPr="00A446AD" w:rsidRDefault="00A446AD" w:rsidP="002877BA">
            <w:pPr>
              <w:rPr>
                <w:rFonts w:ascii="Arial" w:eastAsia="Calibri" w:hAnsi="Arial" w:cs="Arial"/>
                <w:sz w:val="24"/>
                <w:szCs w:val="24"/>
              </w:rPr>
            </w:pPr>
          </w:p>
          <w:p w14:paraId="1B62EDA9" w14:textId="3C9E3BA7" w:rsidR="00DB2B88" w:rsidRPr="00E45D4B" w:rsidRDefault="00DB2B88" w:rsidP="002877BA">
            <w:pPr>
              <w:rPr>
                <w:rFonts w:ascii="Arial" w:eastAsia="Calibri" w:hAnsi="Arial" w:cs="Arial"/>
                <w:sz w:val="24"/>
                <w:szCs w:val="24"/>
              </w:rPr>
            </w:pPr>
            <w:r w:rsidRPr="00A446AD">
              <w:rPr>
                <w:rFonts w:ascii="Arial" w:eastAsia="Calibri" w:hAnsi="Arial" w:cs="Arial"/>
                <w:sz w:val="24"/>
                <w:szCs w:val="24"/>
              </w:rPr>
              <w:t>L’</w:t>
            </w:r>
            <w:r w:rsidR="00E22D7D">
              <w:rPr>
                <w:rFonts w:ascii="Arial" w:eastAsia="Calibri" w:hAnsi="Arial" w:cs="Arial"/>
                <w:sz w:val="24"/>
                <w:szCs w:val="24"/>
              </w:rPr>
              <w:t>Agence des services frontaliers du Canada (</w:t>
            </w:r>
            <w:r w:rsidRPr="00A446AD">
              <w:rPr>
                <w:rFonts w:ascii="Arial" w:eastAsia="Calibri" w:hAnsi="Arial" w:cs="Arial"/>
                <w:sz w:val="24"/>
                <w:szCs w:val="24"/>
              </w:rPr>
              <w:t>ASFC</w:t>
            </w:r>
            <w:r w:rsidR="00E22D7D">
              <w:rPr>
                <w:rFonts w:ascii="Arial" w:eastAsia="Calibri" w:hAnsi="Arial" w:cs="Arial"/>
                <w:sz w:val="24"/>
                <w:szCs w:val="24"/>
              </w:rPr>
              <w:t>)</w:t>
            </w:r>
            <w:r w:rsidRPr="00A446AD">
              <w:rPr>
                <w:rFonts w:ascii="Arial" w:eastAsia="Calibri" w:hAnsi="Arial" w:cs="Arial"/>
                <w:sz w:val="24"/>
                <w:szCs w:val="24"/>
              </w:rPr>
              <w:t xml:space="preserve"> surveille de près la situation et pourrait devoir fermer l’immeuble si la sécurité </w:t>
            </w:r>
            <w:r w:rsidRPr="00E45D4B">
              <w:rPr>
                <w:rFonts w:ascii="Arial" w:eastAsia="Calibri" w:hAnsi="Arial" w:cs="Arial"/>
                <w:sz w:val="24"/>
                <w:szCs w:val="24"/>
              </w:rPr>
              <w:t xml:space="preserve">des employés était compromise. </w:t>
            </w:r>
            <w:r w:rsidRPr="00E45D4B">
              <w:rPr>
                <w:rFonts w:ascii="Arial" w:eastAsia="Calibri" w:hAnsi="Arial" w:cs="Arial"/>
                <w:sz w:val="24"/>
                <w:szCs w:val="24"/>
              </w:rPr>
              <w:lastRenderedPageBreak/>
              <w:t xml:space="preserve">Au besoin, elle pourrait demander aux employés de se mettre à l’abri sur place ou d’évacuer l’immeuble sans que l’alarme d’incendie soit déclenchée. </w:t>
            </w:r>
          </w:p>
          <w:p w14:paraId="3D444004" w14:textId="77777777" w:rsidR="00DB2B88" w:rsidRPr="00E45D4B" w:rsidRDefault="00DB2B88" w:rsidP="002877BA">
            <w:pPr>
              <w:rPr>
                <w:rFonts w:ascii="Arial" w:eastAsia="Calibri" w:hAnsi="Arial" w:cs="Arial"/>
                <w:sz w:val="24"/>
                <w:szCs w:val="24"/>
              </w:rPr>
            </w:pPr>
          </w:p>
          <w:p w14:paraId="7E58A833" w14:textId="77777777" w:rsidR="00DB2B88" w:rsidRPr="00E45D4B" w:rsidRDefault="00DB2B88" w:rsidP="002877BA">
            <w:pPr>
              <w:rPr>
                <w:rFonts w:ascii="Arial" w:eastAsia="Calibri" w:hAnsi="Arial" w:cs="Arial"/>
                <w:sz w:val="24"/>
                <w:szCs w:val="24"/>
              </w:rPr>
            </w:pPr>
            <w:r w:rsidRPr="00E45D4B">
              <w:rPr>
                <w:rFonts w:ascii="Arial" w:eastAsia="Calibri" w:hAnsi="Arial" w:cs="Arial"/>
                <w:sz w:val="24"/>
                <w:szCs w:val="24"/>
              </w:rPr>
              <w:t>Si cela devait se produire, suivez les directives de la sécurité de l’ASFC.</w:t>
            </w:r>
          </w:p>
          <w:p w14:paraId="2A39A90F" w14:textId="77777777" w:rsidR="00DB2B88" w:rsidRPr="00E45D4B" w:rsidRDefault="00DB2B88" w:rsidP="002877BA">
            <w:pPr>
              <w:rPr>
                <w:rFonts w:ascii="Arial" w:eastAsia="Calibri" w:hAnsi="Arial" w:cs="Arial"/>
                <w:sz w:val="24"/>
                <w:szCs w:val="24"/>
              </w:rPr>
            </w:pPr>
          </w:p>
          <w:p w14:paraId="01177A19" w14:textId="77777777" w:rsidR="00DB2B88" w:rsidRPr="00E45D4B" w:rsidRDefault="00DB2B88" w:rsidP="002877BA">
            <w:pPr>
              <w:rPr>
                <w:rFonts w:ascii="Arial" w:eastAsia="Calibri" w:hAnsi="Arial" w:cs="Arial"/>
                <w:sz w:val="24"/>
                <w:szCs w:val="24"/>
              </w:rPr>
            </w:pPr>
            <w:r w:rsidRPr="00E45D4B">
              <w:rPr>
                <w:rFonts w:ascii="Arial" w:eastAsia="Calibri" w:hAnsi="Arial" w:cs="Arial"/>
                <w:sz w:val="24"/>
                <w:szCs w:val="24"/>
              </w:rPr>
              <w:t>Merci de votre collaboration.</w:t>
            </w:r>
          </w:p>
          <w:p w14:paraId="15522D1A" w14:textId="77777777" w:rsidR="00DB2B88" w:rsidRPr="00E45D4B" w:rsidRDefault="00DB2B88" w:rsidP="002877BA">
            <w:pPr>
              <w:rPr>
                <w:rFonts w:ascii="Arial" w:eastAsia="Calibri" w:hAnsi="Arial" w:cs="Arial"/>
                <w:sz w:val="24"/>
                <w:szCs w:val="24"/>
              </w:rPr>
            </w:pPr>
          </w:p>
          <w:p w14:paraId="0C99034F" w14:textId="77777777" w:rsidR="00DB2B88" w:rsidRPr="00E45D4B" w:rsidRDefault="00DB2B88" w:rsidP="002877BA">
            <w:pPr>
              <w:rPr>
                <w:rFonts w:ascii="Arial" w:eastAsia="Calibri" w:hAnsi="Arial" w:cs="Arial"/>
                <w:i/>
                <w:sz w:val="24"/>
                <w:szCs w:val="24"/>
                <w:lang w:val="en-CA"/>
              </w:rPr>
            </w:pPr>
            <w:r w:rsidRPr="00E45D4B">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E45D4B">
              <w:rPr>
                <w:rFonts w:ascii="Arial" w:eastAsia="Calibri" w:hAnsi="Arial" w:cs="Arial"/>
                <w:i/>
                <w:sz w:val="24"/>
                <w:szCs w:val="24"/>
                <w:lang w:val="en-CA"/>
              </w:rPr>
              <w:t>***</w:t>
            </w:r>
          </w:p>
          <w:p w14:paraId="2F69B1CE" w14:textId="77777777" w:rsidR="00DB2B88" w:rsidRPr="00E45D4B" w:rsidRDefault="00DB2B88" w:rsidP="002877BA">
            <w:pPr>
              <w:rPr>
                <w:rFonts w:ascii="Arial" w:eastAsia="Calibri" w:hAnsi="Arial" w:cs="Arial"/>
                <w:b/>
                <w:sz w:val="24"/>
                <w:szCs w:val="24"/>
                <w:u w:val="single"/>
                <w:lang w:val="en-CA"/>
              </w:rPr>
            </w:pPr>
          </w:p>
          <w:p w14:paraId="04D70441" w14:textId="77777777" w:rsidR="00DB2B88" w:rsidRPr="00E45D4B" w:rsidRDefault="00DB2B88" w:rsidP="002877BA">
            <w:pPr>
              <w:rPr>
                <w:rFonts w:ascii="Arial" w:eastAsia="Calibri" w:hAnsi="Arial" w:cs="Arial"/>
                <w:i/>
                <w:sz w:val="24"/>
                <w:szCs w:val="24"/>
                <w:u w:val="single"/>
                <w:lang w:val="en-CA"/>
              </w:rPr>
            </w:pPr>
            <w:r w:rsidRPr="00E45D4B">
              <w:rPr>
                <w:rFonts w:ascii="Arial" w:eastAsia="Calibri" w:hAnsi="Arial" w:cs="Arial"/>
                <w:i/>
                <w:sz w:val="24"/>
                <w:szCs w:val="24"/>
                <w:u w:val="single"/>
                <w:lang w:val="en-CA"/>
              </w:rPr>
              <w:t>Exemples de renseignements supplémentaires</w:t>
            </w:r>
          </w:p>
          <w:p w14:paraId="47CAF1FA" w14:textId="77777777" w:rsidR="00DB2B88" w:rsidRPr="00E45D4B" w:rsidRDefault="00DB2B88" w:rsidP="002877BA">
            <w:pPr>
              <w:numPr>
                <w:ilvl w:val="0"/>
                <w:numId w:val="17"/>
              </w:numPr>
              <w:spacing w:after="200"/>
              <w:contextualSpacing/>
              <w:rPr>
                <w:rFonts w:ascii="Arial" w:eastAsia="Calibri" w:hAnsi="Arial" w:cs="Arial"/>
                <w:i/>
                <w:iCs/>
                <w:sz w:val="24"/>
                <w:szCs w:val="24"/>
              </w:rPr>
            </w:pPr>
            <w:r w:rsidRPr="00E45D4B">
              <w:rPr>
                <w:rFonts w:ascii="Arial" w:eastAsia="Calibri" w:hAnsi="Arial" w:cs="Arial"/>
                <w:i/>
                <w:iCs/>
                <w:sz w:val="24"/>
                <w:szCs w:val="24"/>
              </w:rPr>
              <w:t>Si nous recevons de l’information supplémentaire du Secrétariat du Conseil du Trésor (SCT), nous vous la transmettrons.</w:t>
            </w:r>
          </w:p>
          <w:p w14:paraId="4FB1DEC8" w14:textId="77777777" w:rsidR="00DB2B88" w:rsidRPr="00E45D4B" w:rsidRDefault="00DB2B88" w:rsidP="002877BA">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Je tiens à rassurer tous les employés : il n’y a aucun danger imminent.</w:t>
            </w:r>
          </w:p>
          <w:p w14:paraId="75BC8C20" w14:textId="77777777" w:rsidR="00DB2B88" w:rsidRPr="00E45D4B" w:rsidRDefault="00DB2B88" w:rsidP="002877BA">
            <w:pPr>
              <w:numPr>
                <w:ilvl w:val="0"/>
                <w:numId w:val="6"/>
              </w:numPr>
              <w:contextualSpacing/>
              <w:rPr>
                <w:rFonts w:ascii="Arial" w:eastAsia="Calibri" w:hAnsi="Arial" w:cs="Arial"/>
                <w:i/>
                <w:sz w:val="24"/>
                <w:szCs w:val="24"/>
                <w:lang w:val="en-CA"/>
              </w:rPr>
            </w:pPr>
            <w:r w:rsidRPr="00E45D4B">
              <w:rPr>
                <w:rFonts w:ascii="Arial" w:eastAsia="Calibri" w:hAnsi="Arial" w:cs="Arial"/>
                <w:i/>
                <w:sz w:val="24"/>
                <w:szCs w:val="24"/>
                <w:lang w:val="en-CA"/>
              </w:rPr>
              <w:t>Limitez votre utilisation d’internet.</w:t>
            </w:r>
          </w:p>
          <w:p w14:paraId="5D588FEC" w14:textId="77777777" w:rsidR="00DB2B88" w:rsidRPr="00E45D4B" w:rsidRDefault="00DB2B88" w:rsidP="002877BA">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Si une situation vous contraint à modifier vos heures de travail, discutez-en avec votre gestionnaire.</w:t>
            </w:r>
          </w:p>
          <w:p w14:paraId="29964AF2" w14:textId="77777777" w:rsidR="00DB2B88" w:rsidRPr="00E45D4B" w:rsidRDefault="00DB2B88" w:rsidP="002877BA">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 situation pourrait dégénérer et vous forcer à retourner à la maison. Avant de retourner au travail, renseignez-vous en appelant la ligne d’information pour les employés au 1-866-NOTICE4 (1-866-668-4234). Ce numéro est indiqué au dos de votre carte d’identité de l’ASFC.</w:t>
            </w:r>
          </w:p>
          <w:p w14:paraId="05C5E336" w14:textId="77777777" w:rsidR="00DB2B88" w:rsidRPr="00E45D4B" w:rsidRDefault="00DB2B88" w:rsidP="002877BA">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Votre santé et votre sécurité sont notre priorité en tout temps.</w:t>
            </w:r>
          </w:p>
          <w:p w14:paraId="13AA3210" w14:textId="77777777" w:rsidR="00DB2B88" w:rsidRPr="00A64DD3" w:rsidRDefault="00DB2B88" w:rsidP="002877BA">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lastRenderedPageBreak/>
              <w:t>L’ASFC vous tiendra au courant de l’évolution de la situation en vous communiquant tous les renseignements pertinents.</w:t>
            </w:r>
          </w:p>
          <w:p w14:paraId="1F0112E2" w14:textId="77777777" w:rsidR="00DB2B88" w:rsidRPr="00A40D7B" w:rsidRDefault="00DB2B88" w:rsidP="002877BA">
            <w:pPr>
              <w:rPr>
                <w:rFonts w:ascii="Arial" w:eastAsia="Calibri" w:hAnsi="Arial" w:cs="Arial"/>
                <w:b/>
                <w:bCs/>
                <w:sz w:val="24"/>
                <w:szCs w:val="24"/>
              </w:rPr>
            </w:pPr>
          </w:p>
        </w:tc>
      </w:tr>
    </w:tbl>
    <w:p w14:paraId="294DEC8F" w14:textId="77777777" w:rsidR="00721F92" w:rsidRPr="00DB2B88" w:rsidRDefault="00721F92" w:rsidP="00CD37A7">
      <w:pPr>
        <w:rPr>
          <w:rFonts w:ascii="Arial" w:hAnsi="Arial" w:cs="Arial"/>
          <w:sz w:val="24"/>
          <w:szCs w:val="24"/>
        </w:rPr>
      </w:pPr>
    </w:p>
    <w:sectPr w:rsidR="00721F92" w:rsidRPr="00DB2B88" w:rsidSect="00BF570C">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AD11" w14:textId="77777777" w:rsidR="00BF570C" w:rsidRDefault="00BF570C" w:rsidP="008E5517">
      <w:pPr>
        <w:spacing w:after="0" w:line="240" w:lineRule="auto"/>
      </w:pPr>
      <w:r>
        <w:separator/>
      </w:r>
    </w:p>
  </w:endnote>
  <w:endnote w:type="continuationSeparator" w:id="0">
    <w:p w14:paraId="60722E0D" w14:textId="77777777" w:rsidR="00BF570C" w:rsidRDefault="00BF570C" w:rsidP="008E5517">
      <w:pPr>
        <w:spacing w:after="0" w:line="240" w:lineRule="auto"/>
      </w:pPr>
      <w:r>
        <w:continuationSeparator/>
      </w:r>
    </w:p>
  </w:endnote>
  <w:endnote w:type="continuationNotice" w:id="1">
    <w:p w14:paraId="7B6648F6" w14:textId="77777777" w:rsidR="00BF570C" w:rsidRDefault="00BF5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62F6" w14:textId="77777777" w:rsidR="00BF570C" w:rsidRDefault="00BF570C" w:rsidP="008E5517">
      <w:pPr>
        <w:spacing w:after="0" w:line="240" w:lineRule="auto"/>
      </w:pPr>
      <w:r>
        <w:separator/>
      </w:r>
    </w:p>
  </w:footnote>
  <w:footnote w:type="continuationSeparator" w:id="0">
    <w:p w14:paraId="1EC61C28" w14:textId="77777777" w:rsidR="00BF570C" w:rsidRDefault="00BF570C" w:rsidP="008E5517">
      <w:pPr>
        <w:spacing w:after="0" w:line="240" w:lineRule="auto"/>
      </w:pPr>
      <w:r>
        <w:continuationSeparator/>
      </w:r>
    </w:p>
  </w:footnote>
  <w:footnote w:type="continuationNotice" w:id="1">
    <w:p w14:paraId="0BA9144B" w14:textId="77777777" w:rsidR="00BF570C" w:rsidRDefault="00BF57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5"/>
  </w:num>
  <w:num w:numId="4" w16cid:durableId="1207990307">
    <w:abstractNumId w:val="5"/>
  </w:num>
  <w:num w:numId="5" w16cid:durableId="878199327">
    <w:abstractNumId w:val="16"/>
  </w:num>
  <w:num w:numId="6" w16cid:durableId="1948612458">
    <w:abstractNumId w:val="12"/>
  </w:num>
  <w:num w:numId="7" w16cid:durableId="729352724">
    <w:abstractNumId w:val="11"/>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8"/>
  </w:num>
  <w:num w:numId="13" w16cid:durableId="2080711177">
    <w:abstractNumId w:val="14"/>
  </w:num>
  <w:num w:numId="14" w16cid:durableId="2054228904">
    <w:abstractNumId w:val="9"/>
  </w:num>
  <w:num w:numId="15" w16cid:durableId="1346638416">
    <w:abstractNumId w:val="7"/>
  </w:num>
  <w:num w:numId="16" w16cid:durableId="1602639226">
    <w:abstractNumId w:val="13"/>
  </w:num>
  <w:num w:numId="17" w16cid:durableId="1154682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D6BD5"/>
    <w:rsid w:val="001F0D39"/>
    <w:rsid w:val="001F1970"/>
    <w:rsid w:val="001F4393"/>
    <w:rsid w:val="002167F5"/>
    <w:rsid w:val="00222463"/>
    <w:rsid w:val="002527ED"/>
    <w:rsid w:val="002829A9"/>
    <w:rsid w:val="002877BA"/>
    <w:rsid w:val="0029601A"/>
    <w:rsid w:val="002A12F4"/>
    <w:rsid w:val="002B1985"/>
    <w:rsid w:val="002B7A40"/>
    <w:rsid w:val="002C0EC3"/>
    <w:rsid w:val="002C3B0D"/>
    <w:rsid w:val="002C77CC"/>
    <w:rsid w:val="002E0416"/>
    <w:rsid w:val="002E42C4"/>
    <w:rsid w:val="00300371"/>
    <w:rsid w:val="003075B3"/>
    <w:rsid w:val="0032215C"/>
    <w:rsid w:val="00327C50"/>
    <w:rsid w:val="003413C7"/>
    <w:rsid w:val="003504BB"/>
    <w:rsid w:val="003524D0"/>
    <w:rsid w:val="00357349"/>
    <w:rsid w:val="0036643A"/>
    <w:rsid w:val="0038435B"/>
    <w:rsid w:val="00385D40"/>
    <w:rsid w:val="0039443F"/>
    <w:rsid w:val="003A6C57"/>
    <w:rsid w:val="003B65CC"/>
    <w:rsid w:val="003D465A"/>
    <w:rsid w:val="003D7892"/>
    <w:rsid w:val="004010C7"/>
    <w:rsid w:val="00415069"/>
    <w:rsid w:val="00422428"/>
    <w:rsid w:val="00432C8B"/>
    <w:rsid w:val="00444F02"/>
    <w:rsid w:val="00446B56"/>
    <w:rsid w:val="00453C59"/>
    <w:rsid w:val="00463D70"/>
    <w:rsid w:val="004810D5"/>
    <w:rsid w:val="004A51D7"/>
    <w:rsid w:val="004A7188"/>
    <w:rsid w:val="004B3361"/>
    <w:rsid w:val="004B6E04"/>
    <w:rsid w:val="004C362F"/>
    <w:rsid w:val="004D31B3"/>
    <w:rsid w:val="004D5FF3"/>
    <w:rsid w:val="004E7A8D"/>
    <w:rsid w:val="004F0823"/>
    <w:rsid w:val="00507E91"/>
    <w:rsid w:val="005144BB"/>
    <w:rsid w:val="00527BBC"/>
    <w:rsid w:val="0054340B"/>
    <w:rsid w:val="00543A0F"/>
    <w:rsid w:val="00573808"/>
    <w:rsid w:val="00575A34"/>
    <w:rsid w:val="00591F5C"/>
    <w:rsid w:val="0059671B"/>
    <w:rsid w:val="005978DD"/>
    <w:rsid w:val="005A3C99"/>
    <w:rsid w:val="005A7E1C"/>
    <w:rsid w:val="005C1812"/>
    <w:rsid w:val="005D0131"/>
    <w:rsid w:val="005D2C37"/>
    <w:rsid w:val="005F7D1D"/>
    <w:rsid w:val="006121F9"/>
    <w:rsid w:val="00621E66"/>
    <w:rsid w:val="00644262"/>
    <w:rsid w:val="00651686"/>
    <w:rsid w:val="00652E63"/>
    <w:rsid w:val="00653504"/>
    <w:rsid w:val="00655E0A"/>
    <w:rsid w:val="0066099D"/>
    <w:rsid w:val="00673861"/>
    <w:rsid w:val="006900A3"/>
    <w:rsid w:val="00692D6F"/>
    <w:rsid w:val="006C3E81"/>
    <w:rsid w:val="006D6E86"/>
    <w:rsid w:val="006E13D5"/>
    <w:rsid w:val="007060A8"/>
    <w:rsid w:val="0071114E"/>
    <w:rsid w:val="00721F92"/>
    <w:rsid w:val="00725DD9"/>
    <w:rsid w:val="007345F2"/>
    <w:rsid w:val="00737E06"/>
    <w:rsid w:val="00741E28"/>
    <w:rsid w:val="00742A56"/>
    <w:rsid w:val="00746132"/>
    <w:rsid w:val="007546E1"/>
    <w:rsid w:val="00775CCD"/>
    <w:rsid w:val="00793FC3"/>
    <w:rsid w:val="007945CB"/>
    <w:rsid w:val="00794858"/>
    <w:rsid w:val="00795F40"/>
    <w:rsid w:val="007A4227"/>
    <w:rsid w:val="007C2E1F"/>
    <w:rsid w:val="007C2FBA"/>
    <w:rsid w:val="007C55F7"/>
    <w:rsid w:val="007E0943"/>
    <w:rsid w:val="007E27C9"/>
    <w:rsid w:val="007F3D2D"/>
    <w:rsid w:val="007F4F1F"/>
    <w:rsid w:val="0080324B"/>
    <w:rsid w:val="00810D45"/>
    <w:rsid w:val="00815C57"/>
    <w:rsid w:val="00827AB8"/>
    <w:rsid w:val="008357E9"/>
    <w:rsid w:val="00837D59"/>
    <w:rsid w:val="00851197"/>
    <w:rsid w:val="008516DE"/>
    <w:rsid w:val="00856E9F"/>
    <w:rsid w:val="008607A4"/>
    <w:rsid w:val="00866696"/>
    <w:rsid w:val="00872456"/>
    <w:rsid w:val="0087370A"/>
    <w:rsid w:val="0089495F"/>
    <w:rsid w:val="00894C3D"/>
    <w:rsid w:val="008A53CF"/>
    <w:rsid w:val="008B08DD"/>
    <w:rsid w:val="008C2886"/>
    <w:rsid w:val="008E50DF"/>
    <w:rsid w:val="008E5517"/>
    <w:rsid w:val="008E6E61"/>
    <w:rsid w:val="008F57E6"/>
    <w:rsid w:val="009051A4"/>
    <w:rsid w:val="00920C8C"/>
    <w:rsid w:val="00933050"/>
    <w:rsid w:val="009353FD"/>
    <w:rsid w:val="009440EE"/>
    <w:rsid w:val="00965C97"/>
    <w:rsid w:val="00974F9F"/>
    <w:rsid w:val="0097682A"/>
    <w:rsid w:val="009B7B17"/>
    <w:rsid w:val="009C0C29"/>
    <w:rsid w:val="009D7797"/>
    <w:rsid w:val="009E239E"/>
    <w:rsid w:val="009E24EE"/>
    <w:rsid w:val="009F04FC"/>
    <w:rsid w:val="009F5B6E"/>
    <w:rsid w:val="00A22A00"/>
    <w:rsid w:val="00A40D7B"/>
    <w:rsid w:val="00A43692"/>
    <w:rsid w:val="00A44129"/>
    <w:rsid w:val="00A446AD"/>
    <w:rsid w:val="00A5318D"/>
    <w:rsid w:val="00A5542D"/>
    <w:rsid w:val="00A61366"/>
    <w:rsid w:val="00A70BE2"/>
    <w:rsid w:val="00A71C58"/>
    <w:rsid w:val="00A85A52"/>
    <w:rsid w:val="00A85F45"/>
    <w:rsid w:val="00A94663"/>
    <w:rsid w:val="00A97F83"/>
    <w:rsid w:val="00AB1347"/>
    <w:rsid w:val="00AB772C"/>
    <w:rsid w:val="00AE7E27"/>
    <w:rsid w:val="00AF2884"/>
    <w:rsid w:val="00B13579"/>
    <w:rsid w:val="00B14D3B"/>
    <w:rsid w:val="00B224F3"/>
    <w:rsid w:val="00B26F5E"/>
    <w:rsid w:val="00B336EF"/>
    <w:rsid w:val="00B44B09"/>
    <w:rsid w:val="00B517AF"/>
    <w:rsid w:val="00B51957"/>
    <w:rsid w:val="00B51A42"/>
    <w:rsid w:val="00B528C8"/>
    <w:rsid w:val="00B551BB"/>
    <w:rsid w:val="00B725DB"/>
    <w:rsid w:val="00B79217"/>
    <w:rsid w:val="00B82D86"/>
    <w:rsid w:val="00B833CC"/>
    <w:rsid w:val="00BA37D4"/>
    <w:rsid w:val="00BE267E"/>
    <w:rsid w:val="00BF4CCC"/>
    <w:rsid w:val="00BF570C"/>
    <w:rsid w:val="00BF68D3"/>
    <w:rsid w:val="00C162C7"/>
    <w:rsid w:val="00C20284"/>
    <w:rsid w:val="00C26159"/>
    <w:rsid w:val="00C3218B"/>
    <w:rsid w:val="00C409C1"/>
    <w:rsid w:val="00C71AB9"/>
    <w:rsid w:val="00C911A9"/>
    <w:rsid w:val="00CC6483"/>
    <w:rsid w:val="00CD175B"/>
    <w:rsid w:val="00CD37A7"/>
    <w:rsid w:val="00CE448D"/>
    <w:rsid w:val="00CE6DF9"/>
    <w:rsid w:val="00CF5DC6"/>
    <w:rsid w:val="00D03519"/>
    <w:rsid w:val="00D04F67"/>
    <w:rsid w:val="00D17CA0"/>
    <w:rsid w:val="00D2474E"/>
    <w:rsid w:val="00D267CA"/>
    <w:rsid w:val="00D35127"/>
    <w:rsid w:val="00D45CDC"/>
    <w:rsid w:val="00D55C74"/>
    <w:rsid w:val="00D709A7"/>
    <w:rsid w:val="00D711FB"/>
    <w:rsid w:val="00D80416"/>
    <w:rsid w:val="00D90FA9"/>
    <w:rsid w:val="00D9489B"/>
    <w:rsid w:val="00D97047"/>
    <w:rsid w:val="00DA56E6"/>
    <w:rsid w:val="00DB2B88"/>
    <w:rsid w:val="00DD2886"/>
    <w:rsid w:val="00DD7E03"/>
    <w:rsid w:val="00DE3440"/>
    <w:rsid w:val="00DE7F0B"/>
    <w:rsid w:val="00DF2B2D"/>
    <w:rsid w:val="00E06767"/>
    <w:rsid w:val="00E13113"/>
    <w:rsid w:val="00E15027"/>
    <w:rsid w:val="00E1569B"/>
    <w:rsid w:val="00E21D68"/>
    <w:rsid w:val="00E22D7D"/>
    <w:rsid w:val="00E32F5C"/>
    <w:rsid w:val="00E3319A"/>
    <w:rsid w:val="00E36FB7"/>
    <w:rsid w:val="00E41AAA"/>
    <w:rsid w:val="00E60DEC"/>
    <w:rsid w:val="00E722D9"/>
    <w:rsid w:val="00E73387"/>
    <w:rsid w:val="00EB0BD3"/>
    <w:rsid w:val="00EC5633"/>
    <w:rsid w:val="00ED498E"/>
    <w:rsid w:val="00ED4C93"/>
    <w:rsid w:val="00ED713D"/>
    <w:rsid w:val="00ED7C8C"/>
    <w:rsid w:val="00EE09A4"/>
    <w:rsid w:val="00EF228E"/>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012A"/>
    <w:rsid w:val="00FF289E"/>
    <w:rsid w:val="016A5C23"/>
    <w:rsid w:val="0326781E"/>
    <w:rsid w:val="06948D20"/>
    <w:rsid w:val="0AEACCAC"/>
    <w:rsid w:val="0C151BA7"/>
    <w:rsid w:val="0FF22BBD"/>
    <w:rsid w:val="10C1108A"/>
    <w:rsid w:val="1448E2B5"/>
    <w:rsid w:val="18B3918A"/>
    <w:rsid w:val="19A9B25D"/>
    <w:rsid w:val="1AD94FC9"/>
    <w:rsid w:val="1BDCB9FC"/>
    <w:rsid w:val="2215AFB2"/>
    <w:rsid w:val="22CDCA02"/>
    <w:rsid w:val="2340ED63"/>
    <w:rsid w:val="24182A98"/>
    <w:rsid w:val="2617920A"/>
    <w:rsid w:val="26BA5CEB"/>
    <w:rsid w:val="2744F895"/>
    <w:rsid w:val="2883C246"/>
    <w:rsid w:val="2C4ED203"/>
    <w:rsid w:val="2F6375B6"/>
    <w:rsid w:val="3044EAE3"/>
    <w:rsid w:val="30B503F6"/>
    <w:rsid w:val="317892A8"/>
    <w:rsid w:val="32BCE497"/>
    <w:rsid w:val="33DCC77C"/>
    <w:rsid w:val="353DCCCA"/>
    <w:rsid w:val="3DA3712B"/>
    <w:rsid w:val="3E774D2B"/>
    <w:rsid w:val="3EB93A23"/>
    <w:rsid w:val="43C48419"/>
    <w:rsid w:val="4567C5B9"/>
    <w:rsid w:val="486A499D"/>
    <w:rsid w:val="4AAF48DB"/>
    <w:rsid w:val="4C8DF29D"/>
    <w:rsid w:val="4CC2EB0E"/>
    <w:rsid w:val="4D08066A"/>
    <w:rsid w:val="4F0CB409"/>
    <w:rsid w:val="4F97E532"/>
    <w:rsid w:val="525AF4E5"/>
    <w:rsid w:val="55A0B523"/>
    <w:rsid w:val="604DDE6B"/>
    <w:rsid w:val="60D53B98"/>
    <w:rsid w:val="6105EB74"/>
    <w:rsid w:val="617D7BD7"/>
    <w:rsid w:val="62087438"/>
    <w:rsid w:val="6384E7B5"/>
    <w:rsid w:val="6476F1A9"/>
    <w:rsid w:val="67A1C483"/>
    <w:rsid w:val="6B42276A"/>
    <w:rsid w:val="6CEDF649"/>
    <w:rsid w:val="754AB105"/>
    <w:rsid w:val="75517DB8"/>
    <w:rsid w:val="794B6F9E"/>
    <w:rsid w:val="7C4C0E27"/>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HXSNVVFFSQX6-1073597720-484887</_dlc_DocId>
    <_dlc_DocIdUrl xmlns="ee5a1490-a780-4a4e-b617-2a7b7d300ac2">
      <Url>https://056gc.sharepoint.com/sites/Pol-PMP_Pol-PGP/_layouts/15/DocIdRedir.aspx?ID=HXSNVVFFSQX6-1073597720-484887</Url>
      <Description>HXSNVVFFSQX6-1073597720-484887</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6A5A13E5-43F7-4875-83FB-7CE32B50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CF72B-FD0F-45B2-BCCB-4A7029B35ED4}">
  <ds:schemaRefs>
    <ds:schemaRef ds:uri="http://www.w3.org/XML/1998/namespace"/>
    <ds:schemaRef ds:uri="http://schemas.microsoft.com/office/2006/documentManagement/types"/>
    <ds:schemaRef ds:uri="ee5a1490-a780-4a4e-b617-2a7b7d300ac2"/>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eca75663-3d7c-4072-8b9a-c9c44c961132"/>
    <ds:schemaRef ds:uri="http://purl.org/dc/elements/1.1/"/>
  </ds:schemaRefs>
</ds:datastoreItem>
</file>

<file path=customXml/itemProps4.xml><?xml version="1.0" encoding="utf-8"?>
<ds:datastoreItem xmlns:ds="http://schemas.openxmlformats.org/officeDocument/2006/customXml" ds:itemID="{14798B99-5EFA-4E10-8A20-B73EECA494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2024-04-10T14:50:00Z</dcterms:created>
  <dcterms:modified xsi:type="dcterms:W3CDTF">2024-04-10T14:50:00Z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9ce7ab1e-e38d-46dd-b9ac-680cac047e46</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