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C507F8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B0A94F8" wp14:editId="1233021A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7F8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DA4970F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50168B85" w14:textId="77777777" w:rsidR="00B6226D" w:rsidRPr="00C507F8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C507F8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0FBB52AC" w14:textId="6F14B955" w:rsidR="00B6226D" w:rsidRPr="00C507F8" w:rsidRDefault="00C507F8" w:rsidP="00B6226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2"/>
          <w:szCs w:val="48"/>
          <w:lang w:val="fr-CA"/>
        </w:rPr>
      </w:pPr>
      <w:r w:rsidRPr="00C507F8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2"/>
          <w:szCs w:val="48"/>
          <w:lang w:val="fr-CA"/>
        </w:rPr>
        <w:t>Programme de transformation du milieu de travail</w:t>
      </w:r>
    </w:p>
    <w:p w14:paraId="205F4011" w14:textId="61662C70" w:rsidR="00B6226D" w:rsidRPr="00C507F8" w:rsidRDefault="00B17252" w:rsidP="00B6226D">
      <w:pPr>
        <w:keepNext/>
        <w:keepLines/>
        <w:spacing w:before="280" w:after="240" w:line="276" w:lineRule="auto"/>
        <w:outlineLvl w:val="1"/>
        <w:rPr>
          <w:rFonts w:ascii="Arial Rounded MT Bold" w:eastAsia="SimSun" w:hAnsi="Arial Rounded MT Bold" w:cs="Arial"/>
          <w:b/>
          <w:caps/>
          <w:color w:val="A8CE75"/>
          <w:sz w:val="28"/>
          <w:szCs w:val="22"/>
          <w:lang w:val="fr-CA"/>
        </w:rPr>
      </w:pPr>
      <w:r>
        <w:rPr>
          <w:rFonts w:ascii="Arial Rounded MT Bold" w:eastAsia="SimSun" w:hAnsi="Arial Rounded MT Bold" w:cs="Arial"/>
          <w:b/>
          <w:caps/>
          <w:color w:val="A8CE75"/>
          <w:sz w:val="28"/>
          <w:szCs w:val="22"/>
          <w:lang w:val="fr-CA"/>
        </w:rPr>
        <w:t xml:space="preserve">Liste de vérification </w:t>
      </w:r>
      <w:r w:rsidR="005E1883">
        <w:rPr>
          <w:rFonts w:ascii="Arial Rounded MT Bold" w:eastAsia="SimSun" w:hAnsi="Arial Rounded MT Bold" w:cs="Arial"/>
          <w:b/>
          <w:caps/>
          <w:color w:val="A8CE75"/>
          <w:sz w:val="28"/>
          <w:szCs w:val="22"/>
          <w:lang w:val="fr-CA"/>
        </w:rPr>
        <w:t>de préouverture</w:t>
      </w:r>
    </w:p>
    <w:p w14:paraId="01298CC5" w14:textId="5D14F36D" w:rsidR="00B6226D" w:rsidRPr="00C507F8" w:rsidRDefault="004D2760" w:rsidP="00B6226D">
      <w:pPr>
        <w:spacing w:before="0" w:after="120" w:line="240" w:lineRule="auto"/>
        <w:rPr>
          <w:rFonts w:ascii="Arial" w:eastAsia="Calibri" w:hAnsi="Arial" w:cs="Arial"/>
          <w:b/>
          <w:caps/>
          <w:lang w:val="fr-CA"/>
        </w:rPr>
      </w:pPr>
      <w:r w:rsidRPr="00C507F8">
        <w:rPr>
          <w:rFonts w:ascii="Arial" w:eastAsia="Calibri" w:hAnsi="Arial" w:cs="Arial"/>
          <w:b/>
          <w:caps/>
          <w:lang w:val="fr-CA"/>
        </w:rPr>
        <w:t>VERSION</w:t>
      </w:r>
      <w:r w:rsidR="00DF760F" w:rsidRPr="00C507F8">
        <w:rPr>
          <w:rFonts w:ascii="Arial" w:eastAsia="Calibri" w:hAnsi="Arial" w:cs="Arial"/>
          <w:b/>
          <w:caps/>
          <w:lang w:val="fr-CA"/>
        </w:rPr>
        <w:t xml:space="preserve">: </w:t>
      </w:r>
      <w:r w:rsidR="00C507F8">
        <w:rPr>
          <w:rFonts w:ascii="Arial" w:eastAsia="Calibri" w:hAnsi="Arial" w:cs="Arial"/>
          <w:b/>
          <w:caps/>
          <w:lang w:val="fr-CA"/>
        </w:rPr>
        <w:t>1</w:t>
      </w:r>
    </w:p>
    <w:p w14:paraId="320A04B5" w14:textId="0209B682" w:rsidR="00B6226D" w:rsidRPr="00C507F8" w:rsidRDefault="00B6226D" w:rsidP="00B6226D">
      <w:pPr>
        <w:spacing w:before="0" w:after="120" w:line="240" w:lineRule="auto"/>
        <w:rPr>
          <w:rFonts w:ascii="Arial" w:eastAsia="Calibri" w:hAnsi="Arial" w:cs="Arial"/>
          <w:caps/>
          <w:lang w:val="fr-CA"/>
        </w:rPr>
      </w:pPr>
      <w:r w:rsidRPr="00C507F8">
        <w:rPr>
          <w:rFonts w:ascii="Arial" w:eastAsia="Calibri" w:hAnsi="Arial" w:cs="Arial"/>
          <w:b/>
          <w:caps/>
          <w:lang w:val="fr-CA"/>
        </w:rPr>
        <w:t>Date:</w:t>
      </w:r>
      <w:r w:rsidR="003878C2" w:rsidRPr="00C507F8">
        <w:rPr>
          <w:rFonts w:ascii="Arial" w:eastAsia="Calibri" w:hAnsi="Arial" w:cs="Arial"/>
          <w:caps/>
          <w:lang w:val="fr-CA"/>
        </w:rPr>
        <w:t xml:space="preserve"> </w:t>
      </w:r>
      <w:r w:rsidR="00C507F8">
        <w:rPr>
          <w:rFonts w:ascii="Arial" w:eastAsia="Calibri" w:hAnsi="Arial" w:cs="Arial"/>
          <w:caps/>
          <w:lang w:val="fr-CA"/>
        </w:rPr>
        <w:t xml:space="preserve"> Décembre 2023</w:t>
      </w:r>
    </w:p>
    <w:p w14:paraId="6F1FE317" w14:textId="2786EE4C" w:rsidR="00C507F8" w:rsidRDefault="00160E25" w:rsidP="00A44078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DF760F">
        <w:rPr>
          <w:lang w:val="fr-CA"/>
        </w:rPr>
        <w:br w:type="page"/>
      </w:r>
      <w:bookmarkStart w:id="0" w:name="_Toc504650103"/>
      <w:r w:rsidR="00C507F8" w:rsidRPr="00546677">
        <w:rPr>
          <w:rStyle w:val="normaltextrun"/>
          <w:rFonts w:ascii="Arial Rounded MT Bold" w:eastAsiaTheme="majorEastAsia" w:hAnsi="Arial Rounded MT Bold" w:cs="Calibri Light"/>
          <w:color w:val="17455C"/>
          <w:sz w:val="28"/>
          <w:szCs w:val="28"/>
          <w:lang w:val="fr-CA"/>
        </w:rPr>
        <w:lastRenderedPageBreak/>
        <w:t xml:space="preserve"> </w:t>
      </w:r>
      <w:r w:rsidR="00E410C4">
        <w:rPr>
          <w:noProof/>
        </w:rPr>
        <mc:AlternateContent>
          <mc:Choice Requires="wps">
            <w:drawing>
              <wp:inline distT="0" distB="0" distL="0" distR="0" wp14:anchorId="3DCAA713" wp14:editId="2F9CE6D7">
                <wp:extent cx="6353175" cy="2331720"/>
                <wp:effectExtent l="0" t="0" r="9525" b="0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317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12D0" w14:textId="55D05970" w:rsidR="001127DC" w:rsidRDefault="00C507F8" w:rsidP="00E410C4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42A4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Objectif : </w:t>
                            </w:r>
                            <w:r w:rsidRPr="00842A42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Ce</w:t>
                            </w:r>
                            <w:r w:rsidR="00B17252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tte liste de vérificatio</w:t>
                            </w:r>
                            <w:r w:rsidR="000758F8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n</w:t>
                            </w:r>
                            <w:r w:rsidR="000D7888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servira à vous préparer à faire la cueillette d’information souhaitée dès l’ouverture. En effet, si vous </w:t>
                            </w:r>
                            <w:r w:rsidR="0011056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voulez obtenir le plus de rétroaction possible, il est important de lancer </w:t>
                            </w:r>
                            <w:r w:rsidR="00037BF8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vos outils de cueillette dès le premier jour d’ouverture du milieu de travail modernisé.</w:t>
                            </w:r>
                            <w:r w:rsidR="00E47303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22784CE3" w14:textId="27C3A7F8" w:rsidR="00C507F8" w:rsidRPr="00842A42" w:rsidRDefault="00037BF8" w:rsidP="00E410C4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La liste permettra </w:t>
                            </w:r>
                            <w:r w:rsidR="000630F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également</w:t>
                            </w:r>
                            <w:r w:rsidR="005D3CC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9C679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à l’équipe </w:t>
                            </w:r>
                            <w:r w:rsidR="000630F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de projet </w:t>
                            </w:r>
                            <w:r w:rsidR="009C679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intégrée d</w:t>
                            </w:r>
                            <w:r w:rsidR="00395F5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e vérifier un ensemble d’éléments</w:t>
                            </w:r>
                            <w:r w:rsidR="007F533A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qui f</w:t>
                            </w:r>
                            <w:r w:rsidR="009C679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er</w:t>
                            </w:r>
                            <w:r w:rsidR="007F533A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ont en sorte </w:t>
                            </w:r>
                            <w:r w:rsidR="005D3CC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le personnel sera en mesure d’utiliser correctement </w:t>
                            </w:r>
                            <w:r w:rsidR="007F533A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le milieu de travail modernisé</w:t>
                            </w:r>
                            <w:r w:rsidR="005D3CC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dès son ouverture.</w:t>
                            </w:r>
                            <w:r w:rsidR="009C679B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7C2A5C41" w14:textId="763E5AEA" w:rsidR="00C507F8" w:rsidRPr="00842A42" w:rsidRDefault="00C507F8" w:rsidP="00E410C4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42A4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Public cible de ce document : </w:t>
                            </w:r>
                            <w:r w:rsidR="00842A42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En plus du gestionnaire de changement, il vise l’équipe de projet et le comité d’accueil.</w:t>
                            </w:r>
                          </w:p>
                          <w:p w14:paraId="002227DF" w14:textId="21280B31" w:rsidR="00C507F8" w:rsidRPr="00842A42" w:rsidRDefault="00C507F8" w:rsidP="00E410C4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42A4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Quand l'utiliser?</w:t>
                            </w:r>
                            <w:r w:rsidRPr="00842A42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E13CB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Environs quatre semaines avant l’ouverture.</w:t>
                            </w:r>
                            <w:r w:rsidR="00842A42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39604C09" w14:textId="3F2B144A" w:rsidR="00C507F8" w:rsidRDefault="00C507F8" w:rsidP="00E410C4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842A4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Résultat escompté </w:t>
                            </w:r>
                            <w:r w:rsidRPr="00842A42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 w:rsidR="00E13CB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="00750C0C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’assurer que le personnel est en mesure </w:t>
                            </w:r>
                            <w:r w:rsidR="00E13CB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d’</w:t>
                            </w:r>
                            <w:r w:rsidR="00750C0C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>utiliser</w:t>
                            </w:r>
                            <w:r w:rsidR="00E13CB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le milieu de travail</w:t>
                            </w:r>
                            <w:r w:rsidR="00750C0C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adéquatement</w:t>
                            </w:r>
                            <w:r w:rsidR="00E13CB4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et de recueillir la rétroaction de celui-ci.</w:t>
                            </w:r>
                          </w:p>
                          <w:p w14:paraId="0EC9E11C" w14:textId="2C13640C" w:rsidR="00C507F8" w:rsidRPr="00A44078" w:rsidRDefault="00C507F8" w:rsidP="00A44078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E410C4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La </w:t>
                            </w:r>
                            <w:r w:rsidRPr="00E410C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version anglaise </w:t>
                            </w:r>
                            <w:r w:rsidRPr="00E410C4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fr-CA"/>
                              </w:rPr>
                              <w:t xml:space="preserve">de ce document est disponible ici : </w:t>
                            </w:r>
                            <w:r w:rsidRPr="00E410C4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highlight w:val="yellow"/>
                                <w:lang w:val="fr-CA"/>
                              </w:rPr>
                              <w:t>Version ANG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CAA713" id="Zone de texte 217" o:spid="_x0000_s1026" style="width:500.2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" fillcolor="#e7e6e6 [3214]" stroked="f">
                <v:stroke joinstyle="miter"/>
                <v:textbox>
                  <w:txbxContent>
                    <w:p w14:paraId="5F7912D0" w14:textId="55D05970" w:rsidR="001127DC" w:rsidRDefault="00C507F8" w:rsidP="00E410C4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842A42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Objectif : </w:t>
                      </w:r>
                      <w:r w:rsidRPr="00842A42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Ce</w:t>
                      </w:r>
                      <w:r w:rsidR="00B17252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tte liste de vérificatio</w:t>
                      </w:r>
                      <w:r w:rsidR="000758F8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n</w:t>
                      </w:r>
                      <w:r w:rsidR="000D7888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servira à vous préparer à faire la cueillette d’information souhaitée dès l’ouverture. En effet, si vous </w:t>
                      </w:r>
                      <w:r w:rsidR="0011056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voulez obtenir le plus de rétroaction possible, il est important de lancer </w:t>
                      </w:r>
                      <w:r w:rsidR="00037BF8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vos outils de cueillette dès le premier jour d’ouverture du milieu de travail modernisé.</w:t>
                      </w:r>
                      <w:r w:rsidR="00E47303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22784CE3" w14:textId="27C3A7F8" w:rsidR="00C507F8" w:rsidRPr="00842A42" w:rsidRDefault="00037BF8" w:rsidP="00E410C4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La liste permettra </w:t>
                      </w:r>
                      <w:r w:rsidR="000630F1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également</w:t>
                      </w:r>
                      <w:r w:rsidR="005D3CC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9C679B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à l’équipe </w:t>
                      </w:r>
                      <w:r w:rsidR="000630F1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de projet </w:t>
                      </w:r>
                      <w:r w:rsidR="009C679B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intégrée d</w:t>
                      </w:r>
                      <w:r w:rsidR="00395F55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e vérifier un ensemble d’éléments</w:t>
                      </w:r>
                      <w:r w:rsidR="007F533A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qui f</w:t>
                      </w:r>
                      <w:r w:rsidR="009C679B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er</w:t>
                      </w:r>
                      <w:r w:rsidR="007F533A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ont en sorte </w:t>
                      </w:r>
                      <w:r w:rsidR="005D3CC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le personnel sera en mesure d’utiliser correctement </w:t>
                      </w:r>
                      <w:r w:rsidR="007F533A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le milieu de travail modernisé</w:t>
                      </w:r>
                      <w:r w:rsidR="005D3CC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dès son ouverture.</w:t>
                      </w:r>
                      <w:r w:rsidR="009C679B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7C2A5C41" w14:textId="763E5AEA" w:rsidR="00C507F8" w:rsidRPr="00842A42" w:rsidRDefault="00C507F8" w:rsidP="00E410C4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842A42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Public cible de ce document : </w:t>
                      </w:r>
                      <w:r w:rsidR="00842A42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En plus du gestionnaire de changement, il vise l’équipe de projet et le comité d’accueil.</w:t>
                      </w:r>
                    </w:p>
                    <w:p w14:paraId="002227DF" w14:textId="21280B31" w:rsidR="00C507F8" w:rsidRPr="00842A42" w:rsidRDefault="00C507F8" w:rsidP="00E410C4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842A42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Quand l'utiliser?</w:t>
                      </w:r>
                      <w:r w:rsidRPr="00842A42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E13CB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Environs quatre semaines avant l’ouverture.</w:t>
                      </w:r>
                      <w:r w:rsidR="00842A42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39604C09" w14:textId="3F2B144A" w:rsidR="00C507F8" w:rsidRDefault="00C507F8" w:rsidP="00E410C4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842A42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Résultat escompté </w:t>
                      </w:r>
                      <w:r w:rsidRPr="00842A42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 w:rsidR="00E13CB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S</w:t>
                      </w:r>
                      <w:r w:rsidR="00750C0C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’assurer que le personnel est en mesure </w:t>
                      </w:r>
                      <w:r w:rsidR="00E13CB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d’</w:t>
                      </w:r>
                      <w:r w:rsidR="00750C0C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>utiliser</w:t>
                      </w:r>
                      <w:r w:rsidR="00E13CB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le milieu de travail</w:t>
                      </w:r>
                      <w:r w:rsidR="00750C0C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adéquatement</w:t>
                      </w:r>
                      <w:r w:rsidR="00E13CB4"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  <w:t xml:space="preserve"> et de recueillir la rétroaction de celui-ci.</w:t>
                      </w:r>
                    </w:p>
                    <w:p w14:paraId="0EC9E11C" w14:textId="2C13640C" w:rsidR="00C507F8" w:rsidRPr="00A44078" w:rsidRDefault="00C507F8" w:rsidP="00A44078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fr-CA"/>
                        </w:rPr>
                      </w:pPr>
                      <w:r w:rsidRPr="00E410C4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La </w:t>
                      </w:r>
                      <w:r w:rsidRPr="00E410C4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version anglaise </w:t>
                      </w:r>
                      <w:r w:rsidRPr="00E410C4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fr-CA"/>
                        </w:rPr>
                        <w:t xml:space="preserve">de ce document est disponible ici : </w:t>
                      </w:r>
                      <w:r w:rsidRPr="00E410C4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highlight w:val="yellow"/>
                          <w:lang w:val="fr-CA"/>
                        </w:rPr>
                        <w:t>Version ANG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A953BC" w14:textId="3ADA3C0F" w:rsidR="009F00F1" w:rsidRDefault="009F00F1">
      <w:pPr>
        <w:spacing w:before="0" w:after="0" w:line="240" w:lineRule="auto"/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 w:eastAsia="en-CA"/>
        </w:rPr>
      </w:pPr>
      <w:bookmarkStart w:id="1" w:name="_Toc504650104"/>
      <w:bookmarkEnd w:id="0"/>
    </w:p>
    <w:p w14:paraId="3DEB70FD" w14:textId="7FAB1ECA" w:rsidR="009F00F1" w:rsidRPr="00FC1429" w:rsidRDefault="009F00F1" w:rsidP="00FC1429">
      <w:pPr>
        <w:pStyle w:val="Titre2"/>
        <w:spacing w:after="240"/>
        <w:rPr>
          <w:rStyle w:val="normaltextrun"/>
        </w:rPr>
      </w:pPr>
      <w:bookmarkStart w:id="2" w:name="_Toc151129006"/>
      <w:r w:rsidRPr="00FC1429">
        <w:rPr>
          <w:rStyle w:val="normaltextrun"/>
        </w:rPr>
        <w:t>Liste de vérification</w:t>
      </w:r>
      <w:bookmarkEnd w:id="2"/>
    </w:p>
    <w:p w14:paraId="09CFB165" w14:textId="780BE601" w:rsidR="0075365A" w:rsidRPr="005E1883" w:rsidRDefault="0075365A" w:rsidP="00F51970">
      <w:pPr>
        <w:pStyle w:val="Titre3"/>
        <w:rPr>
          <w:rStyle w:val="normaltextrun"/>
          <w:rFonts w:cstheme="minorBidi"/>
        </w:rPr>
      </w:pPr>
      <w:r w:rsidRPr="005E1883">
        <w:rPr>
          <w:rStyle w:val="normaltextrun"/>
          <w:rFonts w:cstheme="minorBidi"/>
        </w:rPr>
        <w:t>Se préparer à recueillir la rétroaction</w:t>
      </w:r>
    </w:p>
    <w:p w14:paraId="7FD52F87" w14:textId="62C93373" w:rsidR="0075365A" w:rsidRPr="005E1883" w:rsidRDefault="0075365A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Bidi"/>
          <w:sz w:val="26"/>
          <w:szCs w:val="26"/>
          <w:shd w:val="clear" w:color="auto" w:fill="FFFFFF"/>
          <w:lang w:val="fr-CA"/>
        </w:rPr>
      </w:pPr>
      <w:r w:rsidRPr="005E1883"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  <w:t>Il est important de se préparer à recueillir la rétroaction des employés dès qu’ils commenceront à utiliser leur nouveau milieu de travail. Voici certaines actions que vous pouvez entreprendre avant l’occupation des lieux :</w:t>
      </w:r>
    </w:p>
    <w:p w14:paraId="308D5075" w14:textId="77777777" w:rsidR="0075365A" w:rsidRPr="005E1883" w:rsidRDefault="0075365A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</w:p>
    <w:p w14:paraId="6C5B0004" w14:textId="4F097DEE" w:rsidR="00DA6772" w:rsidRPr="005E1883" w:rsidRDefault="00000000" w:rsidP="0075365A">
      <w:pPr>
        <w:pStyle w:val="paragraph"/>
        <w:spacing w:before="120" w:beforeAutospacing="0" w:after="0" w:afterAutospacing="0"/>
        <w:textAlignment w:val="baseline"/>
        <w:rPr>
          <w:rFonts w:asciiTheme="minorHAnsi" w:eastAsiaTheme="majorEastAsia" w:hAnsiTheme="minorHAnsi" w:cstheme="minorBidi"/>
          <w:sz w:val="26"/>
          <w:szCs w:val="26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Bidi"/>
            <w:sz w:val="26"/>
            <w:szCs w:val="26"/>
            <w:shd w:val="clear" w:color="auto" w:fill="FFFFFF"/>
            <w:lang w:val="fr-CA"/>
          </w:rPr>
          <w:id w:val="-29645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970" w:rsidRPr="005E1883">
            <w:rPr>
              <w:rStyle w:val="normaltextrun"/>
              <w:rFonts w:ascii="MS Gothic" w:eastAsia="MS Gothic" w:hAnsi="MS Gothic" w:cstheme="minorBid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75365A" w:rsidRPr="005E1883"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  <w:t xml:space="preserve"> </w:t>
      </w:r>
      <w:r w:rsidR="00F51970" w:rsidRPr="005E1883"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  <w:t xml:space="preserve">Après avoir choisi </w:t>
      </w:r>
      <w:r w:rsidR="008D7F1A" w:rsidRPr="005E1883"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  <w:t>vos tactiques et méthodes</w:t>
      </w:r>
      <w:r w:rsidR="004E10F4" w:rsidRPr="005E1883"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  <w:t xml:space="preserve"> pour recueillir la rétroaction à l’aide du</w:t>
      </w:r>
      <w:r w:rsidR="0075365A" w:rsidRPr="005E1883"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  <w:t xml:space="preserve"> </w:t>
      </w:r>
      <w:r w:rsidR="0075365A" w:rsidRPr="005E1883">
        <w:rPr>
          <w:rFonts w:asciiTheme="minorHAnsi" w:eastAsiaTheme="majorEastAsia" w:hAnsiTheme="minorHAnsi" w:cstheme="minorBidi"/>
          <w:b/>
          <w:bCs/>
          <w:sz w:val="26"/>
          <w:szCs w:val="26"/>
          <w:lang w:val="fr-CA"/>
        </w:rPr>
        <w:t>Guide de collecte de la rétroaction des employés</w:t>
      </w:r>
      <w:r w:rsidR="004E10F4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 xml:space="preserve">, </w:t>
      </w:r>
      <w:r w:rsidR="00B777DF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 xml:space="preserve">assurez-vous d’avoir le matériel </w:t>
      </w:r>
      <w:r w:rsidR="00211537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 xml:space="preserve">de collecte </w:t>
      </w:r>
      <w:r w:rsidR="00DA6772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 xml:space="preserve">affiché, publié, ou installé. </w:t>
      </w:r>
    </w:p>
    <w:p w14:paraId="385464DB" w14:textId="40DE2C3A" w:rsidR="0075365A" w:rsidRPr="005E1883" w:rsidRDefault="00DA6772" w:rsidP="0075365A">
      <w:pPr>
        <w:pStyle w:val="paragraph"/>
        <w:spacing w:before="120" w:beforeAutospacing="0" w:after="0" w:afterAutospacing="0"/>
        <w:textAlignment w:val="baseline"/>
        <w:rPr>
          <w:rFonts w:asciiTheme="minorHAnsi" w:eastAsiaTheme="majorEastAsia" w:hAnsiTheme="minorHAnsi" w:cstheme="minorBidi"/>
          <w:sz w:val="26"/>
          <w:szCs w:val="26"/>
          <w:shd w:val="clear" w:color="auto" w:fill="FFFFFF"/>
          <w:lang w:val="fr-CA"/>
        </w:rPr>
      </w:pPr>
      <w:r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>Exemples :</w:t>
      </w:r>
      <w:r w:rsidR="00B777DF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 xml:space="preserve"> </w:t>
      </w:r>
      <w:r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>affichettes avec des</w:t>
      </w:r>
      <w:r w:rsidR="00B777DF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 xml:space="preserve"> codes QR, hyperlien vers </w:t>
      </w:r>
      <w:r w:rsidR="00044863" w:rsidRPr="005E1883">
        <w:rPr>
          <w:rFonts w:asciiTheme="minorHAnsi" w:eastAsiaTheme="majorEastAsia" w:hAnsiTheme="minorHAnsi" w:cstheme="minorBidi"/>
          <w:sz w:val="26"/>
          <w:szCs w:val="26"/>
          <w:lang w:val="fr-CA"/>
        </w:rPr>
        <w:t>un sondage, boîte à suggestion, etc.</w:t>
      </w:r>
    </w:p>
    <w:p w14:paraId="2CA1905F" w14:textId="009EA736" w:rsidR="00B2527E" w:rsidRPr="005E1883" w:rsidRDefault="00000000" w:rsidP="0075365A">
      <w:pPr>
        <w:pStyle w:val="paragraph"/>
        <w:spacing w:before="120" w:beforeAutospacing="0" w:after="0" w:afterAutospacing="0"/>
        <w:textAlignment w:val="baseline"/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-125096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65A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75365A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Rencontrez tous les intervenants</w:t>
      </w:r>
      <w:r w:rsidR="00E76187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(les membres de l’équipe de projet intégrée, les coordinateurs du milieu de travail, les agents du changement, etc.)</w:t>
      </w:r>
      <w:ins w:id="3" w:author="Jacob, Karen (SPAC/PSPC) (elle-la / she-her)" w:date="2023-12-11T15:23:00Z">
        <w:r w:rsidR="00EE3067">
          <w:rPr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t xml:space="preserve"> qui</w:t>
        </w:r>
      </w:ins>
      <w:r w:rsidR="00EE3067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  <w:r w:rsidR="008748E6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joueront</w:t>
      </w:r>
      <w:r w:rsidR="0075365A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un rôle dans la collecte de rétroaction des employés </w:t>
      </w:r>
      <w:r w:rsidR="008748E6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pour</w:t>
      </w:r>
      <w:r w:rsidR="0075365A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  <w:r w:rsidR="00D93D5A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leur présenter le</w:t>
      </w:r>
      <w:r w:rsidR="0075365A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  <w:r w:rsidR="0075365A" w:rsidRPr="005E1883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  <w:lang w:val="fr-CA"/>
        </w:rPr>
        <w:t>Tableau de regroupement de la rétroaction des employés</w:t>
      </w:r>
      <w:r w:rsidR="00510ABD" w:rsidRPr="005E1883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  <w:lang w:val="fr-CA"/>
        </w:rPr>
        <w:t xml:space="preserve">, </w:t>
      </w:r>
      <w:r w:rsidR="00510ABD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et</w:t>
      </w:r>
      <w:r w:rsidR="0049645B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leur indiquer</w:t>
      </w:r>
      <w:r w:rsidR="00510ABD" w:rsidRPr="005E1883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comment ils devront le remplir.</w:t>
      </w:r>
      <w:r w:rsidR="00510ABD" w:rsidRPr="005E1883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  <w:lang w:val="fr-CA"/>
        </w:rPr>
        <w:t xml:space="preserve"> </w:t>
      </w:r>
    </w:p>
    <w:p w14:paraId="7607D2D1" w14:textId="77777777" w:rsidR="0075365A" w:rsidRPr="005E1883" w:rsidRDefault="0075365A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</w:p>
    <w:p w14:paraId="252FA220" w14:textId="006E2CA1" w:rsidR="0075365A" w:rsidRPr="005E1883" w:rsidRDefault="00000000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-104282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65A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75365A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  <w:r w:rsidR="00510ABD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Envoye</w:t>
      </w:r>
      <w:r w:rsidR="008E4E38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z</w:t>
      </w:r>
      <w:r w:rsidR="00510ABD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au</w:t>
      </w:r>
      <w:r w:rsidR="008E4E38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x membres du</w:t>
      </w:r>
      <w:r w:rsidR="00510ABD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comité d’accueil </w:t>
      </w:r>
      <w:r w:rsidR="008E4E38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leur </w:t>
      </w:r>
      <w:r w:rsidR="00F969EF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horaire accompagné de l’espace dont ils seront responsable</w:t>
      </w:r>
      <w:ins w:id="4" w:author="Jacob, Karen (SPAC/PSPC) (elle-la / she-her)" w:date="2023-12-11T15:25:00Z">
        <w:r w:rsidR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t>s</w:t>
        </w:r>
      </w:ins>
      <w:r w:rsidR="00F969EF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 Profitez-en pour leur rappeler l</w:t>
      </w:r>
      <w:r w:rsidR="00334D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eurs rôles</w:t>
      </w:r>
      <w:r w:rsidR="00F969EF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. </w:t>
      </w:r>
      <w:r w:rsidR="00AD6F5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</w:p>
    <w:p w14:paraId="2F6B6564" w14:textId="77777777" w:rsidR="0075365A" w:rsidRPr="00232EAC" w:rsidRDefault="0075365A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Bidi"/>
          <w:color w:val="333333"/>
          <w:sz w:val="26"/>
          <w:szCs w:val="26"/>
          <w:shd w:val="clear" w:color="auto" w:fill="FFFFFF"/>
          <w:lang w:val="fr-CA"/>
        </w:rPr>
      </w:pPr>
    </w:p>
    <w:p w14:paraId="43DB3906" w14:textId="77777777" w:rsidR="0075365A" w:rsidRDefault="0075365A" w:rsidP="2E1CCD5A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eastAsiaTheme="majorEastAsia" w:hAnsiTheme="minorHAnsi" w:cstheme="minorBidi"/>
          <w:sz w:val="26"/>
          <w:szCs w:val="26"/>
          <w:lang w:val="fr-CA"/>
        </w:rPr>
      </w:pPr>
    </w:p>
    <w:p w14:paraId="1E4419F9" w14:textId="2D557E4E" w:rsidR="74277B60" w:rsidRDefault="74277B60" w:rsidP="007F62F9">
      <w:pPr>
        <w:pStyle w:val="Titre3"/>
        <w:rPr>
          <w:rStyle w:val="normaltextrun"/>
          <w:rFonts w:cstheme="minorBidi"/>
        </w:rPr>
      </w:pPr>
      <w:r w:rsidRPr="2E1CCD5A">
        <w:rPr>
          <w:rStyle w:val="normaltextrun"/>
          <w:rFonts w:cstheme="minorBidi"/>
        </w:rPr>
        <w:t>S’assurer que tout est prêt</w:t>
      </w:r>
    </w:p>
    <w:p w14:paraId="32F518A9" w14:textId="7F903DB4" w:rsidR="009F00F1" w:rsidRPr="005E1883" w:rsidRDefault="009F00F1" w:rsidP="00FC142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Theme="majorEastAsia" w:hAnsiTheme="minorHAnsi" w:cstheme="minorHAnsi"/>
          <w:sz w:val="26"/>
          <w:szCs w:val="26"/>
          <w:lang w:val="fr-CA"/>
        </w:rPr>
      </w:pPr>
      <w:r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>Avant que le personnel ne découvre le nouveau milieu de travail, il faut que tout soit bel et bien prêt pour</w:t>
      </w:r>
      <w:r w:rsidR="007F62F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le</w:t>
      </w:r>
      <w:r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recevoir. Voici un exemple de liste </w:t>
      </w:r>
      <w:r w:rsidR="008D0B4E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>d’éléments</w:t>
      </w:r>
      <w:r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à vérifier</w:t>
      </w:r>
      <w:r w:rsidR="000F55C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avec l’équipe de projet les journées précéd</w:t>
      </w:r>
      <w:r w:rsidR="00C6403A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>a</w:t>
      </w:r>
      <w:r w:rsidR="000F55C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nt l’ouverture. </w:t>
      </w:r>
    </w:p>
    <w:p w14:paraId="7FBFD306" w14:textId="5749FE2C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-205421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429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Le</w:t>
      </w:r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site intranet </w:t>
      </w:r>
      <w:r w:rsidR="00834D9B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>présente</w:t>
      </w:r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toutes les informations requises afin que les employés puissent y trouver toute information relative à l’utilisation </w:t>
      </w:r>
      <w:del w:id="5" w:author="Jacob, Karen (SPAC/PSPC) (elle-la / she-her)" w:date="2023-12-11T15:27:00Z">
        <w:r w:rsidR="009F00F1" w:rsidRPr="005E1883" w:rsidDel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lang w:val="fr-CA"/>
          </w:rPr>
          <w:delText>de l’espace</w:delText>
        </w:r>
      </w:del>
      <w:ins w:id="6" w:author="Jacob, Karen (SPAC/PSPC) (elle-la / she-her)" w:date="2023-12-11T15:27:00Z">
        <w:r w:rsidR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lang w:val="fr-CA"/>
          </w:rPr>
          <w:t>du milieu</w:t>
        </w:r>
      </w:ins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lang w:val="fr-CA"/>
        </w:rPr>
        <w:t xml:space="preserve"> de travail. </w:t>
      </w:r>
      <w:r w:rsidR="009F00F1" w:rsidRPr="005E1883">
        <w:rPr>
          <w:rStyle w:val="eop"/>
          <w:rFonts w:asciiTheme="minorHAnsi" w:eastAsiaTheme="majorEastAsia" w:hAnsiTheme="minorHAnsi" w:cstheme="minorHAnsi"/>
          <w:sz w:val="26"/>
          <w:szCs w:val="26"/>
          <w:lang w:val="fr-CA"/>
        </w:rPr>
        <w:t> </w:t>
      </w:r>
    </w:p>
    <w:p w14:paraId="7D0F7FE4" w14:textId="66154B44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97640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La</w:t>
      </w:r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signalisation et les panneaux d'orientation sont installés</w:t>
      </w:r>
      <w:ins w:id="7" w:author="Jacob, Karen (SPAC/PSPC) (elle-la / she-her)" w:date="2023-12-11T15:32:00Z">
        <w:r w:rsidR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t>.</w:t>
        </w:r>
      </w:ins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  <w:del w:id="8" w:author="Jacob, Karen (SPAC/PSPC) (elle-la / she-her)" w:date="2023-12-11T15:32:00Z">
        <w:r w:rsidR="009F00F1" w:rsidRPr="005E1883" w:rsidDel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delText xml:space="preserve">et </w:delText>
        </w:r>
      </w:del>
      <w:del w:id="9" w:author="Jacob, Karen (SPAC/PSPC) (elle-la / she-her)" w:date="2023-12-11T15:28:00Z">
        <w:r w:rsidR="009F00F1" w:rsidRPr="005E1883" w:rsidDel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delText xml:space="preserve">publiés sur des </w:delText>
        </w:r>
      </w:del>
      <w:del w:id="10" w:author="Jacob, Karen (SPAC/PSPC) (elle-la / she-her)" w:date="2023-12-11T15:32:00Z">
        <w:r w:rsidR="009F00F1" w:rsidRPr="005E1883" w:rsidDel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delText>écrans dans l'ensemble de l'espace</w:delText>
        </w:r>
        <w:r w:rsidR="00FC1429" w:rsidRPr="005E1883" w:rsidDel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delText>.</w:delText>
        </w:r>
      </w:del>
    </w:p>
    <w:p w14:paraId="56AA51A0" w14:textId="48C0222E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-181532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</w:t>
      </w:r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e système de réservation est prêt et à jour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  <w:r w:rsidR="009F00F1" w:rsidRPr="005E1883">
        <w:rPr>
          <w:rStyle w:val="eop"/>
          <w:rFonts w:asciiTheme="minorHAnsi" w:eastAsiaTheme="majorEastAsia" w:hAnsiTheme="minorHAnsi" w:cstheme="minorHAnsi"/>
          <w:sz w:val="26"/>
          <w:szCs w:val="26"/>
          <w:lang w:val="fr-CA"/>
        </w:rPr>
        <w:t> </w:t>
      </w:r>
    </w:p>
    <w:p w14:paraId="5F0A5472" w14:textId="1BB61287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6"/>
          <w:szCs w:val="26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139400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429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</w:t>
      </w:r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es outils technologiques 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ont été </w:t>
      </w:r>
      <w:r w:rsidR="008E5EB3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mis à l’essai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et sont</w:t>
      </w:r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fonctionnels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</w:p>
    <w:p w14:paraId="2A5673C7" w14:textId="6A875635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-61529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Les </w:t>
      </w:r>
      <w:ins w:id="11" w:author="Jacob, Karen (SPAC/PSPC) (elle-la / she-her)" w:date="2023-12-11T15:31:00Z">
        <w:r w:rsidR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t>mo</w:t>
        </w:r>
      </w:ins>
      <w:ins w:id="12" w:author="Jacob, Karen (SPAC/PSPC) (elle-la / she-her)" w:date="2023-12-11T15:32:00Z">
        <w:r w:rsidR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t>niteurs</w:t>
        </w:r>
      </w:ins>
      <w:del w:id="13" w:author="Jacob, Karen (SPAC/PSPC) (elle-la / she-her)" w:date="2023-12-11T15:31:00Z">
        <w:r w:rsidR="009F00F1" w:rsidRPr="005E1883" w:rsidDel="00EE3067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delText>écrans</w:delText>
        </w:r>
      </w:del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sont bien branchés et ajustés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</w:p>
    <w:p w14:paraId="51A47561" w14:textId="798BF63B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-105892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La gestion des câbles est complétée</w:t>
      </w:r>
      <w:r w:rsidR="008E5EB3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</w:p>
    <w:p w14:paraId="2D37ED25" w14:textId="6B29A862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1087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Le Wifi est fonctionnel</w:t>
      </w:r>
      <w:r w:rsidR="005E7F4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et accessible à tous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</w:p>
    <w:p w14:paraId="5591754A" w14:textId="71FDDACF" w:rsidR="009F00F1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151704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9F00F1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Le mobilier est installé correctement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  <w:r w:rsidR="00552364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 </w:t>
      </w:r>
    </w:p>
    <w:p w14:paraId="70FB9BEB" w14:textId="02A7FA08" w:rsidR="00552364" w:rsidRPr="005E1883" w:rsidRDefault="00000000" w:rsidP="00FC1429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  <w:lang w:val="fr-CA"/>
          </w:rPr>
          <w:id w:val="25634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364" w:rsidRPr="005E1883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  <w:lang w:val="fr-CA"/>
            </w:rPr>
            <w:t>☐</w:t>
          </w:r>
        </w:sdtContent>
      </w:sdt>
      <w:r w:rsidR="00552364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L</w:t>
      </w:r>
      <w:r w:rsidR="00C67C15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es écrans d’affichages dynamiques sont bien programmés.</w:t>
      </w:r>
    </w:p>
    <w:p w14:paraId="484D7159" w14:textId="77777777" w:rsidR="009F00F1" w:rsidRPr="005E1883" w:rsidRDefault="009F00F1" w:rsidP="00FC1429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</w:p>
    <w:p w14:paraId="5E023886" w14:textId="6E3EFE87" w:rsidR="009F00F1" w:rsidRPr="005E1883" w:rsidRDefault="009F00F1" w:rsidP="00FC14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</w:pPr>
      <w:r w:rsidRPr="005E1883">
        <w:rPr>
          <w:rStyle w:val="normaltextrun"/>
          <w:rFonts w:asciiTheme="minorHAnsi" w:eastAsia="MS Gothic" w:hAnsiTheme="minorHAnsi" w:cstheme="minorHAnsi"/>
          <w:sz w:val="26"/>
          <w:szCs w:val="26"/>
          <w:shd w:val="clear" w:color="auto" w:fill="FFFFFF"/>
          <w:lang w:val="fr-CA"/>
        </w:rPr>
        <w:t>S</w:t>
      </w:r>
      <w:r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i des éléments clés ne sont pas fonctionnels ou pas encore disponibles, assurez-vous de 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 xml:space="preserve">le </w:t>
      </w:r>
      <w:r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communiquer aux employés</w:t>
      </w:r>
      <w:r w:rsidR="00FC1429" w:rsidRPr="005E1883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  <w:lang w:val="fr-CA"/>
        </w:rPr>
        <w:t>.</w:t>
      </w:r>
      <w:bookmarkEnd w:id="1"/>
    </w:p>
    <w:p w14:paraId="3AC1AAD5" w14:textId="652C87F0" w:rsidR="00861F6A" w:rsidRDefault="00861F6A" w:rsidP="2E1CCD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Bidi"/>
          <w:color w:val="333333"/>
          <w:sz w:val="26"/>
          <w:szCs w:val="26"/>
          <w:shd w:val="clear" w:color="auto" w:fill="FFFFFF"/>
          <w:lang w:val="fr-CA"/>
        </w:rPr>
      </w:pPr>
    </w:p>
    <w:p w14:paraId="6A3C932F" w14:textId="3578F108" w:rsidR="009F00F1" w:rsidRPr="00232EAC" w:rsidRDefault="009F00F1" w:rsidP="00A44078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Bidi"/>
          <w:color w:val="333333"/>
          <w:sz w:val="26"/>
          <w:szCs w:val="26"/>
          <w:shd w:val="clear" w:color="auto" w:fill="FFFFFF"/>
          <w:lang w:val="fr-CA"/>
        </w:rPr>
      </w:pPr>
    </w:p>
    <w:sectPr w:rsidR="009F00F1" w:rsidRPr="00232EAC" w:rsidSect="00F30B38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8851" w14:textId="77777777" w:rsidR="00490229" w:rsidRDefault="00490229" w:rsidP="001A6499">
      <w:r>
        <w:separator/>
      </w:r>
    </w:p>
    <w:p w14:paraId="76504AD0" w14:textId="77777777" w:rsidR="00490229" w:rsidRDefault="00490229"/>
    <w:p w14:paraId="01530108" w14:textId="77777777" w:rsidR="00490229" w:rsidRDefault="00490229" w:rsidP="009F00F1"/>
  </w:endnote>
  <w:endnote w:type="continuationSeparator" w:id="0">
    <w:p w14:paraId="0FB09E3A" w14:textId="77777777" w:rsidR="00490229" w:rsidRDefault="00490229" w:rsidP="001A6499">
      <w:r>
        <w:continuationSeparator/>
      </w:r>
    </w:p>
    <w:p w14:paraId="05B2D351" w14:textId="77777777" w:rsidR="00490229" w:rsidRDefault="00490229"/>
    <w:p w14:paraId="38617F67" w14:textId="77777777" w:rsidR="00490229" w:rsidRDefault="00490229" w:rsidP="009F00F1"/>
  </w:endnote>
  <w:endnote w:type="continuationNotice" w:id="1">
    <w:p w14:paraId="242D380F" w14:textId="77777777" w:rsidR="00490229" w:rsidRDefault="004902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E2F086" w14:textId="77777777" w:rsidR="00F30B38" w:rsidRDefault="00F30B38" w:rsidP="00F30B38">
    <w:pPr>
      <w:pStyle w:val="Pieddepage"/>
      <w:ind w:right="360"/>
    </w:pPr>
  </w:p>
  <w:p w14:paraId="598106B8" w14:textId="77777777" w:rsidR="003B5722" w:rsidRDefault="003B5722"/>
  <w:p w14:paraId="53B0B476" w14:textId="77777777" w:rsidR="003B5722" w:rsidRDefault="003B5722" w:rsidP="009F00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Pieddepage"/>
    </w:pPr>
  </w:p>
  <w:p w14:paraId="25E03DB2" w14:textId="48AAA5D5" w:rsidR="00F30B38" w:rsidRDefault="00985FFD" w:rsidP="003878C2">
    <w:pPr>
      <w:pStyle w:val="Pieddepage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5A051FE" wp14:editId="005A0F80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Imag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49E45026">
          <wp:extent cx="1002810" cy="192733"/>
          <wp:effectExtent l="0" t="0" r="6985" b="0"/>
          <wp:docPr id="6" name="Ima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13E8" w14:textId="77777777" w:rsidR="00490229" w:rsidRDefault="00490229" w:rsidP="001A6499">
      <w:r>
        <w:separator/>
      </w:r>
    </w:p>
    <w:p w14:paraId="27545818" w14:textId="77777777" w:rsidR="00490229" w:rsidRDefault="00490229"/>
    <w:p w14:paraId="69C44CA8" w14:textId="77777777" w:rsidR="00490229" w:rsidRDefault="00490229" w:rsidP="009F00F1"/>
  </w:footnote>
  <w:footnote w:type="continuationSeparator" w:id="0">
    <w:p w14:paraId="48C4CF2F" w14:textId="77777777" w:rsidR="00490229" w:rsidRDefault="00490229" w:rsidP="001A6499">
      <w:r>
        <w:continuationSeparator/>
      </w:r>
    </w:p>
    <w:p w14:paraId="414D0E9F" w14:textId="77777777" w:rsidR="00490229" w:rsidRDefault="00490229"/>
    <w:p w14:paraId="4436CDB7" w14:textId="77777777" w:rsidR="00490229" w:rsidRDefault="00490229" w:rsidP="009F00F1"/>
  </w:footnote>
  <w:footnote w:type="continuationNotice" w:id="1">
    <w:p w14:paraId="6C44AA06" w14:textId="77777777" w:rsidR="00490229" w:rsidRDefault="004902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En-tte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14FE71A2">
          <wp:extent cx="1828800" cy="173048"/>
          <wp:effectExtent l="0" t="0" r="0" b="0"/>
          <wp:docPr id="12" name="Imag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A2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B48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92E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A6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5C2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D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20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EE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0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3A7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1E88"/>
    <w:multiLevelType w:val="hybridMultilevel"/>
    <w:tmpl w:val="4D621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F7CCC"/>
    <w:multiLevelType w:val="hybridMultilevel"/>
    <w:tmpl w:val="D8829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D5A1A"/>
    <w:multiLevelType w:val="hybridMultilevel"/>
    <w:tmpl w:val="D99E3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FAD"/>
    <w:multiLevelType w:val="hybridMultilevel"/>
    <w:tmpl w:val="934C5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545AC"/>
    <w:multiLevelType w:val="hybridMultilevel"/>
    <w:tmpl w:val="9BDA91F6"/>
    <w:lvl w:ilvl="0" w:tplc="AA18F4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AD7A5F"/>
    <w:multiLevelType w:val="hybridMultilevel"/>
    <w:tmpl w:val="C4DCC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131F"/>
    <w:multiLevelType w:val="hybridMultilevel"/>
    <w:tmpl w:val="D8D857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4C0958"/>
    <w:multiLevelType w:val="hybridMultilevel"/>
    <w:tmpl w:val="EFE8605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C30087"/>
    <w:multiLevelType w:val="hybridMultilevel"/>
    <w:tmpl w:val="34D4384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4055F"/>
    <w:multiLevelType w:val="hybridMultilevel"/>
    <w:tmpl w:val="6D7A4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325">
    <w:abstractNumId w:val="0"/>
  </w:num>
  <w:num w:numId="2" w16cid:durableId="1486511284">
    <w:abstractNumId w:val="1"/>
  </w:num>
  <w:num w:numId="3" w16cid:durableId="1368749223">
    <w:abstractNumId w:val="2"/>
  </w:num>
  <w:num w:numId="4" w16cid:durableId="1311250029">
    <w:abstractNumId w:val="3"/>
  </w:num>
  <w:num w:numId="5" w16cid:durableId="301204315">
    <w:abstractNumId w:val="8"/>
  </w:num>
  <w:num w:numId="6" w16cid:durableId="227885278">
    <w:abstractNumId w:val="4"/>
  </w:num>
  <w:num w:numId="7" w16cid:durableId="9381594">
    <w:abstractNumId w:val="5"/>
  </w:num>
  <w:num w:numId="8" w16cid:durableId="386807171">
    <w:abstractNumId w:val="6"/>
  </w:num>
  <w:num w:numId="9" w16cid:durableId="951084464">
    <w:abstractNumId w:val="7"/>
  </w:num>
  <w:num w:numId="10" w16cid:durableId="1687168885">
    <w:abstractNumId w:val="9"/>
  </w:num>
  <w:num w:numId="11" w16cid:durableId="29842265">
    <w:abstractNumId w:val="14"/>
  </w:num>
  <w:num w:numId="12" w16cid:durableId="1008412994">
    <w:abstractNumId w:val="16"/>
  </w:num>
  <w:num w:numId="13" w16cid:durableId="1540970851">
    <w:abstractNumId w:val="13"/>
  </w:num>
  <w:num w:numId="14" w16cid:durableId="1789543235">
    <w:abstractNumId w:val="11"/>
  </w:num>
  <w:num w:numId="15" w16cid:durableId="1908492566">
    <w:abstractNumId w:val="18"/>
  </w:num>
  <w:num w:numId="16" w16cid:durableId="459809293">
    <w:abstractNumId w:val="17"/>
  </w:num>
  <w:num w:numId="17" w16cid:durableId="1418940551">
    <w:abstractNumId w:val="10"/>
  </w:num>
  <w:num w:numId="18" w16cid:durableId="1827434995">
    <w:abstractNumId w:val="15"/>
  </w:num>
  <w:num w:numId="19" w16cid:durableId="1774788832">
    <w:abstractNumId w:val="19"/>
  </w:num>
  <w:num w:numId="20" w16cid:durableId="18621607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ob, Karen (SPAC/PSPC) (elle-la / she-her)">
    <w15:presenceInfo w15:providerId="AD" w15:userId="S::Karen.Jacob@tpsgc-pwgsc.gc.ca::66e9cce0-e37b-4645-a907-f7690bd68d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13D15"/>
    <w:rsid w:val="00037BF8"/>
    <w:rsid w:val="00044863"/>
    <w:rsid w:val="0005331B"/>
    <w:rsid w:val="00055846"/>
    <w:rsid w:val="000630F1"/>
    <w:rsid w:val="0006521A"/>
    <w:rsid w:val="000758F8"/>
    <w:rsid w:val="00083C56"/>
    <w:rsid w:val="000A49E8"/>
    <w:rsid w:val="000B0DB7"/>
    <w:rsid w:val="000B2AB6"/>
    <w:rsid w:val="000B51AE"/>
    <w:rsid w:val="000C2A47"/>
    <w:rsid w:val="000D31A0"/>
    <w:rsid w:val="000D7888"/>
    <w:rsid w:val="000F55C9"/>
    <w:rsid w:val="00110564"/>
    <w:rsid w:val="001127DC"/>
    <w:rsid w:val="00125884"/>
    <w:rsid w:val="001319AD"/>
    <w:rsid w:val="00160E25"/>
    <w:rsid w:val="001A11D5"/>
    <w:rsid w:val="001A6499"/>
    <w:rsid w:val="001D48BF"/>
    <w:rsid w:val="00206A5D"/>
    <w:rsid w:val="00211537"/>
    <w:rsid w:val="00232EAC"/>
    <w:rsid w:val="00252783"/>
    <w:rsid w:val="00265B53"/>
    <w:rsid w:val="002778D3"/>
    <w:rsid w:val="00296740"/>
    <w:rsid w:val="002C2139"/>
    <w:rsid w:val="002D73D3"/>
    <w:rsid w:val="002E555A"/>
    <w:rsid w:val="002F12E8"/>
    <w:rsid w:val="002F5622"/>
    <w:rsid w:val="00323A7C"/>
    <w:rsid w:val="00334D29"/>
    <w:rsid w:val="003878C2"/>
    <w:rsid w:val="00395F55"/>
    <w:rsid w:val="003B0B13"/>
    <w:rsid w:val="003B39FF"/>
    <w:rsid w:val="003B5722"/>
    <w:rsid w:val="003B6B6A"/>
    <w:rsid w:val="003E1D8A"/>
    <w:rsid w:val="00413F9A"/>
    <w:rsid w:val="004361F9"/>
    <w:rsid w:val="00451B65"/>
    <w:rsid w:val="004610F9"/>
    <w:rsid w:val="00490229"/>
    <w:rsid w:val="0049645B"/>
    <w:rsid w:val="004D2760"/>
    <w:rsid w:val="004E10F4"/>
    <w:rsid w:val="004E2076"/>
    <w:rsid w:val="00510ABD"/>
    <w:rsid w:val="0052591C"/>
    <w:rsid w:val="00525C21"/>
    <w:rsid w:val="00552364"/>
    <w:rsid w:val="00561649"/>
    <w:rsid w:val="00566695"/>
    <w:rsid w:val="005B25BA"/>
    <w:rsid w:val="005D3CC4"/>
    <w:rsid w:val="005E0A00"/>
    <w:rsid w:val="005E1883"/>
    <w:rsid w:val="005E751F"/>
    <w:rsid w:val="005E7F41"/>
    <w:rsid w:val="00607BA9"/>
    <w:rsid w:val="00615669"/>
    <w:rsid w:val="00664A4C"/>
    <w:rsid w:val="006923D7"/>
    <w:rsid w:val="006B0DB1"/>
    <w:rsid w:val="00705E8A"/>
    <w:rsid w:val="00707F63"/>
    <w:rsid w:val="0071090D"/>
    <w:rsid w:val="00731659"/>
    <w:rsid w:val="00741E0F"/>
    <w:rsid w:val="00750C0C"/>
    <w:rsid w:val="0075365A"/>
    <w:rsid w:val="00771EE4"/>
    <w:rsid w:val="007877F6"/>
    <w:rsid w:val="007D28A3"/>
    <w:rsid w:val="007F1FD8"/>
    <w:rsid w:val="007F533A"/>
    <w:rsid w:val="007F62F9"/>
    <w:rsid w:val="00814225"/>
    <w:rsid w:val="00827A50"/>
    <w:rsid w:val="00827BC0"/>
    <w:rsid w:val="00834D9B"/>
    <w:rsid w:val="00842A42"/>
    <w:rsid w:val="00844242"/>
    <w:rsid w:val="0086104F"/>
    <w:rsid w:val="00861F6A"/>
    <w:rsid w:val="008628B7"/>
    <w:rsid w:val="008748E6"/>
    <w:rsid w:val="008A6C5C"/>
    <w:rsid w:val="008D0B4E"/>
    <w:rsid w:val="008D7F1A"/>
    <w:rsid w:val="008E4E38"/>
    <w:rsid w:val="008E4F8C"/>
    <w:rsid w:val="008E5474"/>
    <w:rsid w:val="008E5EB3"/>
    <w:rsid w:val="008F3A2E"/>
    <w:rsid w:val="009318A8"/>
    <w:rsid w:val="00954019"/>
    <w:rsid w:val="00967A00"/>
    <w:rsid w:val="00985FFD"/>
    <w:rsid w:val="00992BA0"/>
    <w:rsid w:val="009A2419"/>
    <w:rsid w:val="009B388C"/>
    <w:rsid w:val="009C679B"/>
    <w:rsid w:val="009E7CDB"/>
    <w:rsid w:val="009F00F1"/>
    <w:rsid w:val="009F64C0"/>
    <w:rsid w:val="00A10447"/>
    <w:rsid w:val="00A44078"/>
    <w:rsid w:val="00A82966"/>
    <w:rsid w:val="00AA4C0A"/>
    <w:rsid w:val="00AC2A1F"/>
    <w:rsid w:val="00AD6F51"/>
    <w:rsid w:val="00AF4CF2"/>
    <w:rsid w:val="00B0562D"/>
    <w:rsid w:val="00B14FE7"/>
    <w:rsid w:val="00B17252"/>
    <w:rsid w:val="00B24076"/>
    <w:rsid w:val="00B2527E"/>
    <w:rsid w:val="00B55AFA"/>
    <w:rsid w:val="00B6226D"/>
    <w:rsid w:val="00B777DF"/>
    <w:rsid w:val="00B90B3D"/>
    <w:rsid w:val="00BD5E65"/>
    <w:rsid w:val="00BD60F0"/>
    <w:rsid w:val="00C104D2"/>
    <w:rsid w:val="00C16986"/>
    <w:rsid w:val="00C23198"/>
    <w:rsid w:val="00C507F8"/>
    <w:rsid w:val="00C60226"/>
    <w:rsid w:val="00C6403A"/>
    <w:rsid w:val="00C67C15"/>
    <w:rsid w:val="00C70D18"/>
    <w:rsid w:val="00CB6AE9"/>
    <w:rsid w:val="00CC7ECF"/>
    <w:rsid w:val="00CD2005"/>
    <w:rsid w:val="00CD4AF6"/>
    <w:rsid w:val="00CF5244"/>
    <w:rsid w:val="00D30E67"/>
    <w:rsid w:val="00D63E57"/>
    <w:rsid w:val="00D93D5A"/>
    <w:rsid w:val="00DA6772"/>
    <w:rsid w:val="00DD6FD8"/>
    <w:rsid w:val="00DF4CAD"/>
    <w:rsid w:val="00DF760F"/>
    <w:rsid w:val="00E13CB4"/>
    <w:rsid w:val="00E175BF"/>
    <w:rsid w:val="00E410C4"/>
    <w:rsid w:val="00E47303"/>
    <w:rsid w:val="00E541AF"/>
    <w:rsid w:val="00E5493C"/>
    <w:rsid w:val="00E611A1"/>
    <w:rsid w:val="00E70186"/>
    <w:rsid w:val="00E76187"/>
    <w:rsid w:val="00EB7B7D"/>
    <w:rsid w:val="00ED2B61"/>
    <w:rsid w:val="00EE152A"/>
    <w:rsid w:val="00EE1744"/>
    <w:rsid w:val="00EE3067"/>
    <w:rsid w:val="00F07F5C"/>
    <w:rsid w:val="00F21C80"/>
    <w:rsid w:val="00F27D8E"/>
    <w:rsid w:val="00F30B38"/>
    <w:rsid w:val="00F378AE"/>
    <w:rsid w:val="00F5026A"/>
    <w:rsid w:val="00F51970"/>
    <w:rsid w:val="00F93A9F"/>
    <w:rsid w:val="00F969EF"/>
    <w:rsid w:val="00FB0400"/>
    <w:rsid w:val="00FC1429"/>
    <w:rsid w:val="04038DBE"/>
    <w:rsid w:val="0555A287"/>
    <w:rsid w:val="09819128"/>
    <w:rsid w:val="0D948033"/>
    <w:rsid w:val="0E88A4A6"/>
    <w:rsid w:val="115D346E"/>
    <w:rsid w:val="1F4B2958"/>
    <w:rsid w:val="22EE9868"/>
    <w:rsid w:val="2B9BC0E6"/>
    <w:rsid w:val="2D6F03BE"/>
    <w:rsid w:val="2E1CCD5A"/>
    <w:rsid w:val="2FDFAED7"/>
    <w:rsid w:val="30551015"/>
    <w:rsid w:val="330847A2"/>
    <w:rsid w:val="3446D66C"/>
    <w:rsid w:val="381D0038"/>
    <w:rsid w:val="46497A4F"/>
    <w:rsid w:val="464D2FC6"/>
    <w:rsid w:val="4704B2D9"/>
    <w:rsid w:val="495A53D0"/>
    <w:rsid w:val="53F28739"/>
    <w:rsid w:val="5DA145CB"/>
    <w:rsid w:val="6141C9FB"/>
    <w:rsid w:val="63FD5580"/>
    <w:rsid w:val="66A35792"/>
    <w:rsid w:val="67072702"/>
    <w:rsid w:val="67D01CB6"/>
    <w:rsid w:val="6FB58865"/>
    <w:rsid w:val="7041A093"/>
    <w:rsid w:val="7259F9F3"/>
    <w:rsid w:val="74277B60"/>
    <w:rsid w:val="75E84207"/>
    <w:rsid w:val="7838E671"/>
    <w:rsid w:val="789BF0CC"/>
    <w:rsid w:val="7989F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447BA1A6-9C73-4B33-9D2B-06E5E55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Titre2">
    <w:name w:val="heading 2"/>
    <w:basedOn w:val="paragraph"/>
    <w:next w:val="Sansinterligne"/>
    <w:link w:val="Titre2Car"/>
    <w:uiPriority w:val="9"/>
    <w:unhideWhenUsed/>
    <w:qFormat/>
    <w:rsid w:val="009F00F1"/>
    <w:pPr>
      <w:spacing w:before="0" w:beforeAutospacing="0" w:after="0" w:afterAutospacing="0"/>
      <w:textAlignment w:val="baseline"/>
      <w:outlineLvl w:val="1"/>
    </w:pPr>
    <w:rPr>
      <w:rFonts w:ascii="Arial Rounded MT Bold" w:eastAsiaTheme="majorEastAsia" w:hAnsi="Arial Rounded MT Bold" w:cs="Calibri Light"/>
      <w:color w:val="17455C"/>
      <w:sz w:val="28"/>
      <w:szCs w:val="28"/>
      <w:lang w:val="fr-CA"/>
    </w:rPr>
  </w:style>
  <w:style w:type="paragraph" w:styleId="Titre3">
    <w:name w:val="heading 3"/>
    <w:next w:val="Normal"/>
    <w:link w:val="Titre3Car"/>
    <w:uiPriority w:val="9"/>
    <w:unhideWhenUsed/>
    <w:qFormat/>
    <w:rsid w:val="00750C0C"/>
    <w:pPr>
      <w:spacing w:before="120" w:after="120" w:line="300" w:lineRule="exact"/>
      <w:outlineLvl w:val="2"/>
    </w:pPr>
    <w:rPr>
      <w:rFonts w:eastAsiaTheme="majorEastAsia" w:cstheme="minorHAnsi"/>
      <w:b/>
      <w:sz w:val="26"/>
      <w:szCs w:val="2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F00F1"/>
    <w:rPr>
      <w:rFonts w:ascii="Arial Rounded MT Bold" w:eastAsiaTheme="majorEastAsia" w:hAnsi="Arial Rounded MT Bold" w:cs="Calibri Light"/>
      <w:color w:val="17455C"/>
      <w:sz w:val="28"/>
      <w:szCs w:val="28"/>
      <w:lang w:val="fr-CA" w:eastAsia="en-CA"/>
    </w:rPr>
  </w:style>
  <w:style w:type="paragraph" w:styleId="En-tte">
    <w:name w:val="header"/>
    <w:basedOn w:val="Normal"/>
    <w:link w:val="En-tteC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60E25"/>
    <w:rPr>
      <w:rFonts w:ascii="Arial" w:hAnsi="Arial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60E25"/>
    <w:rPr>
      <w:rFonts w:ascii="Arial" w:hAnsi="Arial"/>
      <w:sz w:val="16"/>
    </w:rPr>
  </w:style>
  <w:style w:type="character" w:customStyle="1" w:styleId="Titre3Car">
    <w:name w:val="Titre 3 Car"/>
    <w:basedOn w:val="Policepardfaut"/>
    <w:link w:val="Titre3"/>
    <w:uiPriority w:val="9"/>
    <w:rsid w:val="00750C0C"/>
    <w:rPr>
      <w:rFonts w:eastAsiaTheme="majorEastAsia" w:cstheme="minorHAnsi"/>
      <w:b/>
      <w:sz w:val="26"/>
      <w:szCs w:val="26"/>
      <w:lang w:val="fr-CA"/>
    </w:rPr>
  </w:style>
  <w:style w:type="paragraph" w:styleId="Titre">
    <w:name w:val="Title"/>
    <w:next w:val="Sansinterligne"/>
    <w:link w:val="TitreC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ous-titre">
    <w:name w:val="Subtitle"/>
    <w:basedOn w:val="Titre2"/>
    <w:next w:val="Normal"/>
    <w:link w:val="Sous-titreCar"/>
    <w:uiPriority w:val="11"/>
    <w:qFormat/>
    <w:rsid w:val="00664A4C"/>
    <w:rPr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Numrodepage">
    <w:name w:val="page number"/>
    <w:basedOn w:val="Policepardfaut"/>
    <w:uiPriority w:val="99"/>
    <w:semiHidden/>
    <w:unhideWhenUsed/>
    <w:rsid w:val="00F30B38"/>
    <w:rPr>
      <w:rFonts w:ascii="Arial" w:hAnsi="Arial"/>
      <w:sz w:val="16"/>
    </w:rPr>
  </w:style>
  <w:style w:type="paragraph" w:styleId="TM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M2">
    <w:name w:val="toc 2"/>
    <w:next w:val="Normal"/>
    <w:autoRedefine/>
    <w:uiPriority w:val="39"/>
    <w:unhideWhenUsed/>
    <w:rsid w:val="000F55C9"/>
    <w:pPr>
      <w:tabs>
        <w:tab w:val="right" w:leader="dot" w:pos="9350"/>
      </w:tabs>
      <w:spacing w:after="220"/>
      <w:ind w:left="200"/>
    </w:pPr>
    <w:rPr>
      <w:rFonts w:ascii="Arial" w:hAnsi="Arial"/>
      <w:b/>
      <w:bCs/>
      <w:noProof/>
      <w:sz w:val="20"/>
    </w:rPr>
  </w:style>
  <w:style w:type="paragraph" w:styleId="TM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M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60226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64A4C"/>
    <w:rPr>
      <w:rFonts w:ascii="Arial" w:hAnsi="Arial" w:cs="Arial"/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DD6F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6FD8"/>
    <w:rPr>
      <w:rFonts w:ascii="Georgia" w:hAnsi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5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customStyle="1" w:styleId="normaltextrun">
    <w:name w:val="normaltextrun"/>
    <w:basedOn w:val="Policepardfaut"/>
    <w:rsid w:val="00C507F8"/>
  </w:style>
  <w:style w:type="character" w:customStyle="1" w:styleId="eop">
    <w:name w:val="eop"/>
    <w:basedOn w:val="Policepardfaut"/>
    <w:rsid w:val="009F00F1"/>
  </w:style>
  <w:style w:type="paragraph" w:styleId="Paragraphedeliste">
    <w:name w:val="List Paragraph"/>
    <w:basedOn w:val="Normal"/>
    <w:uiPriority w:val="34"/>
    <w:qFormat/>
    <w:rsid w:val="009F00F1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55C9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 w:cstheme="majorBidi"/>
      <w:b w:val="0"/>
      <w:color w:val="2F5496" w:themeColor="accent1" w:themeShade="BF"/>
      <w:spacing w:val="0"/>
      <w:kern w:val="0"/>
      <w:sz w:val="32"/>
      <w:szCs w:val="32"/>
      <w:lang w:val="en-CA" w:eastAsia="en-CA"/>
    </w:rPr>
  </w:style>
  <w:style w:type="paragraph" w:styleId="Rvision">
    <w:name w:val="Revision"/>
    <w:hidden/>
    <w:uiPriority w:val="99"/>
    <w:semiHidden/>
    <w:rsid w:val="00D30E67"/>
    <w:rPr>
      <w:rFonts w:ascii="Georgia" w:hAnsi="Georgia"/>
      <w:sz w:val="20"/>
    </w:rPr>
  </w:style>
  <w:style w:type="paragraph" w:styleId="NormalWeb">
    <w:name w:val="Normal (Web)"/>
    <w:basedOn w:val="Normal"/>
    <w:uiPriority w:val="99"/>
    <w:semiHidden/>
    <w:unhideWhenUsed/>
    <w:rsid w:val="00D3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    Guide de préparation à la semaine d’ouverture</vt:lpstr>
      <vt:lpstr>    Table des matières</vt:lpstr>
      <vt:lpstr>    Cérémonie d’ouverture</vt:lpstr>
      <vt:lpstr>        Idées pour votre cérémonie d’ouverture</vt:lpstr>
      <vt:lpstr>        Idées supplémentaires</vt:lpstr>
      <vt:lpstr>        Considérations</vt:lpstr>
      <vt:lpstr>    La semaine de l’ouverture</vt:lpstr>
      <vt:lpstr>        Quelques idées d'activités </vt:lpstr>
      <vt:lpstr>        Considérations</vt:lpstr>
      <vt:lpstr>    Création d’un comité d’accueil pour le soutien sur place</vt:lpstr>
      <vt:lpstr>        Rôle du comité</vt:lpstr>
      <vt:lpstr>        Considérations</vt:lpstr>
      <vt:lpstr>    Liste de vérification </vt:lpstr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Jacob, Karen (SPAC/PSPC) (elle-la / she-her)</cp:lastModifiedBy>
  <cp:revision>48</cp:revision>
  <cp:lastPrinted>2018-02-22T12:56:00Z</cp:lastPrinted>
  <dcterms:created xsi:type="dcterms:W3CDTF">2023-12-04T20:33:00Z</dcterms:created>
  <dcterms:modified xsi:type="dcterms:W3CDTF">2023-12-11T20:34:00Z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2023-11-17T16:36:59Z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4b7c0974-68a4-4f9a-8d93-a151ec0d9565</vt:lpwstr>
  </property>
  <property fmtid="{D5CDD505-2E9C-101B-9397-08002B2CF9AE}" pid="8" name="MSIP_Label_834ed4f5-eae4-40c7-82be-b1cdf720a1b9_ContentBits">
    <vt:lpwstr>0</vt:lpwstr>
  </property>
</Properties>
</file>