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28B66" w14:textId="4867389D" w:rsidR="006D361B" w:rsidRPr="00C7285E" w:rsidRDefault="00C7285E" w:rsidP="006D361B">
      <w:pPr>
        <w:pStyle w:val="Title"/>
        <w:rPr>
          <w:color w:val="0E57C4" w:themeColor="background2" w:themeShade="80"/>
          <w:sz w:val="72"/>
          <w:szCs w:val="72"/>
          <w:lang w:val="fr-CA"/>
        </w:rPr>
      </w:pPr>
      <w:r w:rsidRPr="00C7285E">
        <w:rPr>
          <w:color w:val="0E57C4" w:themeColor="background2" w:themeShade="80"/>
          <w:sz w:val="72"/>
          <w:szCs w:val="72"/>
          <w:lang w:val="fr-CA"/>
        </w:rPr>
        <w:t>L’ABC DU TEMPS DES FÊTES</w:t>
      </w:r>
    </w:p>
    <w:p w14:paraId="42C1DB0B" w14:textId="21FCFEBA" w:rsidR="006D361B" w:rsidRPr="00C7285E" w:rsidRDefault="006D361B" w:rsidP="006D361B">
      <w:pPr>
        <w:spacing w:after="0"/>
        <w:contextualSpacing/>
        <w:rPr>
          <w:lang w:val="fr-CA"/>
        </w:rPr>
      </w:pPr>
    </w:p>
    <w:p w14:paraId="1FAE0710" w14:textId="62ADCAD3" w:rsidR="006D361B" w:rsidRPr="00C7285E" w:rsidRDefault="004012F9" w:rsidP="006D361B">
      <w:pPr>
        <w:pStyle w:val="Subtitle"/>
        <w:rPr>
          <w:color w:val="417A84" w:themeColor="accent5" w:themeShade="BF"/>
          <w:lang w:val="fr-CA"/>
        </w:rPr>
      </w:pPr>
      <w:r>
        <w:rPr>
          <w:color w:val="417A84" w:themeColor="accent5" w:themeShade="BF"/>
          <w:lang w:val="fr-CA"/>
        </w:rPr>
        <w:t>Le</w:t>
      </w:r>
      <w:r w:rsidR="00657789">
        <w:rPr>
          <w:color w:val="417A84" w:themeColor="accent5" w:themeShade="BF"/>
          <w:lang w:val="fr-CA"/>
        </w:rPr>
        <w:t xml:space="preserve"> temps des fêtes</w:t>
      </w:r>
    </w:p>
    <w:p w14:paraId="42504420" w14:textId="68EC02D0" w:rsidR="00C7285E" w:rsidRDefault="00A75648" w:rsidP="00C7285E">
      <w:pPr>
        <w:spacing w:after="0"/>
        <w:contextualSpacing/>
        <w:rPr>
          <w:lang w:val="fr-CA"/>
        </w:rPr>
      </w:pPr>
      <w:ins w:id="0" w:author="Camila Das Gupta" w:date="2022-12-01T16:37:00Z">
        <w:r w:rsidRPr="00A75648">
          <w:rPr>
            <w:lang w:val="fr-CA"/>
          </w:rPr>
          <w:t>Le temps des fêtes s’étend du 20 novembre au 24 janvier chaque année du calendrier grégorien et englobe plus de 14 fêtes religieuses différentes</w:t>
        </w:r>
      </w:ins>
      <w:del w:id="1" w:author="Camila Das Gupta" w:date="2022-12-01T16:37:00Z">
        <w:r w:rsidR="004012F9" w:rsidDel="00A75648">
          <w:rPr>
            <w:lang w:val="fr-CA"/>
          </w:rPr>
          <w:delText>Le</w:delText>
        </w:r>
        <w:r w:rsidR="00657789" w:rsidDel="00A75648">
          <w:rPr>
            <w:lang w:val="fr-CA"/>
          </w:rPr>
          <w:delText xml:space="preserve"> temps des </w:delText>
        </w:r>
        <w:r w:rsidR="00686F6B" w:rsidDel="00A75648">
          <w:rPr>
            <w:lang w:val="fr-CA"/>
          </w:rPr>
          <w:delText>fêtes</w:delText>
        </w:r>
        <w:r w:rsidR="00686F6B" w:rsidRPr="00C7285E" w:rsidDel="00A75648">
          <w:rPr>
            <w:lang w:val="fr-CA"/>
          </w:rPr>
          <w:delText xml:space="preserve"> s’étend</w:delText>
        </w:r>
        <w:r w:rsidR="00C7285E" w:rsidRPr="00C7285E" w:rsidDel="00A75648">
          <w:rPr>
            <w:lang w:val="fr-CA"/>
          </w:rPr>
          <w:delText xml:space="preserve"> du 20 novembre au 24 janvier chaque année et englob</w:delText>
        </w:r>
        <w:r w:rsidR="00657789" w:rsidDel="00A75648">
          <w:rPr>
            <w:lang w:val="fr-CA"/>
          </w:rPr>
          <w:delText>e</w:delText>
        </w:r>
        <w:r w:rsidR="00C7285E" w:rsidRPr="00C7285E" w:rsidDel="00A75648">
          <w:rPr>
            <w:lang w:val="fr-CA"/>
          </w:rPr>
          <w:delText xml:space="preserve"> plus de 14 fêtes religieuses différentes</w:delText>
        </w:r>
      </w:del>
      <w:r w:rsidR="00C7285E" w:rsidRPr="00C7285E">
        <w:rPr>
          <w:lang w:val="fr-CA"/>
        </w:rPr>
        <w:t>.</w:t>
      </w:r>
      <w:r w:rsidR="006854C7">
        <w:rPr>
          <w:lang w:val="fr-CA"/>
        </w:rPr>
        <w:t xml:space="preserve"> </w:t>
      </w:r>
      <w:r w:rsidR="00C7285E" w:rsidRPr="00C7285E">
        <w:rPr>
          <w:lang w:val="fr-CA"/>
        </w:rPr>
        <w:t>En cette période de l’année, il est important de reconnaître la diversité de notre personnel et de trouver des façons de célébrer de manière inclusive et respectueuse.</w:t>
      </w:r>
    </w:p>
    <w:p w14:paraId="221A8FDF" w14:textId="77777777" w:rsidR="006854C7" w:rsidRPr="00C7285E" w:rsidRDefault="006854C7" w:rsidP="00C7285E">
      <w:pPr>
        <w:spacing w:after="0"/>
        <w:contextualSpacing/>
        <w:rPr>
          <w:lang w:val="fr-CA"/>
        </w:rPr>
      </w:pPr>
    </w:p>
    <w:p w14:paraId="708C92E9" w14:textId="1F80ED6C" w:rsidR="006D361B" w:rsidRDefault="00C7285E" w:rsidP="00C7285E">
      <w:pPr>
        <w:spacing w:after="0"/>
        <w:contextualSpacing/>
        <w:rPr>
          <w:lang w:val="fr-CA"/>
        </w:rPr>
      </w:pPr>
      <w:r w:rsidRPr="00C7285E">
        <w:rPr>
          <w:lang w:val="fr-CA"/>
        </w:rPr>
        <w:t>Nous invitons nos collègues à célébrer les « Fêtes » en mettant l’accent sur les valeurs communes telles que la joie, l’espoir, la paix, le don et l’importance de créer un sentiment d’appartenance.</w:t>
      </w:r>
    </w:p>
    <w:p w14:paraId="3020FA10" w14:textId="77777777" w:rsidR="00C7285E" w:rsidRPr="00C7285E" w:rsidRDefault="00C7285E" w:rsidP="00C7285E">
      <w:pPr>
        <w:spacing w:after="0"/>
        <w:contextualSpacing/>
        <w:rPr>
          <w:lang w:val="fr-CA"/>
        </w:rPr>
      </w:pPr>
    </w:p>
    <w:p w14:paraId="2957FE96" w14:textId="57391497" w:rsidR="006D361B" w:rsidRPr="00C7285E" w:rsidRDefault="00C7285E" w:rsidP="006D361B">
      <w:pPr>
        <w:spacing w:after="0"/>
        <w:contextualSpacing/>
        <w:rPr>
          <w:lang w:val="fr-CA"/>
        </w:rPr>
      </w:pPr>
      <w:r w:rsidRPr="00C7285E">
        <w:rPr>
          <w:lang w:val="fr-CA"/>
        </w:rPr>
        <w:t xml:space="preserve">Accédez à un </w:t>
      </w:r>
      <w:r w:rsidR="00A75648">
        <w:fldChar w:fldCharType="begin"/>
      </w:r>
      <w:r w:rsidR="00A75648" w:rsidRPr="00A75648">
        <w:rPr>
          <w:lang w:val="fr-CA"/>
          <w:rPrChange w:id="2" w:author="Camila Das Gupta" w:date="2022-12-01T16:37:00Z">
            <w:rPr/>
          </w:rPrChange>
        </w:rPr>
        <w:instrText xml:space="preserve"> HYPERLINK "https://www.calendrier-des-religions.ch/fetes.php" </w:instrText>
      </w:r>
      <w:r w:rsidR="00A75648">
        <w:fldChar w:fldCharType="separate"/>
      </w:r>
      <w:r w:rsidRPr="00C7285E">
        <w:rPr>
          <w:rStyle w:val="Hyperlink"/>
          <w:lang w:val="fr-CA"/>
        </w:rPr>
        <w:t>calendrier interconfessionnel</w:t>
      </w:r>
      <w:r w:rsidR="00A75648">
        <w:rPr>
          <w:rStyle w:val="Hyperlink"/>
          <w:lang w:val="fr-CA"/>
        </w:rPr>
        <w:fldChar w:fldCharType="end"/>
      </w:r>
      <w:r w:rsidRPr="00C7285E">
        <w:rPr>
          <w:lang w:val="fr-CA"/>
        </w:rPr>
        <w:t xml:space="preserve"> pour en savoir plus sur les dates importantes en cette période de l'année!</w:t>
      </w:r>
    </w:p>
    <w:p w14:paraId="773189B4" w14:textId="29F852C2" w:rsidR="006D361B" w:rsidRPr="00C7285E" w:rsidRDefault="006D361B" w:rsidP="006D361B">
      <w:pPr>
        <w:spacing w:after="0"/>
        <w:contextualSpacing/>
        <w:rPr>
          <w:lang w:val="fr-CA"/>
        </w:rPr>
      </w:pPr>
    </w:p>
    <w:p w14:paraId="2928CFBD" w14:textId="1A102C2B" w:rsidR="006D361B" w:rsidRPr="00E26171" w:rsidRDefault="00E26171" w:rsidP="006D361B">
      <w:pPr>
        <w:pStyle w:val="Subtitle"/>
        <w:rPr>
          <w:color w:val="417A84" w:themeColor="accent5" w:themeShade="BF"/>
          <w:lang w:val="fr-CA"/>
        </w:rPr>
      </w:pPr>
      <w:r w:rsidRPr="00E26171">
        <w:rPr>
          <w:color w:val="417A84" w:themeColor="accent5" w:themeShade="BF"/>
          <w:lang w:val="fr-CA"/>
        </w:rPr>
        <w:t>Conseils pour les gestionnaires</w:t>
      </w:r>
    </w:p>
    <w:p w14:paraId="47CD0A0B" w14:textId="2303280C" w:rsidR="006D361B" w:rsidRDefault="00E26171" w:rsidP="00E26171">
      <w:pPr>
        <w:spacing w:after="0"/>
        <w:contextualSpacing/>
        <w:rPr>
          <w:lang w:val="fr-CA"/>
        </w:rPr>
      </w:pPr>
      <w:r w:rsidRPr="00E26171">
        <w:rPr>
          <w:lang w:val="fr-CA"/>
        </w:rPr>
        <w:t>En tant que gestionnaires, il faut se rappeler de traiter chaque personne de manière équitable en cette période de l’année, quelle que soit sa religion, sa culture, la taille de sa famille ou sa volonté d’être dans</w:t>
      </w:r>
      <w:r w:rsidR="004012F9" w:rsidRPr="00E26171">
        <w:rPr>
          <w:lang w:val="fr-CA"/>
        </w:rPr>
        <w:t xml:space="preserve"> « l’esprit</w:t>
      </w:r>
      <w:r w:rsidRPr="00E26171">
        <w:rPr>
          <w:lang w:val="fr-CA"/>
        </w:rPr>
        <w:t xml:space="preserve"> des Fêtes</w:t>
      </w:r>
      <w:r w:rsidR="00BE49A9">
        <w:rPr>
          <w:lang w:val="fr-CA"/>
        </w:rPr>
        <w:t xml:space="preserve"> </w:t>
      </w:r>
      <w:r w:rsidRPr="00E26171">
        <w:rPr>
          <w:lang w:val="fr-CA"/>
        </w:rPr>
        <w:t>».</w:t>
      </w:r>
      <w:r w:rsidR="006854C7">
        <w:rPr>
          <w:lang w:val="fr-CA"/>
        </w:rPr>
        <w:t xml:space="preserve"> </w:t>
      </w:r>
      <w:r w:rsidRPr="00E26171">
        <w:rPr>
          <w:lang w:val="fr-CA"/>
        </w:rPr>
        <w:t>Les gestionnaires devraient prendre le temps de parler à leur équipe de ce que le groupe aimerait vivre collectivement et de ce qui fonctionne pour l’équipe. Il n’y a pas de solution universelle!</w:t>
      </w:r>
    </w:p>
    <w:p w14:paraId="7F7845A6" w14:textId="77777777" w:rsidR="00E26171" w:rsidRPr="00E26171" w:rsidRDefault="00E26171" w:rsidP="00E26171">
      <w:pPr>
        <w:spacing w:after="0"/>
        <w:contextualSpacing/>
        <w:rPr>
          <w:lang w:val="fr-CA"/>
        </w:rPr>
      </w:pPr>
    </w:p>
    <w:p w14:paraId="20071AF2" w14:textId="1890BE29" w:rsidR="006D361B" w:rsidRPr="004012F9" w:rsidRDefault="00E26171" w:rsidP="006D361B">
      <w:pPr>
        <w:spacing w:after="0"/>
        <w:contextualSpacing/>
        <w:rPr>
          <w:rStyle w:val="SubtleEmphasis"/>
          <w:lang w:val="fr-CA"/>
        </w:rPr>
      </w:pPr>
      <w:r w:rsidRPr="004012F9">
        <w:rPr>
          <w:rStyle w:val="SubtleEmphasis"/>
          <w:lang w:val="fr-CA"/>
        </w:rPr>
        <w:t>Choses utiles à faire:</w:t>
      </w:r>
    </w:p>
    <w:p w14:paraId="592BCDF7" w14:textId="77777777" w:rsidR="00E26171" w:rsidRDefault="00E26171" w:rsidP="00E26171">
      <w:pPr>
        <w:pStyle w:val="ListParagraph"/>
        <w:numPr>
          <w:ilvl w:val="0"/>
          <w:numId w:val="6"/>
        </w:numPr>
        <w:spacing w:after="0"/>
      </w:pPr>
      <w:proofErr w:type="spellStart"/>
      <w:r>
        <w:t>Garder</w:t>
      </w:r>
      <w:proofErr w:type="spellEnd"/>
      <w:r>
        <w:t xml:space="preserve"> la participation </w:t>
      </w:r>
      <w:proofErr w:type="spellStart"/>
      <w:r>
        <w:t>volontaire</w:t>
      </w:r>
      <w:proofErr w:type="spellEnd"/>
      <w:r>
        <w:t xml:space="preserve">. </w:t>
      </w:r>
    </w:p>
    <w:p w14:paraId="00896F3A" w14:textId="77777777" w:rsidR="00E26171" w:rsidRPr="00E26171" w:rsidRDefault="00E26171" w:rsidP="00E26171">
      <w:pPr>
        <w:pStyle w:val="ListParagraph"/>
        <w:numPr>
          <w:ilvl w:val="0"/>
          <w:numId w:val="6"/>
        </w:numPr>
        <w:spacing w:after="0"/>
        <w:rPr>
          <w:lang w:val="fr-CA"/>
        </w:rPr>
      </w:pPr>
      <w:r w:rsidRPr="00E26171">
        <w:rPr>
          <w:lang w:val="fr-CA"/>
        </w:rPr>
        <w:t xml:space="preserve">Choisir des décorations qui ne sont pas associées à une religion. </w:t>
      </w:r>
    </w:p>
    <w:p w14:paraId="337CA62A" w14:textId="77777777" w:rsidR="00E26171" w:rsidRPr="00E26171" w:rsidRDefault="00E26171" w:rsidP="00E26171">
      <w:pPr>
        <w:pStyle w:val="ListParagraph"/>
        <w:numPr>
          <w:ilvl w:val="0"/>
          <w:numId w:val="6"/>
        </w:numPr>
        <w:spacing w:after="0"/>
        <w:rPr>
          <w:lang w:val="fr-CA"/>
        </w:rPr>
      </w:pPr>
      <w:r w:rsidRPr="00E26171">
        <w:rPr>
          <w:lang w:val="fr-CA"/>
        </w:rPr>
        <w:t xml:space="preserve">Sensibiliser les gens aux différentes façons de célébrer. </w:t>
      </w:r>
    </w:p>
    <w:p w14:paraId="4FFF6589" w14:textId="77777777" w:rsidR="00E26171" w:rsidRDefault="00E26171" w:rsidP="00E26171">
      <w:pPr>
        <w:pStyle w:val="ListParagraph"/>
        <w:numPr>
          <w:ilvl w:val="0"/>
          <w:numId w:val="6"/>
        </w:numPr>
        <w:spacing w:after="0"/>
      </w:pPr>
      <w:proofErr w:type="spellStart"/>
      <w:r>
        <w:t>Penser</w:t>
      </w:r>
      <w:proofErr w:type="spellEnd"/>
      <w:r>
        <w:t xml:space="preserve"> </w:t>
      </w:r>
      <w:proofErr w:type="spellStart"/>
      <w:r>
        <w:t>judicieusement</w:t>
      </w:r>
      <w:proofErr w:type="spellEnd"/>
      <w:r>
        <w:t xml:space="preserve"> au </w:t>
      </w:r>
      <w:proofErr w:type="spellStart"/>
      <w:r>
        <w:t>calendrier</w:t>
      </w:r>
      <w:proofErr w:type="spellEnd"/>
      <w:r>
        <w:t xml:space="preserve">. </w:t>
      </w:r>
    </w:p>
    <w:p w14:paraId="28A51DDD" w14:textId="4B2409A2" w:rsidR="00E26171" w:rsidRPr="00E26171" w:rsidRDefault="00E26171" w:rsidP="00E26171">
      <w:pPr>
        <w:pStyle w:val="ListParagraph"/>
        <w:numPr>
          <w:ilvl w:val="0"/>
          <w:numId w:val="6"/>
        </w:numPr>
        <w:spacing w:after="0"/>
        <w:rPr>
          <w:lang w:val="fr-CA"/>
        </w:rPr>
      </w:pPr>
      <w:r w:rsidRPr="00E26171">
        <w:rPr>
          <w:lang w:val="fr-CA"/>
        </w:rPr>
        <w:t xml:space="preserve">Inviter les gens à faire part de leurs commentaires pour améliorer les festivités de l’année </w:t>
      </w:r>
      <w:r w:rsidR="00BE49A9">
        <w:rPr>
          <w:lang w:val="fr-CA"/>
        </w:rPr>
        <w:t>suivante</w:t>
      </w:r>
      <w:r w:rsidRPr="00E26171">
        <w:rPr>
          <w:lang w:val="fr-CA"/>
        </w:rPr>
        <w:t>!</w:t>
      </w:r>
    </w:p>
    <w:p w14:paraId="2ED97E96" w14:textId="503864C9" w:rsidR="006D361B" w:rsidRPr="00E26171" w:rsidRDefault="006D361B" w:rsidP="006D361B">
      <w:pPr>
        <w:spacing w:after="0"/>
        <w:contextualSpacing/>
        <w:rPr>
          <w:lang w:val="fr-CA"/>
        </w:rPr>
      </w:pPr>
    </w:p>
    <w:p w14:paraId="1E7F64C3" w14:textId="38B9EC77" w:rsidR="006D361B" w:rsidRPr="00E26171" w:rsidRDefault="00E26171" w:rsidP="006D361B">
      <w:pPr>
        <w:pStyle w:val="Subtitle"/>
        <w:rPr>
          <w:color w:val="417A84" w:themeColor="accent5" w:themeShade="BF"/>
          <w:lang w:val="fr-CA"/>
        </w:rPr>
      </w:pPr>
      <w:r w:rsidRPr="00E26171">
        <w:rPr>
          <w:color w:val="417A84" w:themeColor="accent5" w:themeShade="BF"/>
          <w:lang w:val="fr-CA"/>
        </w:rPr>
        <w:t>Saluer vos collègues</w:t>
      </w:r>
    </w:p>
    <w:p w14:paraId="577900E5" w14:textId="1D274A16" w:rsidR="00E26171" w:rsidRDefault="00E26171" w:rsidP="00E26171">
      <w:pPr>
        <w:spacing w:after="0"/>
        <w:contextualSpacing/>
        <w:rPr>
          <w:lang w:val="fr-CA"/>
        </w:rPr>
      </w:pPr>
      <w:r w:rsidRPr="00E26171">
        <w:rPr>
          <w:b/>
          <w:bCs/>
          <w:color w:val="0E57C4" w:themeColor="background2" w:themeShade="80"/>
          <w:lang w:val="fr-CA"/>
        </w:rPr>
        <w:t>« Joyeuses Fêtes »</w:t>
      </w:r>
      <w:r>
        <w:rPr>
          <w:b/>
          <w:bCs/>
          <w:color w:val="0E57C4" w:themeColor="background2" w:themeShade="80"/>
          <w:lang w:val="fr-CA"/>
        </w:rPr>
        <w:t xml:space="preserve"> </w:t>
      </w:r>
      <w:r w:rsidRPr="00E26171">
        <w:rPr>
          <w:lang w:val="fr-CA"/>
        </w:rPr>
        <w:t>est communément accepté comme étant le souhait le plus général et le plus inclusif en ce temps de l’année. Pensez-y de cette façon : « Joyeuses Fêtes » englobe Noël parmi ces fêtes alors que « Joyeux Noël » exclut tout ce qui n’est pas Noël.</w:t>
      </w:r>
    </w:p>
    <w:p w14:paraId="0751F075" w14:textId="77777777" w:rsidR="00E26171" w:rsidRPr="004012F9" w:rsidRDefault="00E26171" w:rsidP="00E26171">
      <w:pPr>
        <w:spacing w:after="0"/>
        <w:contextualSpacing/>
        <w:rPr>
          <w:b/>
          <w:bCs/>
          <w:color w:val="0E57C4" w:themeColor="background2" w:themeShade="80"/>
          <w:lang w:val="fr-CA"/>
        </w:rPr>
      </w:pPr>
    </w:p>
    <w:p w14:paraId="667D9452" w14:textId="1A69A2AA" w:rsidR="00E26171" w:rsidRPr="00E26171" w:rsidRDefault="00E26171" w:rsidP="00E26171">
      <w:pPr>
        <w:spacing w:after="0"/>
        <w:contextualSpacing/>
        <w:rPr>
          <w:lang w:val="fr-CA"/>
        </w:rPr>
      </w:pPr>
      <w:r w:rsidRPr="00E26171">
        <w:rPr>
          <w:lang w:val="fr-CA"/>
        </w:rPr>
        <w:t>Jusqu’à ce que vous sachiez ce que votre collègue fête personnellement, restez générique. Lorsque votre collègue aura confirmé sa préférence, vous pourrez alors le saluer de la manière qui lui convient le mieux!</w:t>
      </w:r>
    </w:p>
    <w:p w14:paraId="19CF0CA3" w14:textId="77777777" w:rsidR="006D361B" w:rsidRPr="00E26171" w:rsidRDefault="006D361B" w:rsidP="006D361B">
      <w:pPr>
        <w:spacing w:after="0"/>
        <w:contextualSpacing/>
        <w:rPr>
          <w:lang w:val="fr-CA"/>
        </w:rPr>
      </w:pPr>
    </w:p>
    <w:p w14:paraId="1C513A60" w14:textId="017A7767" w:rsidR="006D361B" w:rsidRPr="00E26171" w:rsidRDefault="00E26171" w:rsidP="006D361B">
      <w:pPr>
        <w:spacing w:after="0"/>
        <w:contextualSpacing/>
        <w:rPr>
          <w:rStyle w:val="SubtleEmphasis"/>
          <w:lang w:val="fr-CA"/>
        </w:rPr>
      </w:pPr>
      <w:r w:rsidRPr="00E26171">
        <w:rPr>
          <w:rStyle w:val="SubtleEmphasis"/>
          <w:lang w:val="fr-CA"/>
        </w:rPr>
        <w:t>Autres salutations de fêtes incluses :</w:t>
      </w:r>
    </w:p>
    <w:p w14:paraId="43CCFD1C" w14:textId="77777777" w:rsidR="00E26171" w:rsidRDefault="00E26171" w:rsidP="00E26171">
      <w:pPr>
        <w:pStyle w:val="ListParagraph"/>
        <w:numPr>
          <w:ilvl w:val="0"/>
          <w:numId w:val="7"/>
        </w:numPr>
        <w:spacing w:after="0"/>
      </w:pPr>
      <w:proofErr w:type="spellStart"/>
      <w:r>
        <w:t>Meilleurs</w:t>
      </w:r>
      <w:proofErr w:type="spellEnd"/>
      <w:r>
        <w:t xml:space="preserve"> </w:t>
      </w:r>
      <w:proofErr w:type="spellStart"/>
      <w:r>
        <w:t>vœux</w:t>
      </w:r>
      <w:proofErr w:type="spellEnd"/>
      <w:r>
        <w:t>!</w:t>
      </w:r>
    </w:p>
    <w:p w14:paraId="2A16EE92" w14:textId="77777777" w:rsidR="00E26171" w:rsidRPr="00E26171" w:rsidRDefault="00E26171" w:rsidP="00E26171">
      <w:pPr>
        <w:pStyle w:val="ListParagraph"/>
        <w:numPr>
          <w:ilvl w:val="0"/>
          <w:numId w:val="7"/>
        </w:numPr>
        <w:spacing w:after="0"/>
        <w:rPr>
          <w:lang w:val="fr-CA"/>
        </w:rPr>
      </w:pPr>
      <w:r w:rsidRPr="00E26171">
        <w:rPr>
          <w:lang w:val="fr-CA"/>
        </w:rPr>
        <w:t xml:space="preserve">Que la nouvelle année vous apporte santé, bonheur et paix </w:t>
      </w:r>
    </w:p>
    <w:p w14:paraId="4CCB10E2" w14:textId="77777777" w:rsidR="00E26171" w:rsidRPr="00E26171" w:rsidRDefault="00E26171" w:rsidP="00E26171">
      <w:pPr>
        <w:pStyle w:val="ListParagraph"/>
        <w:numPr>
          <w:ilvl w:val="0"/>
          <w:numId w:val="7"/>
        </w:numPr>
        <w:spacing w:after="0"/>
        <w:rPr>
          <w:lang w:val="fr-CA"/>
        </w:rPr>
      </w:pPr>
      <w:r w:rsidRPr="00E26171">
        <w:rPr>
          <w:lang w:val="fr-CA"/>
        </w:rPr>
        <w:t xml:space="preserve">Meilleurs vœux pour le temps des Fêtes! </w:t>
      </w:r>
    </w:p>
    <w:p w14:paraId="255390A2" w14:textId="4C2B9F46" w:rsidR="00E26171" w:rsidRPr="00E26171" w:rsidRDefault="00E26171" w:rsidP="00E26171">
      <w:pPr>
        <w:pStyle w:val="ListParagraph"/>
        <w:numPr>
          <w:ilvl w:val="0"/>
          <w:numId w:val="7"/>
        </w:numPr>
        <w:spacing w:after="0"/>
        <w:rPr>
          <w:lang w:val="fr-CA"/>
        </w:rPr>
      </w:pPr>
      <w:r w:rsidRPr="00E26171">
        <w:rPr>
          <w:lang w:val="fr-CA"/>
        </w:rPr>
        <w:t xml:space="preserve"> </w:t>
      </w:r>
      <w:r w:rsidR="002645E9">
        <w:rPr>
          <w:lang w:val="fr-CA"/>
        </w:rPr>
        <w:t xml:space="preserve">À </w:t>
      </w:r>
      <w:r w:rsidRPr="00E26171">
        <w:rPr>
          <w:lang w:val="fr-CA"/>
        </w:rPr>
        <w:t>une très</w:t>
      </w:r>
      <w:r w:rsidR="00657789">
        <w:rPr>
          <w:lang w:val="fr-CA"/>
        </w:rPr>
        <w:t xml:space="preserve"> bonne et </w:t>
      </w:r>
      <w:proofErr w:type="spellStart"/>
      <w:r w:rsidR="00657789">
        <w:rPr>
          <w:lang w:val="fr-CA"/>
        </w:rPr>
        <w:t>heureuse</w:t>
      </w:r>
      <w:r w:rsidRPr="00E26171">
        <w:rPr>
          <w:lang w:val="fr-CA"/>
        </w:rPr>
        <w:t>année</w:t>
      </w:r>
      <w:proofErr w:type="spellEnd"/>
      <w:r w:rsidRPr="00E26171">
        <w:rPr>
          <w:lang w:val="fr-CA"/>
        </w:rPr>
        <w:t xml:space="preserve">! </w:t>
      </w:r>
    </w:p>
    <w:p w14:paraId="11E06B39" w14:textId="408A17A6" w:rsidR="00E26171" w:rsidRDefault="00BE49A9" w:rsidP="00E26171">
      <w:pPr>
        <w:pStyle w:val="ListParagraph"/>
        <w:numPr>
          <w:ilvl w:val="0"/>
          <w:numId w:val="7"/>
        </w:numPr>
        <w:spacing w:after="0"/>
      </w:pPr>
      <w:r>
        <w:t xml:space="preserve">Joyeux </w:t>
      </w:r>
      <w:r w:rsidR="00E26171">
        <w:t xml:space="preserve">temps des Fêtes! </w:t>
      </w:r>
    </w:p>
    <w:p w14:paraId="49899E3F" w14:textId="0CB9FF45" w:rsidR="00E26171" w:rsidRDefault="00BE49A9" w:rsidP="00E26171">
      <w:pPr>
        <w:pStyle w:val="ListParagraph"/>
        <w:numPr>
          <w:ilvl w:val="0"/>
          <w:numId w:val="7"/>
        </w:numPr>
        <w:spacing w:after="0"/>
      </w:pPr>
      <w:proofErr w:type="spellStart"/>
      <w:r>
        <w:t>Bonnes</w:t>
      </w:r>
      <w:proofErr w:type="spellEnd"/>
      <w:r>
        <w:t xml:space="preserve"> </w:t>
      </w:r>
      <w:proofErr w:type="spellStart"/>
      <w:r w:rsidR="00E26171">
        <w:t>vacances</w:t>
      </w:r>
      <w:proofErr w:type="spellEnd"/>
      <w:r w:rsidR="00E26171">
        <w:t xml:space="preserve"> </w:t>
      </w:r>
      <w:proofErr w:type="spellStart"/>
      <w:r w:rsidR="00E26171">
        <w:t>d’hiver</w:t>
      </w:r>
      <w:proofErr w:type="spellEnd"/>
      <w:r w:rsidR="00E26171">
        <w:t>!</w:t>
      </w:r>
    </w:p>
    <w:p w14:paraId="212845B0" w14:textId="77777777" w:rsidR="006D361B" w:rsidRDefault="006D361B" w:rsidP="006D361B">
      <w:pPr>
        <w:spacing w:after="0"/>
        <w:contextualSpacing/>
      </w:pPr>
    </w:p>
    <w:p w14:paraId="21064263" w14:textId="2F69DBE2" w:rsidR="006D361B" w:rsidRPr="00E26171" w:rsidRDefault="00E26171" w:rsidP="006D361B">
      <w:pPr>
        <w:pStyle w:val="Subtitle"/>
        <w:rPr>
          <w:color w:val="417A84" w:themeColor="accent5" w:themeShade="BF"/>
          <w:lang w:val="fr-CA"/>
        </w:rPr>
      </w:pPr>
      <w:r w:rsidRPr="00E26171">
        <w:rPr>
          <w:color w:val="417A84" w:themeColor="accent5" w:themeShade="BF"/>
          <w:lang w:val="fr-CA"/>
        </w:rPr>
        <w:t>Le mieux-être en ce temps des Fêtes</w:t>
      </w:r>
    </w:p>
    <w:p w14:paraId="22E727F4" w14:textId="760C8FE9" w:rsidR="00E26171" w:rsidRDefault="00E26171" w:rsidP="00E26171">
      <w:pPr>
        <w:spacing w:after="0"/>
        <w:contextualSpacing/>
        <w:rPr>
          <w:lang w:val="fr-CA"/>
        </w:rPr>
      </w:pPr>
      <w:r w:rsidRPr="00E26171">
        <w:rPr>
          <w:lang w:val="fr-CA"/>
        </w:rPr>
        <w:t xml:space="preserve">Cette période de l’année, que l’on peut considérer comme joyeuse et festive en soi, peut en fait s’avérer particulièrement difficile pour bien des gens. Entre les attentes accrues quant à la participation à des activités sociales et les pressions financières qui accompagnent souvent ce temps de l’année, beaucoup peuvent finir par se sentir isolés et stressés. </w:t>
      </w:r>
    </w:p>
    <w:p w14:paraId="5AF9D0CF" w14:textId="77777777" w:rsidR="00E26171" w:rsidRPr="00E26171" w:rsidRDefault="00E26171" w:rsidP="00E26171">
      <w:pPr>
        <w:spacing w:after="0"/>
        <w:contextualSpacing/>
        <w:rPr>
          <w:lang w:val="fr-CA"/>
        </w:rPr>
      </w:pPr>
    </w:p>
    <w:p w14:paraId="6C2C1157" w14:textId="53569B16" w:rsidR="006D361B" w:rsidRDefault="00E26171" w:rsidP="00E26171">
      <w:pPr>
        <w:spacing w:after="0"/>
        <w:contextualSpacing/>
        <w:rPr>
          <w:lang w:val="fr-CA"/>
        </w:rPr>
      </w:pPr>
      <w:r w:rsidRPr="00E26171">
        <w:rPr>
          <w:lang w:val="fr-CA"/>
        </w:rPr>
        <w:t>Il est important de prendre des nouvelles de ses collègues, d’offrir de leur tenir compagnie et de se rappeler que le « don » peut prendre de nombreuses formes. Si l’un de vos proches ou vous-même éprouvez des difficultés en ce moment de l’année, rappelez-vous que de nombreuses ressources et mesures de soutien sont à votre disposition.</w:t>
      </w:r>
    </w:p>
    <w:p w14:paraId="3C8879ED" w14:textId="77777777" w:rsidR="00E26171" w:rsidRDefault="00E26171" w:rsidP="00E26171">
      <w:pPr>
        <w:spacing w:after="0"/>
        <w:contextualSpacing/>
        <w:rPr>
          <w:lang w:val="fr-CA"/>
        </w:rPr>
      </w:pPr>
    </w:p>
    <w:p w14:paraId="26682B61" w14:textId="026BCD2A" w:rsidR="000611E4" w:rsidRDefault="00E26171" w:rsidP="00E26171">
      <w:pPr>
        <w:spacing w:after="0"/>
        <w:contextualSpacing/>
        <w:rPr>
          <w:lang w:val="fr-CA"/>
        </w:rPr>
      </w:pPr>
      <w:r w:rsidRPr="00E26171">
        <w:rPr>
          <w:lang w:val="fr-CA"/>
        </w:rPr>
        <w:t xml:space="preserve">Le CFP s'engage à faciliter un milieu de travail sain qui favorise le </w:t>
      </w:r>
      <w:r w:rsidR="00BE49A9">
        <w:rPr>
          <w:lang w:val="fr-CA"/>
        </w:rPr>
        <w:t>bien</w:t>
      </w:r>
      <w:r w:rsidRPr="00E26171">
        <w:rPr>
          <w:lang w:val="fr-CA"/>
        </w:rPr>
        <w:t xml:space="preserve">-être et </w:t>
      </w:r>
      <w:r w:rsidR="004012F9">
        <w:rPr>
          <w:lang w:val="fr-CA"/>
        </w:rPr>
        <w:t>le sentiment de valorisation de</w:t>
      </w:r>
      <w:r w:rsidR="00BE49A9">
        <w:rPr>
          <w:lang w:val="fr-CA"/>
        </w:rPr>
        <w:t xml:space="preserve"> ses</w:t>
      </w:r>
      <w:r w:rsidRPr="00E26171">
        <w:rPr>
          <w:lang w:val="fr-CA"/>
        </w:rPr>
        <w:t xml:space="preserve"> employés.</w:t>
      </w:r>
      <w:r w:rsidR="006854C7">
        <w:rPr>
          <w:lang w:val="fr-CA"/>
        </w:rPr>
        <w:t xml:space="preserve"> </w:t>
      </w:r>
      <w:r w:rsidRPr="00E26171">
        <w:rPr>
          <w:lang w:val="fr-CA"/>
        </w:rPr>
        <w:t xml:space="preserve">Visitez la </w:t>
      </w:r>
      <w:r w:rsidR="00A75648">
        <w:fldChar w:fldCharType="begin"/>
      </w:r>
      <w:r w:rsidR="00A75648" w:rsidRPr="00A75648">
        <w:rPr>
          <w:lang w:val="fr-CA"/>
          <w:rPrChange w:id="3" w:author="Camila Das Gupta" w:date="2022-12-01T16:37:00Z">
            <w:rPr/>
          </w:rPrChange>
        </w:rPr>
        <w:instrText xml:space="preserve"> HYPERLINK "http://intracom/hr-rh/healthy-sante-fra.htm" </w:instrText>
      </w:r>
      <w:r w:rsidR="00A75648">
        <w:fldChar w:fldCharType="separate"/>
      </w:r>
      <w:r w:rsidRPr="007A5144">
        <w:rPr>
          <w:rStyle w:val="Hyperlink"/>
          <w:lang w:val="fr-CA"/>
        </w:rPr>
        <w:t>page Web concernant le bien-être et la santé mentale</w:t>
      </w:r>
      <w:r w:rsidR="00A75648">
        <w:rPr>
          <w:rStyle w:val="Hyperlink"/>
          <w:lang w:val="fr-CA"/>
        </w:rPr>
        <w:fldChar w:fldCharType="end"/>
      </w:r>
      <w:r w:rsidRPr="00E26171">
        <w:rPr>
          <w:lang w:val="fr-CA"/>
        </w:rPr>
        <w:t xml:space="preserve"> pour découvrir les ressources et les outils à votre disposition.</w:t>
      </w:r>
    </w:p>
    <w:p w14:paraId="6082AA8B" w14:textId="77777777" w:rsidR="00E26171" w:rsidRPr="00E26171" w:rsidRDefault="00E26171" w:rsidP="006D361B">
      <w:pPr>
        <w:spacing w:after="0"/>
        <w:contextualSpacing/>
        <w:rPr>
          <w:lang w:val="fr-CA"/>
        </w:rPr>
      </w:pPr>
    </w:p>
    <w:p w14:paraId="27C21C03" w14:textId="66EAE5A7" w:rsidR="000611E4" w:rsidRPr="000611E4" w:rsidRDefault="000611E4" w:rsidP="000611E4">
      <w:pPr>
        <w:spacing w:after="0"/>
        <w:contextualSpacing/>
        <w:jc w:val="center"/>
        <w:rPr>
          <w:color w:val="5B63B7" w:themeColor="text2" w:themeTint="99"/>
        </w:rPr>
      </w:pPr>
      <w:r w:rsidRPr="000611E4">
        <w:rPr>
          <w:noProof/>
          <w:color w:val="5B63B7" w:themeColor="text2" w:themeTint="99"/>
        </w:rPr>
        <w:drawing>
          <wp:inline distT="0" distB="0" distL="0" distR="0" wp14:anchorId="73DC4978" wp14:editId="1286F38D">
            <wp:extent cx="914400" cy="914400"/>
            <wp:effectExtent l="0" t="0" r="0" b="0"/>
            <wp:docPr id="2" name="Graphic 2" descr="Mitte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Mittens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inline>
        </w:drawing>
      </w:r>
      <w:r w:rsidRPr="000611E4">
        <w:rPr>
          <w:color w:val="5B63B7" w:themeColor="text2" w:themeTint="99"/>
        </w:rPr>
        <w:t xml:space="preserve">  </w:t>
      </w:r>
      <w:r>
        <w:rPr>
          <w:color w:val="5B63B7" w:themeColor="text2" w:themeTint="99"/>
        </w:rPr>
        <w:t xml:space="preserve">   </w:t>
      </w:r>
      <w:r w:rsidRPr="000611E4">
        <w:rPr>
          <w:color w:val="5B63B7" w:themeColor="text2" w:themeTint="99"/>
        </w:rPr>
        <w:t xml:space="preserve"> </w:t>
      </w:r>
      <w:r w:rsidRPr="000611E4">
        <w:rPr>
          <w:noProof/>
          <w:color w:val="5B63B7" w:themeColor="text2" w:themeTint="99"/>
        </w:rPr>
        <w:drawing>
          <wp:inline distT="0" distB="0" distL="0" distR="0" wp14:anchorId="5C3FF42C" wp14:editId="096BBEA2">
            <wp:extent cx="914400" cy="914400"/>
            <wp:effectExtent l="0" t="0" r="0" b="0"/>
            <wp:docPr id="3" name="Graphic 3" descr="Snow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nowman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inline>
        </w:drawing>
      </w:r>
      <w:r w:rsidRPr="000611E4">
        <w:rPr>
          <w:color w:val="5B63B7" w:themeColor="text2" w:themeTint="99"/>
        </w:rPr>
        <w:t xml:space="preserve">  </w:t>
      </w:r>
      <w:r>
        <w:rPr>
          <w:color w:val="5B63B7" w:themeColor="text2" w:themeTint="99"/>
        </w:rPr>
        <w:t xml:space="preserve">   </w:t>
      </w:r>
      <w:r w:rsidRPr="000611E4">
        <w:rPr>
          <w:color w:val="5B63B7" w:themeColor="text2" w:themeTint="99"/>
        </w:rPr>
        <w:t xml:space="preserve"> </w:t>
      </w:r>
      <w:r w:rsidRPr="000611E4">
        <w:rPr>
          <w:noProof/>
          <w:color w:val="5B63B7" w:themeColor="text2" w:themeTint="99"/>
        </w:rPr>
        <w:drawing>
          <wp:inline distT="0" distB="0" distL="0" distR="0" wp14:anchorId="3266D137" wp14:editId="303247AE">
            <wp:extent cx="914400" cy="914400"/>
            <wp:effectExtent l="0" t="0" r="0" b="0"/>
            <wp:docPr id="4" name="Graphic 4" descr="Indoor Fireplac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Indoor Fireplace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inline>
        </w:drawing>
      </w:r>
      <w:r w:rsidRPr="000611E4">
        <w:rPr>
          <w:color w:val="5B63B7" w:themeColor="text2" w:themeTint="99"/>
        </w:rPr>
        <w:t xml:space="preserve">   </w:t>
      </w:r>
      <w:r>
        <w:rPr>
          <w:color w:val="5B63B7" w:themeColor="text2" w:themeTint="99"/>
        </w:rPr>
        <w:t xml:space="preserve">   </w:t>
      </w:r>
      <w:r w:rsidRPr="000611E4">
        <w:rPr>
          <w:noProof/>
          <w:color w:val="5B63B7" w:themeColor="text2" w:themeTint="99"/>
        </w:rPr>
        <w:drawing>
          <wp:inline distT="0" distB="0" distL="0" distR="0" wp14:anchorId="49DAE7FB" wp14:editId="78F8C22E">
            <wp:extent cx="914400" cy="914400"/>
            <wp:effectExtent l="0" t="0" r="0" b="0"/>
            <wp:docPr id="5" name="Graphic 5" descr="Skat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kate with solid fill"/>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inline>
        </w:drawing>
      </w:r>
      <w:r w:rsidRPr="000611E4">
        <w:rPr>
          <w:color w:val="5B63B7" w:themeColor="text2" w:themeTint="99"/>
        </w:rPr>
        <w:t xml:space="preserve"> </w:t>
      </w:r>
      <w:r>
        <w:rPr>
          <w:color w:val="5B63B7" w:themeColor="text2" w:themeTint="99"/>
        </w:rPr>
        <w:t xml:space="preserve"> </w:t>
      </w:r>
      <w:r w:rsidRPr="000611E4">
        <w:rPr>
          <w:color w:val="5B63B7" w:themeColor="text2" w:themeTint="99"/>
        </w:rPr>
        <w:t xml:space="preserve">  </w:t>
      </w:r>
      <w:r>
        <w:rPr>
          <w:color w:val="5B63B7" w:themeColor="text2" w:themeTint="99"/>
        </w:rPr>
        <w:t xml:space="preserve">  </w:t>
      </w:r>
      <w:r w:rsidRPr="000611E4">
        <w:rPr>
          <w:noProof/>
          <w:color w:val="5B63B7" w:themeColor="text2" w:themeTint="99"/>
        </w:rPr>
        <w:drawing>
          <wp:inline distT="0" distB="0" distL="0" distR="0" wp14:anchorId="75EFD5DA" wp14:editId="2D467F1D">
            <wp:extent cx="914400" cy="914400"/>
            <wp:effectExtent l="0" t="0" r="0" b="0"/>
            <wp:docPr id="6" name="Graphic 6" descr="Snowfla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nowflake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914400" cy="914400"/>
                    </a:xfrm>
                    <a:prstGeom prst="rect">
                      <a:avLst/>
                    </a:prstGeom>
                  </pic:spPr>
                </pic:pic>
              </a:graphicData>
            </a:graphic>
          </wp:inline>
        </w:drawing>
      </w:r>
    </w:p>
    <w:sectPr w:rsidR="000611E4" w:rsidRPr="000611E4" w:rsidSect="006D361B">
      <w:headerReference w:type="first" r:id="rId18"/>
      <w:footerReference w:type="first" r:id="rId19"/>
      <w:pgSz w:w="15840" w:h="24480" w:code="17"/>
      <w:pgMar w:top="2694" w:right="1440" w:bottom="1440" w:left="226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1214F" w14:textId="77777777" w:rsidR="007F31CF" w:rsidRDefault="007F31CF" w:rsidP="005A6B8C">
      <w:pPr>
        <w:spacing w:after="0" w:line="240" w:lineRule="auto"/>
      </w:pPr>
      <w:r>
        <w:separator/>
      </w:r>
    </w:p>
  </w:endnote>
  <w:endnote w:type="continuationSeparator" w:id="0">
    <w:p w14:paraId="5A35338F" w14:textId="77777777" w:rsidR="007F31CF" w:rsidRDefault="007F31CF" w:rsidP="005A6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8CB8" w14:textId="77777777" w:rsidR="005A6B8C" w:rsidRDefault="005A6B8C" w:rsidP="00A61E1C">
    <w:pPr>
      <w:pStyle w:val="Footer"/>
      <w:ind w:left="-2268"/>
    </w:pPr>
    <w:r>
      <w:rPr>
        <w:noProof/>
        <w:lang w:eastAsia="en-CA"/>
      </w:rPr>
      <w:drawing>
        <wp:inline distT="0" distB="0" distL="0" distR="0" wp14:anchorId="04209D27" wp14:editId="72398B80">
          <wp:extent cx="7753985" cy="911860"/>
          <wp:effectExtent l="0" t="0" r="0" b="2540"/>
          <wp:docPr id="60" name="Picture 60" descr="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Canada wordmark"/>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3985" cy="9118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C99D3" w14:textId="77777777" w:rsidR="007F31CF" w:rsidRDefault="007F31CF" w:rsidP="005A6B8C">
      <w:pPr>
        <w:spacing w:after="0" w:line="240" w:lineRule="auto"/>
      </w:pPr>
      <w:r>
        <w:separator/>
      </w:r>
    </w:p>
  </w:footnote>
  <w:footnote w:type="continuationSeparator" w:id="0">
    <w:p w14:paraId="7966C9AB" w14:textId="77777777" w:rsidR="007F31CF" w:rsidRDefault="007F31CF" w:rsidP="005A6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FCB6" w14:textId="77777777" w:rsidR="005A6B8C" w:rsidRDefault="005A6B8C" w:rsidP="00A61E1C">
    <w:pPr>
      <w:pStyle w:val="Header"/>
      <w:ind w:left="-2268"/>
    </w:pPr>
    <w:r>
      <w:rPr>
        <w:noProof/>
        <w:lang w:eastAsia="en-CA"/>
      </w:rPr>
      <w:drawing>
        <wp:inline distT="0" distB="0" distL="0" distR="0" wp14:anchorId="36E57554" wp14:editId="1BD2E179">
          <wp:extent cx="7753985" cy="909719"/>
          <wp:effectExtent l="0" t="0" r="0" b="5080"/>
          <wp:docPr id="59" name="Picture 59" descr="Public Service Commission of Canada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Public Service Commission of Canada identifier"/>
                  <pic:cNvPicPr/>
                </pic:nvPicPr>
                <pic:blipFill>
                  <a:blip r:embed="rId1">
                    <a:extLst>
                      <a:ext uri="{28A0092B-C50C-407E-A947-70E740481C1C}">
                        <a14:useLocalDpi xmlns:a14="http://schemas.microsoft.com/office/drawing/2010/main" val="0"/>
                      </a:ext>
                    </a:extLst>
                  </a:blip>
                  <a:stretch>
                    <a:fillRect/>
                  </a:stretch>
                </pic:blipFill>
                <pic:spPr>
                  <a:xfrm>
                    <a:off x="0" y="0"/>
                    <a:ext cx="7753985" cy="9097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21CE2"/>
    <w:multiLevelType w:val="hybridMultilevel"/>
    <w:tmpl w:val="8F18F4A8"/>
    <w:lvl w:ilvl="0" w:tplc="11821DA4">
      <w:numFmt w:val="bullet"/>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323CA2"/>
    <w:multiLevelType w:val="hybridMultilevel"/>
    <w:tmpl w:val="CABAD0D8"/>
    <w:lvl w:ilvl="0" w:tplc="71A42C7C">
      <w:start w:val="1"/>
      <w:numFmt w:val="bullet"/>
      <w:pStyle w:val="ListParagraph"/>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478145A"/>
    <w:multiLevelType w:val="hybridMultilevel"/>
    <w:tmpl w:val="E5F0DE3A"/>
    <w:lvl w:ilvl="0" w:tplc="11821DA4">
      <w:numFmt w:val="bullet"/>
      <w:lvlText w:val="•"/>
      <w:lvlJc w:val="left"/>
      <w:pPr>
        <w:ind w:left="720" w:hanging="720"/>
      </w:pPr>
      <w:rPr>
        <w:rFonts w:ascii="Arial" w:eastAsiaTheme="minorHAnsi"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C59544F"/>
    <w:multiLevelType w:val="hybridMultilevel"/>
    <w:tmpl w:val="286C43B4"/>
    <w:lvl w:ilvl="0" w:tplc="76540C8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8BF6573"/>
    <w:multiLevelType w:val="hybridMultilevel"/>
    <w:tmpl w:val="63588028"/>
    <w:lvl w:ilvl="0" w:tplc="76540C8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E017442"/>
    <w:multiLevelType w:val="hybridMultilevel"/>
    <w:tmpl w:val="CE148DCA"/>
    <w:lvl w:ilvl="0" w:tplc="11821DA4">
      <w:numFmt w:val="bullet"/>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3154A33"/>
    <w:multiLevelType w:val="hybridMultilevel"/>
    <w:tmpl w:val="806C1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00096235">
    <w:abstractNumId w:val="1"/>
  </w:num>
  <w:num w:numId="2" w16cid:durableId="2015954906">
    <w:abstractNumId w:val="6"/>
  </w:num>
  <w:num w:numId="3" w16cid:durableId="172841412">
    <w:abstractNumId w:val="0"/>
  </w:num>
  <w:num w:numId="4" w16cid:durableId="1509103871">
    <w:abstractNumId w:val="2"/>
  </w:num>
  <w:num w:numId="5" w16cid:durableId="1546061476">
    <w:abstractNumId w:val="5"/>
  </w:num>
  <w:num w:numId="6" w16cid:durableId="1190874242">
    <w:abstractNumId w:val="4"/>
  </w:num>
  <w:num w:numId="7" w16cid:durableId="19230887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mila Das Gupta">
    <w15:presenceInfo w15:providerId="AD" w15:userId="S::camila.dasgupta@Cfp-psc.gc.ca::f319b542-5f4b-4e7a-abc6-043a0d3f23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markup="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61B"/>
    <w:rsid w:val="000611E4"/>
    <w:rsid w:val="000C32FE"/>
    <w:rsid w:val="000F3672"/>
    <w:rsid w:val="001A32B6"/>
    <w:rsid w:val="002112DC"/>
    <w:rsid w:val="00247B25"/>
    <w:rsid w:val="002645E9"/>
    <w:rsid w:val="004012F9"/>
    <w:rsid w:val="00477100"/>
    <w:rsid w:val="004D7391"/>
    <w:rsid w:val="005A6B8C"/>
    <w:rsid w:val="00642C42"/>
    <w:rsid w:val="00657789"/>
    <w:rsid w:val="006854C7"/>
    <w:rsid w:val="00686F6B"/>
    <w:rsid w:val="006D361B"/>
    <w:rsid w:val="00700D5C"/>
    <w:rsid w:val="007A5144"/>
    <w:rsid w:val="007F31CF"/>
    <w:rsid w:val="00857AF1"/>
    <w:rsid w:val="00A61E1C"/>
    <w:rsid w:val="00A75648"/>
    <w:rsid w:val="00AD175A"/>
    <w:rsid w:val="00B34ECA"/>
    <w:rsid w:val="00BE49A9"/>
    <w:rsid w:val="00C7285E"/>
    <w:rsid w:val="00E26171"/>
    <w:rsid w:val="00EB24D7"/>
    <w:rsid w:val="00F24C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49CC4"/>
  <w15:chartTrackingRefBased/>
  <w15:docId w15:val="{08B139E9-6ABB-4D85-879D-AC519696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391"/>
    <w:rPr>
      <w:rFonts w:asciiTheme="majorHAnsi" w:hAnsiTheme="majorHAnsi" w:cstheme="majorHAnsi"/>
      <w:sz w:val="24"/>
      <w:szCs w:val="24"/>
    </w:rPr>
  </w:style>
  <w:style w:type="paragraph" w:styleId="Heading1">
    <w:name w:val="heading 1"/>
    <w:basedOn w:val="Normal"/>
    <w:next w:val="Normal"/>
    <w:link w:val="Heading1Char"/>
    <w:uiPriority w:val="9"/>
    <w:qFormat/>
    <w:rsid w:val="004D7391"/>
    <w:pPr>
      <w:keepNext/>
      <w:keepLines/>
      <w:spacing w:before="240" w:after="0"/>
      <w:outlineLvl w:val="0"/>
    </w:pPr>
    <w:rPr>
      <w:rFonts w:eastAsiaTheme="majorEastAsia"/>
      <w:sz w:val="48"/>
      <w:szCs w:val="48"/>
    </w:rPr>
  </w:style>
  <w:style w:type="paragraph" w:styleId="Heading2">
    <w:name w:val="heading 2"/>
    <w:basedOn w:val="Normal"/>
    <w:next w:val="Normal"/>
    <w:link w:val="Heading2Char"/>
    <w:uiPriority w:val="9"/>
    <w:unhideWhenUsed/>
    <w:qFormat/>
    <w:rsid w:val="004D7391"/>
    <w:pPr>
      <w:keepNext/>
      <w:keepLines/>
      <w:spacing w:before="40" w:after="0"/>
      <w:outlineLvl w:val="1"/>
    </w:pPr>
    <w:rPr>
      <w:rFonts w:eastAsiaTheme="majorEastAsia"/>
      <w:sz w:val="36"/>
      <w:szCs w:val="36"/>
    </w:rPr>
  </w:style>
  <w:style w:type="paragraph" w:styleId="Heading3">
    <w:name w:val="heading 3"/>
    <w:basedOn w:val="Normal"/>
    <w:next w:val="Normal"/>
    <w:link w:val="Heading3Char"/>
    <w:uiPriority w:val="9"/>
    <w:unhideWhenUsed/>
    <w:qFormat/>
    <w:rsid w:val="004D7391"/>
    <w:pPr>
      <w:keepNext/>
      <w:keepLines/>
      <w:spacing w:before="40" w:after="0"/>
      <w:outlineLvl w:val="2"/>
    </w:pPr>
    <w:rPr>
      <w:rFonts w:eastAsiaTheme="majorEastAsia"/>
      <w:sz w:val="32"/>
      <w:szCs w:val="32"/>
    </w:rPr>
  </w:style>
  <w:style w:type="paragraph" w:styleId="Heading4">
    <w:name w:val="heading 4"/>
    <w:basedOn w:val="Normal"/>
    <w:next w:val="Normal"/>
    <w:link w:val="Heading4Char"/>
    <w:uiPriority w:val="9"/>
    <w:unhideWhenUsed/>
    <w:qFormat/>
    <w:rsid w:val="004D7391"/>
    <w:pPr>
      <w:keepNext/>
      <w:keepLines/>
      <w:spacing w:before="40" w:after="0"/>
      <w:outlineLvl w:val="3"/>
    </w:pPr>
    <w:rPr>
      <w:rFonts w:eastAsiaTheme="majorEastAs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391"/>
    <w:rPr>
      <w:rFonts w:asciiTheme="majorHAnsi" w:hAnsiTheme="majorHAnsi" w:cstheme="majorHAnsi"/>
      <w:sz w:val="24"/>
      <w:szCs w:val="24"/>
    </w:rPr>
  </w:style>
  <w:style w:type="paragraph" w:styleId="Footer">
    <w:name w:val="footer"/>
    <w:basedOn w:val="Normal"/>
    <w:link w:val="FooterChar"/>
    <w:uiPriority w:val="99"/>
    <w:unhideWhenUsed/>
    <w:rsid w:val="004D7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391"/>
    <w:rPr>
      <w:rFonts w:asciiTheme="majorHAnsi" w:hAnsiTheme="majorHAnsi" w:cstheme="majorHAnsi"/>
      <w:sz w:val="24"/>
      <w:szCs w:val="24"/>
    </w:rPr>
  </w:style>
  <w:style w:type="character" w:customStyle="1" w:styleId="Heading1Char">
    <w:name w:val="Heading 1 Char"/>
    <w:basedOn w:val="DefaultParagraphFont"/>
    <w:link w:val="Heading1"/>
    <w:uiPriority w:val="9"/>
    <w:rsid w:val="004D7391"/>
    <w:rPr>
      <w:rFonts w:asciiTheme="majorHAnsi" w:eastAsiaTheme="majorEastAsia" w:hAnsiTheme="majorHAnsi" w:cstheme="majorHAnsi"/>
      <w:sz w:val="48"/>
      <w:szCs w:val="48"/>
    </w:rPr>
  </w:style>
  <w:style w:type="character" w:customStyle="1" w:styleId="Heading2Char">
    <w:name w:val="Heading 2 Char"/>
    <w:basedOn w:val="DefaultParagraphFont"/>
    <w:link w:val="Heading2"/>
    <w:uiPriority w:val="9"/>
    <w:rsid w:val="004D7391"/>
    <w:rPr>
      <w:rFonts w:asciiTheme="majorHAnsi" w:eastAsiaTheme="majorEastAsia" w:hAnsiTheme="majorHAnsi" w:cstheme="majorHAnsi"/>
      <w:sz w:val="36"/>
      <w:szCs w:val="36"/>
    </w:rPr>
  </w:style>
  <w:style w:type="character" w:styleId="IntenseEmphasis">
    <w:name w:val="Intense Emphasis"/>
    <w:basedOn w:val="DefaultParagraphFont"/>
    <w:uiPriority w:val="21"/>
    <w:qFormat/>
    <w:rsid w:val="00700D5C"/>
    <w:rPr>
      <w:i/>
      <w:iCs/>
      <w:color w:val="000000" w:themeColor="text1"/>
    </w:rPr>
  </w:style>
  <w:style w:type="paragraph" w:styleId="IntenseQuote">
    <w:name w:val="Intense Quote"/>
    <w:basedOn w:val="Normal"/>
    <w:next w:val="Normal"/>
    <w:link w:val="IntenseQuoteChar"/>
    <w:uiPriority w:val="30"/>
    <w:qFormat/>
    <w:rsid w:val="00700D5C"/>
    <w:pPr>
      <w:framePr w:wrap="around" w:vAnchor="text" w:hAnchor="text" w:y="1"/>
      <w:pBdr>
        <w:top w:val="single" w:sz="4" w:space="10" w:color="4A66AC" w:themeColor="accent1"/>
        <w:bottom w:val="single" w:sz="4" w:space="10" w:color="4A66AC"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700D5C"/>
    <w:rPr>
      <w:i/>
      <w:iCs/>
    </w:rPr>
  </w:style>
  <w:style w:type="character" w:styleId="IntenseReference">
    <w:name w:val="Intense Reference"/>
    <w:basedOn w:val="DefaultParagraphFont"/>
    <w:uiPriority w:val="32"/>
    <w:qFormat/>
    <w:rsid w:val="00700D5C"/>
    <w:rPr>
      <w:b/>
      <w:bCs/>
      <w:smallCaps/>
      <w:color w:val="000000" w:themeColor="text1"/>
      <w:spacing w:val="5"/>
    </w:rPr>
  </w:style>
  <w:style w:type="paragraph" w:styleId="Subtitle">
    <w:name w:val="Subtitle"/>
    <w:basedOn w:val="Normal"/>
    <w:next w:val="Normal"/>
    <w:link w:val="SubtitleChar"/>
    <w:uiPriority w:val="11"/>
    <w:qFormat/>
    <w:rsid w:val="004D7391"/>
    <w:pPr>
      <w:numPr>
        <w:ilvl w:val="1"/>
      </w:numPr>
    </w:pPr>
    <w:rPr>
      <w:rFonts w:eastAsiaTheme="minorEastAsia"/>
      <w:spacing w:val="15"/>
      <w:sz w:val="36"/>
      <w:szCs w:val="36"/>
    </w:rPr>
  </w:style>
  <w:style w:type="character" w:customStyle="1" w:styleId="SubtitleChar">
    <w:name w:val="Subtitle Char"/>
    <w:basedOn w:val="DefaultParagraphFont"/>
    <w:link w:val="Subtitle"/>
    <w:uiPriority w:val="11"/>
    <w:rsid w:val="004D7391"/>
    <w:rPr>
      <w:rFonts w:asciiTheme="majorHAnsi" w:eastAsiaTheme="minorEastAsia" w:hAnsiTheme="majorHAnsi" w:cstheme="majorHAnsi"/>
      <w:spacing w:val="15"/>
      <w:sz w:val="36"/>
      <w:szCs w:val="36"/>
    </w:rPr>
  </w:style>
  <w:style w:type="paragraph" w:styleId="Quote">
    <w:name w:val="Quote"/>
    <w:basedOn w:val="Normal"/>
    <w:next w:val="Normal"/>
    <w:link w:val="QuoteChar"/>
    <w:uiPriority w:val="29"/>
    <w:qFormat/>
    <w:rsid w:val="00700D5C"/>
    <w:pPr>
      <w:spacing w:before="200"/>
      <w:ind w:left="864" w:right="864"/>
      <w:jc w:val="center"/>
    </w:pPr>
    <w:rPr>
      <w:i/>
      <w:iCs/>
      <w:color w:val="000000" w:themeColor="text1"/>
    </w:rPr>
  </w:style>
  <w:style w:type="character" w:customStyle="1" w:styleId="QuoteChar">
    <w:name w:val="Quote Char"/>
    <w:basedOn w:val="DefaultParagraphFont"/>
    <w:link w:val="Quote"/>
    <w:uiPriority w:val="29"/>
    <w:rsid w:val="00700D5C"/>
    <w:rPr>
      <w:i/>
      <w:iCs/>
      <w:color w:val="000000" w:themeColor="text1"/>
    </w:rPr>
  </w:style>
  <w:style w:type="character" w:styleId="SubtleReference">
    <w:name w:val="Subtle Reference"/>
    <w:basedOn w:val="DefaultParagraphFont"/>
    <w:uiPriority w:val="31"/>
    <w:qFormat/>
    <w:rsid w:val="00700D5C"/>
    <w:rPr>
      <w:smallCaps/>
      <w:color w:val="auto"/>
    </w:rPr>
  </w:style>
  <w:style w:type="character" w:customStyle="1" w:styleId="Heading3Char">
    <w:name w:val="Heading 3 Char"/>
    <w:basedOn w:val="DefaultParagraphFont"/>
    <w:link w:val="Heading3"/>
    <w:uiPriority w:val="9"/>
    <w:rsid w:val="004D7391"/>
    <w:rPr>
      <w:rFonts w:asciiTheme="majorHAnsi" w:eastAsiaTheme="majorEastAsia" w:hAnsiTheme="majorHAnsi" w:cstheme="majorHAnsi"/>
      <w:sz w:val="32"/>
      <w:szCs w:val="32"/>
    </w:rPr>
  </w:style>
  <w:style w:type="character" w:styleId="Emphasis">
    <w:name w:val="Emphasis"/>
    <w:basedOn w:val="DefaultParagraphFont"/>
    <w:uiPriority w:val="20"/>
    <w:qFormat/>
    <w:rsid w:val="004D7391"/>
    <w:rPr>
      <w:i/>
      <w:iCs/>
    </w:rPr>
  </w:style>
  <w:style w:type="character" w:customStyle="1" w:styleId="Heading4Char">
    <w:name w:val="Heading 4 Char"/>
    <w:basedOn w:val="DefaultParagraphFont"/>
    <w:link w:val="Heading4"/>
    <w:uiPriority w:val="9"/>
    <w:rsid w:val="004D7391"/>
    <w:rPr>
      <w:rFonts w:asciiTheme="majorHAnsi" w:eastAsiaTheme="majorEastAsia" w:hAnsiTheme="majorHAnsi" w:cstheme="majorHAnsi"/>
      <w:sz w:val="28"/>
      <w:szCs w:val="28"/>
    </w:rPr>
  </w:style>
  <w:style w:type="paragraph" w:styleId="ListParagraph">
    <w:name w:val="List Paragraph"/>
    <w:basedOn w:val="Normal"/>
    <w:uiPriority w:val="34"/>
    <w:qFormat/>
    <w:rsid w:val="004D7391"/>
    <w:pPr>
      <w:numPr>
        <w:numId w:val="1"/>
      </w:numPr>
      <w:contextualSpacing/>
    </w:pPr>
  </w:style>
  <w:style w:type="character" w:styleId="Strong">
    <w:name w:val="Strong"/>
    <w:basedOn w:val="DefaultParagraphFont"/>
    <w:uiPriority w:val="22"/>
    <w:qFormat/>
    <w:rsid w:val="004D7391"/>
    <w:rPr>
      <w:b/>
      <w:bCs/>
    </w:rPr>
  </w:style>
  <w:style w:type="paragraph" w:styleId="Title">
    <w:name w:val="Title"/>
    <w:basedOn w:val="Normal"/>
    <w:next w:val="Normal"/>
    <w:link w:val="TitleChar"/>
    <w:uiPriority w:val="10"/>
    <w:qFormat/>
    <w:rsid w:val="004D7391"/>
    <w:pPr>
      <w:spacing w:after="0" w:line="240" w:lineRule="auto"/>
      <w:contextualSpacing/>
    </w:pPr>
    <w:rPr>
      <w:rFonts w:eastAsiaTheme="majorEastAsia"/>
      <w:spacing w:val="-10"/>
      <w:kern w:val="28"/>
      <w:sz w:val="96"/>
      <w:szCs w:val="96"/>
    </w:rPr>
  </w:style>
  <w:style w:type="character" w:customStyle="1" w:styleId="TitleChar">
    <w:name w:val="Title Char"/>
    <w:basedOn w:val="DefaultParagraphFont"/>
    <w:link w:val="Title"/>
    <w:uiPriority w:val="10"/>
    <w:rsid w:val="004D7391"/>
    <w:rPr>
      <w:rFonts w:asciiTheme="majorHAnsi" w:eastAsiaTheme="majorEastAsia" w:hAnsiTheme="majorHAnsi" w:cstheme="majorHAnsi"/>
      <w:spacing w:val="-10"/>
      <w:kern w:val="28"/>
      <w:sz w:val="96"/>
      <w:szCs w:val="96"/>
    </w:rPr>
  </w:style>
  <w:style w:type="character" w:styleId="Hyperlink">
    <w:name w:val="Hyperlink"/>
    <w:basedOn w:val="DefaultParagraphFont"/>
    <w:uiPriority w:val="99"/>
    <w:unhideWhenUsed/>
    <w:rsid w:val="006D361B"/>
    <w:rPr>
      <w:color w:val="9454C3" w:themeColor="hyperlink"/>
      <w:u w:val="single"/>
    </w:rPr>
  </w:style>
  <w:style w:type="character" w:styleId="UnresolvedMention">
    <w:name w:val="Unresolved Mention"/>
    <w:basedOn w:val="DefaultParagraphFont"/>
    <w:uiPriority w:val="99"/>
    <w:semiHidden/>
    <w:unhideWhenUsed/>
    <w:rsid w:val="006D361B"/>
    <w:rPr>
      <w:color w:val="605E5C"/>
      <w:shd w:val="clear" w:color="auto" w:fill="E1DFDD"/>
    </w:rPr>
  </w:style>
  <w:style w:type="character" w:styleId="SubtleEmphasis">
    <w:name w:val="Subtle Emphasis"/>
    <w:basedOn w:val="DefaultParagraphFont"/>
    <w:uiPriority w:val="19"/>
    <w:qFormat/>
    <w:rsid w:val="006D361B"/>
    <w:rPr>
      <w:i/>
      <w:iCs/>
      <w:color w:val="404040" w:themeColor="text1" w:themeTint="BF"/>
    </w:rPr>
  </w:style>
  <w:style w:type="character" w:styleId="FollowedHyperlink">
    <w:name w:val="FollowedHyperlink"/>
    <w:basedOn w:val="DefaultParagraphFont"/>
    <w:uiPriority w:val="99"/>
    <w:semiHidden/>
    <w:unhideWhenUsed/>
    <w:rsid w:val="00C7285E"/>
    <w:rPr>
      <w:color w:val="3EBBF0" w:themeColor="followedHyperlink"/>
      <w:u w:val="single"/>
    </w:rPr>
  </w:style>
  <w:style w:type="paragraph" w:styleId="Revision">
    <w:name w:val="Revision"/>
    <w:hidden/>
    <w:uiPriority w:val="99"/>
    <w:semiHidden/>
    <w:rsid w:val="004012F9"/>
    <w:pPr>
      <w:spacing w:after="0" w:line="240" w:lineRule="auto"/>
    </w:pPr>
    <w:rPr>
      <w:rFonts w:asciiTheme="majorHAnsi" w:hAnsiTheme="majorHAnsi" w:cstheme="maj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sv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image" Target="media/image8.sv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SC-CFP\Templates\PSC-Letterhead-Official-2023.dotx" TargetMode="External"/></Relationships>
</file>

<file path=word/theme/theme1.xml><?xml version="1.0" encoding="utf-8"?>
<a:theme xmlns:a="http://schemas.openxmlformats.org/drawingml/2006/main" name="FIP">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E026C-FAAA-4D1C-92B2-77E012CB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PSC-Letterhead-Official-2023.dotx</Template>
  <TotalTime>3</TotalTime>
  <Pages>1</Pages>
  <Words>520</Words>
  <Characters>2967</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Das Gupta</dc:creator>
  <cp:keywords/>
  <dc:description/>
  <cp:lastModifiedBy>Camila Das Gupta</cp:lastModifiedBy>
  <cp:revision>7</cp:revision>
  <dcterms:created xsi:type="dcterms:W3CDTF">2022-11-30T20:36:00Z</dcterms:created>
  <dcterms:modified xsi:type="dcterms:W3CDTF">2022-12-01T20:37:00Z</dcterms:modified>
</cp:coreProperties>
</file>