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AFDA" w14:textId="77777777" w:rsidR="00855CA0" w:rsidRPr="00AF3E2E" w:rsidRDefault="00000000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3EE5CA" wp14:editId="3502234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E2E"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  <w:t xml:space="preserve">         </w:t>
      </w:r>
    </w:p>
    <w:p w14:paraId="7F3B0320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15F3E707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8F2A985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205E3314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58DA3EFC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47AF36A4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27D01D67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7604BA80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2E73C8A5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2AE53D6E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772767C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D383E80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31C28AF8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0F5A171A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0E34ED1B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1F78E22D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7B89A91E" w14:textId="77777777" w:rsidR="00B6226D" w:rsidRPr="00AF3E2E" w:rsidRDefault="00B6226D" w:rsidP="00B6226D">
      <w:pPr>
        <w:spacing w:before="0" w:after="120" w:line="276" w:lineRule="auto"/>
        <w:rPr>
          <w:rFonts w:eastAsia="Calibri" w:cs="Times New Roman"/>
          <w:lang w:val="en-CA"/>
        </w:rPr>
      </w:pPr>
    </w:p>
    <w:p w14:paraId="6B29DCC1" w14:textId="77777777" w:rsidR="00B6226D" w:rsidRPr="00AF3E2E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en-CA"/>
        </w:rPr>
      </w:pPr>
    </w:p>
    <w:p w14:paraId="4006D7DE" w14:textId="77777777" w:rsidR="00855CA0" w:rsidRPr="00AF3E2E" w:rsidRDefault="00000000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2"/>
          <w:szCs w:val="48"/>
          <w:lang w:val="en-CA"/>
        </w:rPr>
      </w:pPr>
      <w:r w:rsidRPr="00AF3E2E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2"/>
          <w:szCs w:val="48"/>
          <w:lang w:val="en-CA"/>
        </w:rPr>
        <w:t>Workplace Transformation Program</w:t>
      </w:r>
    </w:p>
    <w:p w14:paraId="61942DF2" w14:textId="77777777" w:rsidR="00855CA0" w:rsidRPr="00AF3E2E" w:rsidRDefault="005E1883">
      <w:pPr>
        <w:keepNext/>
        <w:keepLines/>
        <w:spacing w:before="280" w:after="240" w:line="276" w:lineRule="auto"/>
        <w:outlineLvl w:val="1"/>
        <w:rPr>
          <w:rFonts w:ascii="Arial Rounded MT Bold" w:eastAsia="SimSun" w:hAnsi="Arial Rounded MT Bold" w:cs="Arial"/>
          <w:b/>
          <w:caps/>
          <w:color w:val="A8CE75"/>
          <w:sz w:val="28"/>
          <w:szCs w:val="22"/>
          <w:lang w:val="en-CA"/>
        </w:rPr>
      </w:pPr>
      <w:r w:rsidRPr="00AF3E2E">
        <w:rPr>
          <w:rFonts w:ascii="Arial Rounded MT Bold" w:eastAsia="SimSun" w:hAnsi="Arial Rounded MT Bold" w:cs="Arial"/>
          <w:b/>
          <w:caps/>
          <w:color w:val="A8CE75"/>
          <w:sz w:val="28"/>
          <w:szCs w:val="22"/>
          <w:lang w:val="en-CA"/>
        </w:rPr>
        <w:t>Pre-opening checklist</w:t>
      </w:r>
    </w:p>
    <w:p w14:paraId="0CB39600" w14:textId="77777777" w:rsidR="00855CA0" w:rsidRDefault="00000000">
      <w:pPr>
        <w:spacing w:before="0" w:after="120" w:line="240" w:lineRule="auto"/>
        <w:rPr>
          <w:rFonts w:ascii="Arial" w:eastAsia="Calibri" w:hAnsi="Arial" w:cs="Arial"/>
          <w:b/>
          <w:caps/>
          <w:lang w:val="fr-CA"/>
        </w:rPr>
      </w:pPr>
      <w:r w:rsidRPr="00C507F8">
        <w:rPr>
          <w:rFonts w:ascii="Arial" w:eastAsia="Calibri" w:hAnsi="Arial" w:cs="Arial"/>
          <w:b/>
          <w:caps/>
          <w:lang w:val="fr-CA"/>
        </w:rPr>
        <w:t>VERSION</w:t>
      </w:r>
      <w:r w:rsidR="00DF760F" w:rsidRPr="00C507F8">
        <w:rPr>
          <w:rFonts w:ascii="Arial" w:eastAsia="Calibri" w:hAnsi="Arial" w:cs="Arial"/>
          <w:b/>
          <w:caps/>
          <w:lang w:val="fr-CA"/>
        </w:rPr>
        <w:t xml:space="preserve">: </w:t>
      </w:r>
      <w:r w:rsidR="00C507F8">
        <w:rPr>
          <w:rFonts w:ascii="Arial" w:eastAsia="Calibri" w:hAnsi="Arial" w:cs="Arial"/>
          <w:b/>
          <w:caps/>
          <w:lang w:val="fr-CA"/>
        </w:rPr>
        <w:t>1</w:t>
      </w:r>
    </w:p>
    <w:p w14:paraId="608E45DB" w14:textId="77777777" w:rsidR="00855CA0" w:rsidRDefault="00000000">
      <w:pPr>
        <w:spacing w:before="0" w:after="120" w:line="240" w:lineRule="auto"/>
        <w:rPr>
          <w:rFonts w:ascii="Arial" w:eastAsia="Calibri" w:hAnsi="Arial" w:cs="Arial"/>
          <w:caps/>
          <w:lang w:val="fr-CA"/>
        </w:rPr>
      </w:pPr>
      <w:r w:rsidRPr="00C507F8">
        <w:rPr>
          <w:rFonts w:ascii="Arial" w:eastAsia="Calibri" w:hAnsi="Arial" w:cs="Arial"/>
          <w:b/>
          <w:caps/>
          <w:lang w:val="fr-CA"/>
        </w:rPr>
        <w:t xml:space="preserve">Date: </w:t>
      </w:r>
      <w:r w:rsidR="00C507F8">
        <w:rPr>
          <w:rFonts w:ascii="Arial" w:eastAsia="Calibri" w:hAnsi="Arial" w:cs="Arial"/>
          <w:caps/>
          <w:lang w:val="fr-CA"/>
        </w:rPr>
        <w:t>December 2023</w:t>
      </w:r>
    </w:p>
    <w:p w14:paraId="4D1AC3D1" w14:textId="77777777" w:rsidR="00C507F8" w:rsidRDefault="00160E25" w:rsidP="00A44078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DF760F">
        <w:rPr>
          <w:lang w:val="fr-CA"/>
        </w:rPr>
        <w:br w:type="page"/>
      </w:r>
      <w:bookmarkStart w:id="0" w:name="_Toc504650103"/>
      <w:r w:rsidR="00C507F8" w:rsidRPr="00546677">
        <w:rPr>
          <w:rStyle w:val="normaltextrun"/>
          <w:rFonts w:ascii="Arial Rounded MT Bold" w:eastAsiaTheme="majorEastAsia" w:hAnsi="Arial Rounded MT Bold" w:cs="Calibri Light"/>
          <w:color w:val="17455C"/>
          <w:sz w:val="28"/>
          <w:szCs w:val="28"/>
          <w:lang w:val="fr-CA"/>
        </w:rPr>
        <w:lastRenderedPageBreak/>
        <w:t xml:space="preserve"> </w:t>
      </w:r>
      <w:r w:rsidR="00E410C4">
        <w:rPr>
          <w:noProof/>
        </w:rPr>
        <mc:AlternateContent>
          <mc:Choice Requires="wps">
            <w:drawing>
              <wp:inline distT="0" distB="0" distL="0" distR="0" wp14:anchorId="2E0FB9FA" wp14:editId="2C5E703B">
                <wp:extent cx="6353175" cy="2331720"/>
                <wp:effectExtent l="0" t="0" r="9525" b="0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317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EE6F" w14:textId="77777777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Purpose: </w:t>
                            </w:r>
                            <w:r w:rsidR="00B17252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The </w:t>
                            </w:r>
                            <w:r w:rsidR="000D7888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purpose of </w:t>
                            </w:r>
                            <w:r w:rsidR="00B17252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this </w:t>
                            </w:r>
                            <w:r w:rsidR="000758F8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checklist </w:t>
                            </w:r>
                            <w:r w:rsidR="000D7888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is to help you prepare to gather the information you need as soon as you open for business. Indeed, if you </w:t>
                            </w:r>
                            <w:r w:rsidR="0011056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want to obtain as much feedback as possible, it's important to launch </w:t>
                            </w:r>
                            <w:r w:rsidR="00037BF8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>your information-gathering tools on the first day the modernized workplace opens</w:t>
                            </w:r>
                            <w:r w:rsidR="00E47303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</w:p>
                          <w:p w14:paraId="5411E726" w14:textId="77777777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The list will </w:t>
                            </w:r>
                            <w:r w:rsidR="000630F1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also </w:t>
                            </w:r>
                            <w:r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enable the </w:t>
                            </w:r>
                            <w:r w:rsidR="009C679B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integrated </w:t>
                            </w:r>
                            <w:r w:rsidR="000630F1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project </w:t>
                            </w:r>
                            <w:r w:rsidR="009C679B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team </w:t>
                            </w:r>
                            <w:r w:rsidR="005D3CC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to </w:t>
                            </w:r>
                            <w:r w:rsidR="00395F55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verify a set of elements that </w:t>
                            </w:r>
                            <w:r w:rsidR="007F533A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will ensure that </w:t>
                            </w:r>
                            <w:r w:rsidR="005D3CC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staff will be able to use </w:t>
                            </w:r>
                            <w:r w:rsidR="007F533A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the modernized workplace </w:t>
                            </w:r>
                            <w:r w:rsidR="005D3CC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>properly from the moment it opens</w:t>
                            </w:r>
                            <w:r w:rsidR="009C679B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</w:p>
                          <w:p w14:paraId="4DDD79F1" w14:textId="77777777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Target audience for this document: </w:t>
                            </w:r>
                            <w:r w:rsidR="00842A42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>In addition to the change manager, it is aimed at the project team and the welcoming committee.</w:t>
                            </w:r>
                          </w:p>
                          <w:p w14:paraId="449BE3EC" w14:textId="0E7DC7EA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When to use it</w:t>
                            </w:r>
                            <w:r w:rsid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:</w:t>
                            </w:r>
                            <w:r w:rsidRP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E13CB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>About four weeks before opening</w:t>
                            </w:r>
                            <w:r w:rsidR="00842A42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</w:p>
                          <w:p w14:paraId="2B83B89E" w14:textId="77777777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Expected result</w:t>
                            </w:r>
                            <w:r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: </w:t>
                            </w:r>
                            <w:r w:rsidR="00E13CB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To </w:t>
                            </w:r>
                            <w:r w:rsidR="00750C0C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ensure that staff are able </w:t>
                            </w:r>
                            <w:r w:rsidR="00E13CB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to </w:t>
                            </w:r>
                            <w:r w:rsidR="00750C0C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use </w:t>
                            </w:r>
                            <w:r w:rsidR="00E13CB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the work environment </w:t>
                            </w:r>
                            <w:r w:rsidR="00750C0C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appropriately </w:t>
                            </w:r>
                            <w:r w:rsidR="00E13CB4" w:rsidRPr="00AF3E2E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>and receive feedback from it.</w:t>
                            </w:r>
                          </w:p>
                          <w:p w14:paraId="774E3DBE" w14:textId="1BF27C92" w:rsidR="00855CA0" w:rsidRPr="00AF3E2E" w:rsidRDefault="00000000">
                            <w:pPr>
                              <w:spacing w:before="0" w:after="120" w:line="276" w:lineRule="auto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F3E2E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The </w:t>
                            </w:r>
                            <w:r w:rsidRPr="00AF3E2E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English version </w:t>
                            </w:r>
                            <w:r w:rsidRPr="00AF3E2E">
                              <w:rPr>
                                <w:rFonts w:ascii="Calibri Light" w:eastAsia="Calibri" w:hAnsi="Calibri Light" w:cs="Calibri Light"/>
                                <w:sz w:val="18"/>
                                <w:szCs w:val="18"/>
                                <w:lang w:val="en-CA"/>
                              </w:rPr>
                              <w:t xml:space="preserve">of this document is available here : </w:t>
                            </w:r>
                            <w:hyperlink r:id="rId8" w:history="1">
                              <w:r w:rsidR="00AF3E2E" w:rsidRPr="00AF3E2E">
                                <w:rPr>
                                  <w:rStyle w:val="Lienhypertexte"/>
                                  <w:rFonts w:ascii="Calibri Light" w:eastAsia="Calibri" w:hAnsi="Calibri Light" w:cs="Calibri Light"/>
                                  <w:sz w:val="18"/>
                                  <w:szCs w:val="18"/>
                                  <w:lang w:val="en-CA"/>
                                </w:rPr>
                                <w:t>Version FR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0FB9FA" id="Zone de texte 217" o:spid="_x0000_s1026" style="width:500.2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" fillcolor="#e7e6e6 [3214]" stroked="f">
                <v:stroke joinstyle="miter"/>
                <v:textbox>
                  <w:txbxContent>
                    <w:p w14:paraId="41D2EE6F" w14:textId="77777777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</w:pPr>
                      <w:r w:rsidRP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Purpose: </w:t>
                      </w:r>
                      <w:r w:rsidR="00B17252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The </w:t>
                      </w:r>
                      <w:r w:rsidR="000D7888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purpose of </w:t>
                      </w:r>
                      <w:r w:rsidR="00B17252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this </w:t>
                      </w:r>
                      <w:r w:rsidR="000758F8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checklist </w:t>
                      </w:r>
                      <w:r w:rsidR="000D7888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is to help you prepare to gather the information you need as soon as you open for business. Indeed, if you </w:t>
                      </w:r>
                      <w:r w:rsidR="0011056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want to obtain as much feedback as possible, it's important to launch </w:t>
                      </w:r>
                      <w:r w:rsidR="00037BF8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>your information-gathering tools on the first day the modernized workplace opens</w:t>
                      </w:r>
                      <w:r w:rsidR="00E47303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</w:p>
                    <w:p w14:paraId="5411E726" w14:textId="77777777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</w:pPr>
                      <w:r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The list will </w:t>
                      </w:r>
                      <w:r w:rsidR="000630F1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also </w:t>
                      </w:r>
                      <w:r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enable the </w:t>
                      </w:r>
                      <w:r w:rsidR="009C679B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integrated </w:t>
                      </w:r>
                      <w:r w:rsidR="000630F1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project </w:t>
                      </w:r>
                      <w:r w:rsidR="009C679B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team </w:t>
                      </w:r>
                      <w:r w:rsidR="005D3CC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to </w:t>
                      </w:r>
                      <w:r w:rsidR="00395F55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verify a set of elements that </w:t>
                      </w:r>
                      <w:r w:rsidR="007F533A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will ensure that </w:t>
                      </w:r>
                      <w:r w:rsidR="005D3CC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staff will be able to use </w:t>
                      </w:r>
                      <w:r w:rsidR="007F533A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the modernized workplace </w:t>
                      </w:r>
                      <w:r w:rsidR="005D3CC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>properly from the moment it opens</w:t>
                      </w:r>
                      <w:r w:rsidR="009C679B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</w:p>
                    <w:p w14:paraId="4DDD79F1" w14:textId="77777777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</w:pPr>
                      <w:r w:rsidRP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Target audience for this document: </w:t>
                      </w:r>
                      <w:r w:rsidR="00842A42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>In addition to the change manager, it is aimed at the project team and the welcoming committee.</w:t>
                      </w:r>
                    </w:p>
                    <w:p w14:paraId="449BE3EC" w14:textId="0E7DC7EA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</w:pPr>
                      <w:r w:rsidRP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>When to use it</w:t>
                      </w:r>
                      <w:r w:rsid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>:</w:t>
                      </w:r>
                      <w:r w:rsidRP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E13CB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>About four weeks before opening</w:t>
                      </w:r>
                      <w:r w:rsidR="00842A42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</w:p>
                    <w:p w14:paraId="2B83B89E" w14:textId="77777777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6"/>
                          <w:szCs w:val="16"/>
                          <w:lang w:val="en-CA"/>
                        </w:rPr>
                      </w:pPr>
                      <w:r w:rsidRPr="00AF3E2E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>Expected result</w:t>
                      </w:r>
                      <w:r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: </w:t>
                      </w:r>
                      <w:r w:rsidR="00E13CB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To </w:t>
                      </w:r>
                      <w:r w:rsidR="00750C0C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ensure that staff are able </w:t>
                      </w:r>
                      <w:r w:rsidR="00E13CB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to </w:t>
                      </w:r>
                      <w:r w:rsidR="00750C0C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use </w:t>
                      </w:r>
                      <w:r w:rsidR="00E13CB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the work environment </w:t>
                      </w:r>
                      <w:r w:rsidR="00750C0C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 xml:space="preserve">appropriately </w:t>
                      </w:r>
                      <w:r w:rsidR="00E13CB4" w:rsidRPr="00AF3E2E"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  <w:t>and receive feedback from it.</w:t>
                      </w:r>
                    </w:p>
                    <w:p w14:paraId="774E3DBE" w14:textId="1BF27C92" w:rsidR="00855CA0" w:rsidRPr="00AF3E2E" w:rsidRDefault="00000000">
                      <w:pPr>
                        <w:spacing w:before="0" w:after="120" w:line="276" w:lineRule="auto"/>
                        <w:rPr>
                          <w:rFonts w:ascii="Calibri Light" w:hAnsi="Calibri Light" w:cs="Calibri Light"/>
                          <w:sz w:val="18"/>
                          <w:szCs w:val="18"/>
                          <w:lang w:val="en-CA"/>
                        </w:rPr>
                      </w:pPr>
                      <w:r w:rsidRPr="00AF3E2E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en-CA"/>
                        </w:rPr>
                        <w:t xml:space="preserve">The </w:t>
                      </w:r>
                      <w:r w:rsidRPr="00AF3E2E">
                        <w:rPr>
                          <w:rFonts w:ascii="Calibri Light" w:eastAsia="Calibri" w:hAnsi="Calibri Light" w:cs="Calibri Light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English version </w:t>
                      </w:r>
                      <w:r w:rsidRPr="00AF3E2E">
                        <w:rPr>
                          <w:rFonts w:ascii="Calibri Light" w:eastAsia="Calibri" w:hAnsi="Calibri Light" w:cs="Calibri Light"/>
                          <w:sz w:val="18"/>
                          <w:szCs w:val="18"/>
                          <w:lang w:val="en-CA"/>
                        </w:rPr>
                        <w:t xml:space="preserve">of this document is available here : </w:t>
                      </w:r>
                      <w:hyperlink r:id="rId9" w:history="1">
                        <w:r w:rsidR="00AF3E2E" w:rsidRPr="00AF3E2E">
                          <w:rPr>
                            <w:rStyle w:val="Lienhypertexte"/>
                            <w:rFonts w:ascii="Calibri Light" w:eastAsia="Calibri" w:hAnsi="Calibri Light" w:cs="Calibri Light"/>
                            <w:sz w:val="18"/>
                            <w:szCs w:val="18"/>
                            <w:lang w:val="en-CA"/>
                          </w:rPr>
                          <w:t>Version FR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D6F9ED" w14:textId="77777777" w:rsidR="009F00F1" w:rsidDel="006C5DE1" w:rsidRDefault="009F00F1">
      <w:pPr>
        <w:spacing w:before="0" w:after="0" w:line="240" w:lineRule="auto"/>
        <w:rPr>
          <w:del w:id="1" w:author="Jacob, Karen (SPAC/PSPC) (elle-la / she-her)" w:date="2023-12-11T15:34:00Z"/>
          <w:rStyle w:val="normaltextrun"/>
          <w:rFonts w:asciiTheme="minorHAnsi" w:eastAsiaTheme="majorEastAsia" w:hAnsiTheme="minorHAnsi" w:cstheme="minorHAnsi"/>
          <w:sz w:val="26"/>
          <w:szCs w:val="26"/>
          <w:lang w:val="fr-CA" w:eastAsia="en-CA"/>
        </w:rPr>
      </w:pPr>
      <w:bookmarkStart w:id="2" w:name="_Toc504650104"/>
      <w:bookmarkEnd w:id="0"/>
    </w:p>
    <w:p w14:paraId="14F972AA" w14:textId="1B9677B3" w:rsidR="008A5C79" w:rsidRDefault="00C81478">
      <w:pPr>
        <w:pStyle w:val="Titre2"/>
        <w:spacing w:after="240"/>
        <w:rPr>
          <w:rStyle w:val="normaltextrun"/>
          <w:lang w:val="en-CA"/>
        </w:rPr>
      </w:pPr>
      <w:bookmarkStart w:id="3" w:name="_Toc151129006"/>
      <w:del w:id="4" w:author="Jacob, Karen (SPAC/PSPC) (elle-la / she-her)" w:date="2023-12-11T15:34:00Z">
        <w:r w:rsidDel="006C5DE1">
          <w:rPr>
            <w:rStyle w:val="normaltextrun"/>
            <w:lang w:val="en-CA"/>
          </w:rPr>
          <w:delText>nb</w:delText>
        </w:r>
      </w:del>
    </w:p>
    <w:p w14:paraId="503EBA22" w14:textId="7FF5D501" w:rsidR="00855CA0" w:rsidRPr="00AF3E2E" w:rsidRDefault="00000000">
      <w:pPr>
        <w:pStyle w:val="Titre2"/>
        <w:spacing w:after="240"/>
        <w:rPr>
          <w:rStyle w:val="normaltextrun"/>
          <w:lang w:val="en-CA"/>
        </w:rPr>
      </w:pPr>
      <w:r w:rsidRPr="00AF3E2E">
        <w:rPr>
          <w:rStyle w:val="normaltextrun"/>
          <w:lang w:val="en-CA"/>
        </w:rPr>
        <w:t>Checklist</w:t>
      </w:r>
      <w:bookmarkEnd w:id="3"/>
    </w:p>
    <w:p w14:paraId="11779DAB" w14:textId="77777777" w:rsidR="00855CA0" w:rsidRPr="00AF3E2E" w:rsidRDefault="00000000">
      <w:pPr>
        <w:pStyle w:val="Titre3"/>
        <w:rPr>
          <w:rStyle w:val="normaltextrun"/>
          <w:rFonts w:cstheme="minorBidi"/>
          <w:lang w:val="en-CA"/>
        </w:rPr>
      </w:pPr>
      <w:r w:rsidRPr="00AF3E2E">
        <w:rPr>
          <w:rStyle w:val="normaltextrun"/>
          <w:rFonts w:cstheme="minorBidi"/>
          <w:lang w:val="en-CA"/>
        </w:rPr>
        <w:t>Preparing for feedback</w:t>
      </w:r>
    </w:p>
    <w:p w14:paraId="34E87181" w14:textId="77777777" w:rsidR="00855CA0" w:rsidRPr="00AF3E2E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Bidi"/>
          <w:sz w:val="26"/>
          <w:szCs w:val="26"/>
          <w:shd w:val="clear" w:color="auto" w:fill="FFFFFF"/>
        </w:rPr>
      </w:pPr>
      <w:r w:rsidRPr="00AF3E2E">
        <w:rPr>
          <w:rStyle w:val="normaltextrun"/>
          <w:rFonts w:asciiTheme="minorHAnsi" w:eastAsiaTheme="majorEastAsia" w:hAnsiTheme="minorHAnsi" w:cstheme="minorBidi"/>
          <w:sz w:val="26"/>
          <w:szCs w:val="26"/>
        </w:rPr>
        <w:t>It's important to be prepared to gather feedback from employees as soon as they start using their new workplace. Here are some actions you can take before occupancy:</w:t>
      </w:r>
    </w:p>
    <w:p w14:paraId="5457272C" w14:textId="77777777" w:rsidR="0075365A" w:rsidRPr="00AF3E2E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</w:p>
    <w:p w14:paraId="2E869D80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Bidi"/>
          <w:sz w:val="26"/>
          <w:szCs w:val="26"/>
        </w:rPr>
      </w:pPr>
      <w:sdt>
        <w:sdtPr>
          <w:rPr>
            <w:rStyle w:val="normaltextrun"/>
            <w:rFonts w:asciiTheme="minorHAnsi" w:eastAsiaTheme="majorEastAsia" w:hAnsiTheme="minorHAnsi" w:cstheme="minorBidi"/>
            <w:sz w:val="26"/>
            <w:szCs w:val="26"/>
            <w:shd w:val="clear" w:color="auto" w:fill="FFFFFF"/>
          </w:rPr>
          <w:id w:val="-29645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970" w:rsidRPr="00AF3E2E">
            <w:rPr>
              <w:rStyle w:val="normaltextrun"/>
              <w:rFonts w:ascii="MS Gothic" w:eastAsia="MS Gothic" w:hAnsi="MS Gothic" w:cstheme="minorBid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F51970" w:rsidRPr="00AF3E2E">
        <w:rPr>
          <w:rStyle w:val="normaltextrun"/>
          <w:rFonts w:asciiTheme="minorHAnsi" w:eastAsiaTheme="majorEastAsia" w:hAnsiTheme="minorHAnsi" w:cstheme="minorBidi"/>
          <w:sz w:val="26"/>
          <w:szCs w:val="26"/>
        </w:rPr>
        <w:t xml:space="preserve"> Once you've chosen </w:t>
      </w:r>
      <w:r w:rsidR="008D7F1A" w:rsidRPr="00AF3E2E">
        <w:rPr>
          <w:rStyle w:val="normaltextrun"/>
          <w:rFonts w:asciiTheme="minorHAnsi" w:eastAsiaTheme="majorEastAsia" w:hAnsiTheme="minorHAnsi" w:cstheme="minorBidi"/>
          <w:sz w:val="26"/>
          <w:szCs w:val="26"/>
        </w:rPr>
        <w:t xml:space="preserve">your tactics and methods </w:t>
      </w:r>
      <w:r w:rsidR="004E10F4" w:rsidRPr="00AF3E2E">
        <w:rPr>
          <w:rStyle w:val="normaltextrun"/>
          <w:rFonts w:asciiTheme="minorHAnsi" w:eastAsiaTheme="majorEastAsia" w:hAnsiTheme="minorHAnsi" w:cstheme="minorBidi"/>
          <w:sz w:val="26"/>
          <w:szCs w:val="26"/>
        </w:rPr>
        <w:t xml:space="preserve">for collecting feedback using the </w:t>
      </w:r>
      <w:r w:rsidR="0075365A" w:rsidRPr="00AF3E2E">
        <w:rPr>
          <w:rFonts w:asciiTheme="minorHAnsi" w:eastAsiaTheme="majorEastAsia" w:hAnsiTheme="minorHAnsi" w:cstheme="minorBidi"/>
          <w:b/>
          <w:bCs/>
          <w:sz w:val="26"/>
          <w:szCs w:val="26"/>
        </w:rPr>
        <w:t>Employee Feedback Collection Guide</w:t>
      </w:r>
      <w:r w:rsidR="004E10F4" w:rsidRPr="00AF3E2E">
        <w:rPr>
          <w:rFonts w:asciiTheme="minorHAnsi" w:eastAsiaTheme="majorEastAsia" w:hAnsiTheme="minorHAnsi" w:cstheme="minorBidi"/>
          <w:sz w:val="26"/>
          <w:szCs w:val="26"/>
        </w:rPr>
        <w:t xml:space="preserve">, </w:t>
      </w:r>
      <w:r w:rsidR="00B777DF" w:rsidRPr="00AF3E2E">
        <w:rPr>
          <w:rFonts w:asciiTheme="minorHAnsi" w:eastAsiaTheme="majorEastAsia" w:hAnsiTheme="minorHAnsi" w:cstheme="minorBidi"/>
          <w:sz w:val="26"/>
          <w:szCs w:val="26"/>
        </w:rPr>
        <w:t xml:space="preserve">make sure you have the </w:t>
      </w:r>
      <w:r w:rsidR="00211537" w:rsidRPr="00AF3E2E">
        <w:rPr>
          <w:rFonts w:asciiTheme="minorHAnsi" w:eastAsiaTheme="majorEastAsia" w:hAnsiTheme="minorHAnsi" w:cstheme="minorBidi"/>
          <w:sz w:val="26"/>
          <w:szCs w:val="26"/>
        </w:rPr>
        <w:t xml:space="preserve">collection </w:t>
      </w:r>
      <w:r w:rsidR="00B777DF" w:rsidRPr="00AF3E2E">
        <w:rPr>
          <w:rFonts w:asciiTheme="minorHAnsi" w:eastAsiaTheme="majorEastAsia" w:hAnsiTheme="minorHAnsi" w:cstheme="minorBidi"/>
          <w:sz w:val="26"/>
          <w:szCs w:val="26"/>
        </w:rPr>
        <w:t xml:space="preserve">materials </w:t>
      </w:r>
      <w:r w:rsidR="00DA6772" w:rsidRPr="00AF3E2E">
        <w:rPr>
          <w:rFonts w:asciiTheme="minorHAnsi" w:eastAsiaTheme="majorEastAsia" w:hAnsiTheme="minorHAnsi" w:cstheme="minorBidi"/>
          <w:sz w:val="26"/>
          <w:szCs w:val="26"/>
        </w:rPr>
        <w:t xml:space="preserve">posted, published, or installed. </w:t>
      </w:r>
    </w:p>
    <w:p w14:paraId="7D54FB28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Bidi"/>
          <w:sz w:val="26"/>
          <w:szCs w:val="26"/>
          <w:shd w:val="clear" w:color="auto" w:fill="FFFFFF"/>
        </w:rPr>
      </w:pPr>
      <w:r w:rsidRPr="00AF3E2E">
        <w:rPr>
          <w:rFonts w:asciiTheme="minorHAnsi" w:eastAsiaTheme="majorEastAsia" w:hAnsiTheme="minorHAnsi" w:cstheme="minorBidi"/>
          <w:sz w:val="26"/>
          <w:szCs w:val="26"/>
        </w:rPr>
        <w:t xml:space="preserve">Examples: posters with </w:t>
      </w:r>
      <w:r w:rsidR="00B777DF" w:rsidRPr="00AF3E2E">
        <w:rPr>
          <w:rFonts w:asciiTheme="minorHAnsi" w:eastAsiaTheme="majorEastAsia" w:hAnsiTheme="minorHAnsi" w:cstheme="minorBidi"/>
          <w:sz w:val="26"/>
          <w:szCs w:val="26"/>
        </w:rPr>
        <w:t xml:space="preserve">QR codes, hyperlink to </w:t>
      </w:r>
      <w:r w:rsidR="00044863" w:rsidRPr="00AF3E2E">
        <w:rPr>
          <w:rFonts w:asciiTheme="minorHAnsi" w:eastAsiaTheme="majorEastAsia" w:hAnsiTheme="minorHAnsi" w:cstheme="minorBidi"/>
          <w:sz w:val="26"/>
          <w:szCs w:val="26"/>
        </w:rPr>
        <w:t>a survey, suggestion box, etc.</w:t>
      </w:r>
    </w:p>
    <w:p w14:paraId="40342E8F" w14:textId="1A87FE34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125096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5A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75365A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Meet with all stakeholders </w:t>
      </w:r>
      <w:r w:rsidR="00E76187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(integrated project team members, workplace coordinators, change agents, etc.) </w:t>
      </w:r>
      <w:ins w:id="5" w:author="Jacob, Karen (SPAC/PSPC) (elle-la / she-her)" w:date="2023-12-11T15:23:00Z">
        <w:r w:rsidR="00C81478">
          <w:rPr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t xml:space="preserve">who </w:t>
        </w:r>
      </w:ins>
      <w:r w:rsidR="008748E6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will play </w:t>
      </w:r>
      <w:r w:rsidR="0075365A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a role in collecting employee feedback </w:t>
      </w:r>
      <w:r w:rsidR="008748E6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to </w:t>
      </w:r>
      <w:r w:rsidR="00D93D5A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introduce them to the </w:t>
      </w:r>
      <w:r w:rsidR="0075365A" w:rsidRPr="00AF3E2E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</w:rPr>
        <w:t xml:space="preserve">Employee Feedback </w:t>
      </w:r>
      <w:r w:rsidR="005E014C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</w:rPr>
        <w:t>Consolidation Table</w:t>
      </w:r>
      <w:r w:rsidR="00510ABD" w:rsidRPr="00AF3E2E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</w:rPr>
        <w:t xml:space="preserve">, </w:t>
      </w:r>
      <w:r w:rsidR="00510ABD" w:rsidRPr="00AF3E2E">
        <w:rPr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and how they should complete it</w:t>
      </w:r>
      <w:r w:rsidR="00510ABD" w:rsidRPr="00AF3E2E">
        <w:rPr>
          <w:rFonts w:asciiTheme="minorHAnsi" w:eastAsiaTheme="majorEastAsia" w:hAnsiTheme="minorHAnsi" w:cstheme="minorHAnsi"/>
          <w:b/>
          <w:bCs/>
          <w:sz w:val="26"/>
          <w:szCs w:val="26"/>
          <w:shd w:val="clear" w:color="auto" w:fill="FFFFFF"/>
        </w:rPr>
        <w:t xml:space="preserve">. </w:t>
      </w:r>
    </w:p>
    <w:p w14:paraId="2CEAF5B3" w14:textId="77777777" w:rsidR="0075365A" w:rsidRPr="00AF3E2E" w:rsidRDefault="0075365A" w:rsidP="00753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</w:p>
    <w:p w14:paraId="4CE08E05" w14:textId="570366B5" w:rsidR="00855CA0" w:rsidRPr="00AF3E2E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104282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5A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8E4E38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Send </w:t>
      </w:r>
      <w:del w:id="6" w:author="Jacob, Karen (SPAC/PSPC) (elle-la / she-her)" w:date="2023-12-11T15:24:00Z">
        <w:r w:rsidR="00510ABD" w:rsidRPr="00AF3E2E" w:rsidDel="00C81478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 xml:space="preserve">host </w:delText>
        </w:r>
      </w:del>
      <w:ins w:id="7" w:author="Jacob, Karen (SPAC/PSPC) (elle-la / she-her)" w:date="2023-12-11T15:24:00Z">
        <w:r w:rsidR="00C81478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t>welcoming</w:t>
        </w:r>
        <w:r w:rsidR="00C81478" w:rsidRPr="00AF3E2E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t xml:space="preserve"> </w:t>
        </w:r>
      </w:ins>
      <w:r w:rsidR="00510ABD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committee </w:t>
      </w:r>
      <w:r w:rsidR="008E4E38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members their </w:t>
      </w:r>
      <w:r w:rsidR="00F969EF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schedule along with the space they'll be responsible for. Take the opportunity to remind them of </w:t>
      </w:r>
      <w:r w:rsidR="00334D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their roles</w:t>
      </w:r>
      <w:r w:rsidR="00F969EF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. </w:t>
      </w:r>
      <w:r w:rsidR="00AD6F5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</w:t>
      </w:r>
    </w:p>
    <w:p w14:paraId="1633455C" w14:textId="77777777" w:rsidR="008A5C79" w:rsidRDefault="008A5C79">
      <w:pPr>
        <w:pStyle w:val="Titre3"/>
        <w:rPr>
          <w:rStyle w:val="normaltextrun"/>
          <w:rFonts w:cstheme="minorBidi"/>
          <w:lang w:val="en-CA"/>
        </w:rPr>
      </w:pPr>
    </w:p>
    <w:p w14:paraId="26AA73BE" w14:textId="77777777" w:rsidR="008A5C79" w:rsidRDefault="008A5C79">
      <w:pPr>
        <w:pStyle w:val="Titre3"/>
        <w:rPr>
          <w:rStyle w:val="normaltextrun"/>
          <w:rFonts w:cstheme="minorBidi"/>
          <w:lang w:val="en-CA"/>
        </w:rPr>
      </w:pPr>
    </w:p>
    <w:p w14:paraId="1AD8C7CE" w14:textId="77777777" w:rsidR="008A5C79" w:rsidRDefault="008A5C79">
      <w:pPr>
        <w:pStyle w:val="Titre3"/>
        <w:rPr>
          <w:rStyle w:val="normaltextrun"/>
          <w:rFonts w:cstheme="minorBidi"/>
          <w:lang w:val="en-CA"/>
        </w:rPr>
      </w:pPr>
    </w:p>
    <w:p w14:paraId="0BBD8076" w14:textId="77777777" w:rsidR="008A5C79" w:rsidRDefault="008A5C79">
      <w:pPr>
        <w:pStyle w:val="Titre3"/>
        <w:rPr>
          <w:rStyle w:val="normaltextrun"/>
          <w:rFonts w:cstheme="minorBidi"/>
          <w:lang w:val="en-CA"/>
        </w:rPr>
      </w:pPr>
    </w:p>
    <w:p w14:paraId="1AAEEAC3" w14:textId="0975EACD" w:rsidR="00855CA0" w:rsidRPr="00AF3E2E" w:rsidRDefault="00000000">
      <w:pPr>
        <w:pStyle w:val="Titre3"/>
        <w:rPr>
          <w:rStyle w:val="normaltextrun"/>
          <w:rFonts w:cstheme="minorBidi"/>
          <w:lang w:val="en-CA"/>
        </w:rPr>
      </w:pPr>
      <w:r w:rsidRPr="00AF3E2E">
        <w:rPr>
          <w:rStyle w:val="normaltextrun"/>
          <w:rFonts w:cstheme="minorBidi"/>
          <w:lang w:val="en-CA"/>
        </w:rPr>
        <w:t>Make sure everything is ready</w:t>
      </w:r>
    </w:p>
    <w:p w14:paraId="4371071E" w14:textId="77777777" w:rsidR="00855CA0" w:rsidRPr="00AF3E2E" w:rsidRDefault="0000000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Theme="majorEastAsia" w:hAnsiTheme="minorHAnsi" w:cstheme="minorHAnsi"/>
          <w:sz w:val="26"/>
          <w:szCs w:val="26"/>
        </w:rPr>
      </w:pPr>
      <w:r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Before staff discover the new workplace, everything must be ready to receive </w:t>
      </w:r>
      <w:r w:rsidR="007F62F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them. </w:t>
      </w:r>
      <w:r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Here's a sample list of </w:t>
      </w:r>
      <w:r w:rsidR="008D0B4E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items </w:t>
      </w:r>
      <w:r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to check </w:t>
      </w:r>
      <w:r w:rsidR="000F55C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with the project team in the days </w:t>
      </w:r>
      <w:r w:rsidR="00C6403A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>leading</w:t>
      </w:r>
      <w:r w:rsidR="000F55C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 up to the opening. </w:t>
      </w:r>
    </w:p>
    <w:p w14:paraId="622AE04A" w14:textId="77777777" w:rsidR="00855CA0" w:rsidRPr="00AF3E2E" w:rsidRDefault="00000000" w:rsidP="005E014C">
      <w:pPr>
        <w:pStyle w:val="paragraph"/>
        <w:spacing w:before="120" w:beforeAutospacing="0" w:after="0" w:afterAutospacing="0"/>
        <w:ind w:left="270" w:hanging="270"/>
        <w:textAlignment w:val="baseline"/>
        <w:rPr>
          <w:rFonts w:asciiTheme="minorHAnsi" w:hAnsiTheme="minorHAnsi" w:cstheme="minorHAnsi"/>
          <w:sz w:val="26"/>
          <w:szCs w:val="26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205421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429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commentRangeStart w:id="8"/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The</w:t>
      </w:r>
      <w:commentRangeEnd w:id="8"/>
      <w:r w:rsidR="006C5DE1">
        <w:rPr>
          <w:rStyle w:val="Marquedecommentaire"/>
          <w:rFonts w:ascii="Georgia" w:eastAsiaTheme="minorHAnsi" w:hAnsi="Georgia" w:cstheme="minorBidi"/>
          <w:lang w:val="en-US" w:eastAsia="en-US"/>
        </w:rPr>
        <w:commentReference w:id="8"/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</w:t>
      </w:r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intranet site </w:t>
      </w:r>
      <w:r w:rsidR="00834D9B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presents </w:t>
      </w:r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</w:rPr>
        <w:t xml:space="preserve">all the information required so that employees can find any information relating to the use of the workspace. </w:t>
      </w:r>
      <w:r w:rsidR="009F00F1" w:rsidRPr="00AF3E2E">
        <w:rPr>
          <w:rStyle w:val="eop"/>
          <w:rFonts w:asciiTheme="minorHAnsi" w:eastAsiaTheme="majorEastAsia" w:hAnsiTheme="minorHAnsi" w:cstheme="minorHAnsi"/>
          <w:sz w:val="26"/>
          <w:szCs w:val="26"/>
        </w:rPr>
        <w:t xml:space="preserve"> </w:t>
      </w:r>
    </w:p>
    <w:p w14:paraId="21EB6148" w14:textId="2D4DA769" w:rsidR="00855CA0" w:rsidRPr="00AF3E2E" w:rsidRDefault="00000000" w:rsidP="005E014C">
      <w:pPr>
        <w:pStyle w:val="paragraph"/>
        <w:spacing w:before="120" w:beforeAutospacing="0" w:after="0" w:afterAutospacing="0"/>
        <w:ind w:left="270" w:hanging="270"/>
        <w:textAlignment w:val="baseline"/>
        <w:rPr>
          <w:rFonts w:asciiTheme="minorHAnsi" w:hAnsiTheme="minorHAnsi" w:cstheme="minorHAnsi"/>
          <w:sz w:val="26"/>
          <w:szCs w:val="26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9764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Signage and wayfinding panels are installed</w:t>
      </w:r>
      <w:ins w:id="9" w:author="Jacob, Karen (SPAC/PSPC) (elle-la / she-her)" w:date="2023-12-11T15:32:00Z">
        <w:r w:rsidR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t>.</w:t>
        </w:r>
      </w:ins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</w:t>
      </w:r>
      <w:del w:id="10" w:author="Jacob, Karen (SPAC/PSPC) (elle-la / she-her)" w:date="2023-12-11T15:32:00Z">
        <w:r w:rsidR="009F00F1" w:rsidRPr="00AF3E2E" w:rsidDel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 xml:space="preserve">and </w:delText>
        </w:r>
      </w:del>
      <w:del w:id="11" w:author="Jacob, Karen (SPAC/PSPC) (elle-la / she-her)" w:date="2023-12-11T15:28:00Z">
        <w:r w:rsidR="009F00F1" w:rsidRPr="00AF3E2E" w:rsidDel="00C81478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>published on</w:delText>
        </w:r>
      </w:del>
      <w:del w:id="12" w:author="Jacob, Karen (SPAC/PSPC) (elle-la / she-her)" w:date="2023-12-11T15:29:00Z">
        <w:r w:rsidR="009F00F1" w:rsidRPr="00AF3E2E" w:rsidDel="00C81478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 xml:space="preserve"> screens</w:delText>
        </w:r>
      </w:del>
      <w:del w:id="13" w:author="Jacob, Karen (SPAC/PSPC) (elle-la / she-her)" w:date="2023-12-11T15:32:00Z">
        <w:r w:rsidR="009F00F1" w:rsidRPr="00AF3E2E" w:rsidDel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 xml:space="preserve"> throughout the space</w:delText>
        </w:r>
        <w:r w:rsidR="00FC1429" w:rsidRPr="00AF3E2E" w:rsidDel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>.</w:delText>
        </w:r>
      </w:del>
    </w:p>
    <w:p w14:paraId="5DFFDE4C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181532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The reservation system is ready and up to date</w:t>
      </w:r>
      <w:r w:rsidR="009F00F1" w:rsidRPr="00AF3E2E">
        <w:rPr>
          <w:rStyle w:val="eop"/>
          <w:rFonts w:asciiTheme="minorHAnsi" w:eastAsiaTheme="majorEastAsia" w:hAnsiTheme="minorHAnsi" w:cstheme="minorHAnsi"/>
          <w:sz w:val="26"/>
          <w:szCs w:val="26"/>
        </w:rPr>
        <w:t xml:space="preserve">. </w:t>
      </w:r>
    </w:p>
    <w:p w14:paraId="3BFFECF7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6"/>
          <w:szCs w:val="26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139400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429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The </w:t>
      </w:r>
      <w:commentRangeStart w:id="14"/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technological tools </w:t>
      </w:r>
      <w:commentRangeEnd w:id="14"/>
      <w:r w:rsidR="006C5DE1">
        <w:rPr>
          <w:rStyle w:val="Marquedecommentaire"/>
          <w:rFonts w:ascii="Georgia" w:eastAsiaTheme="minorHAnsi" w:hAnsi="Georgia" w:cstheme="minorBidi"/>
          <w:lang w:val="en-US" w:eastAsia="en-US"/>
        </w:rPr>
        <w:commentReference w:id="14"/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have been </w:t>
      </w:r>
      <w:r w:rsidR="008E5EB3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tested 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and are </w:t>
      </w:r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functional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.</w:t>
      </w:r>
    </w:p>
    <w:p w14:paraId="64329406" w14:textId="69D34489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61529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The </w:t>
      </w:r>
      <w:ins w:id="15" w:author="Jacob, Karen (SPAC/PSPC) (elle-la / she-her)" w:date="2023-12-11T15:31:00Z">
        <w:r w:rsidR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t>monitors</w:t>
        </w:r>
      </w:ins>
      <w:del w:id="16" w:author="Jacob, Karen (SPAC/PSPC) (elle-la / she-her)" w:date="2023-12-11T15:31:00Z">
        <w:r w:rsidR="009F00F1" w:rsidRPr="00AF3E2E" w:rsidDel="006C5DE1"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delText>screens</w:delText>
        </w:r>
      </w:del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are well connected and adjusted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.</w:t>
      </w:r>
    </w:p>
    <w:p w14:paraId="03659149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-105892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Cable management is complete</w:t>
      </w:r>
      <w:r w:rsidR="008E5EB3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.</w:t>
      </w:r>
    </w:p>
    <w:p w14:paraId="6A834E98" w14:textId="26FC9AE2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1087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5E0FAC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Wi-Fi</w:t>
      </w:r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 is functional </w:t>
      </w:r>
      <w:r w:rsidR="005E7F4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and accessible to all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.</w:t>
      </w:r>
    </w:p>
    <w:p w14:paraId="4A6B1C72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151704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F1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9F00F1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The furniture is installed correctly</w:t>
      </w:r>
      <w:r w:rsidR="00552364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. </w:t>
      </w:r>
    </w:p>
    <w:p w14:paraId="0A2F2B97" w14:textId="77777777" w:rsidR="00855CA0" w:rsidRPr="00AF3E2E" w:rsidRDefault="0000000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sdt>
        <w:sdtPr>
          <w:rPr>
            <w:rStyle w:val="normaltextrun"/>
            <w:rFonts w:asciiTheme="minorHAnsi" w:eastAsiaTheme="majorEastAsia" w:hAnsiTheme="minorHAnsi" w:cstheme="minorHAnsi"/>
            <w:sz w:val="26"/>
            <w:szCs w:val="26"/>
            <w:shd w:val="clear" w:color="auto" w:fill="FFFFFF"/>
          </w:rPr>
          <w:id w:val="25634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364" w:rsidRPr="00AF3E2E">
            <w:rPr>
              <w:rStyle w:val="normaltextrun"/>
              <w:rFonts w:ascii="MS Gothic" w:eastAsia="MS Gothic" w:hAnsi="MS Gothic" w:cstheme="minorHAnsi" w:hint="eastAsia"/>
              <w:sz w:val="26"/>
              <w:szCs w:val="26"/>
              <w:shd w:val="clear" w:color="auto" w:fill="FFFFFF"/>
            </w:rPr>
            <w:t>☐</w:t>
          </w:r>
        </w:sdtContent>
      </w:sdt>
      <w:r w:rsidR="00C67C15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Dynamic display screens are well programmed.</w:t>
      </w:r>
    </w:p>
    <w:p w14:paraId="4EA80217" w14:textId="77777777" w:rsidR="009F00F1" w:rsidRPr="00AF3E2E" w:rsidRDefault="009F00F1" w:rsidP="00FC1429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</w:p>
    <w:p w14:paraId="1E651C13" w14:textId="77777777" w:rsidR="00855CA0" w:rsidRPr="00AF3E2E" w:rsidRDefault="0000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</w:pPr>
      <w:r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If key elements are not functional or not yet available, be sure to communicate 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 xml:space="preserve">this </w:t>
      </w:r>
      <w:r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to employees</w:t>
      </w:r>
      <w:r w:rsidR="00FC1429" w:rsidRPr="00AF3E2E">
        <w:rPr>
          <w:rStyle w:val="normaltextrun"/>
          <w:rFonts w:asciiTheme="minorHAnsi" w:eastAsiaTheme="majorEastAsia" w:hAnsiTheme="minorHAnsi" w:cstheme="minorHAnsi"/>
          <w:sz w:val="26"/>
          <w:szCs w:val="26"/>
          <w:shd w:val="clear" w:color="auto" w:fill="FFFFFF"/>
        </w:rPr>
        <w:t>.</w:t>
      </w:r>
      <w:bookmarkEnd w:id="2"/>
    </w:p>
    <w:p w14:paraId="27F2D813" w14:textId="77777777" w:rsidR="00861F6A" w:rsidRPr="00AF3E2E" w:rsidRDefault="00861F6A" w:rsidP="2E1CCD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Bidi"/>
          <w:color w:val="333333"/>
          <w:sz w:val="26"/>
          <w:szCs w:val="26"/>
          <w:shd w:val="clear" w:color="auto" w:fill="FFFFFF"/>
        </w:rPr>
      </w:pPr>
    </w:p>
    <w:p w14:paraId="2A581C35" w14:textId="77777777" w:rsidR="009F00F1" w:rsidRPr="00AF3E2E" w:rsidRDefault="009F00F1" w:rsidP="00A44078">
      <w:pPr>
        <w:pStyle w:val="paragraph"/>
        <w:spacing w:before="0" w:beforeAutospacing="0" w:after="0" w:afterAutospacing="0"/>
        <w:rPr>
          <w:rStyle w:val="normaltextrun"/>
          <w:rFonts w:asciiTheme="minorHAnsi" w:eastAsiaTheme="majorEastAsia" w:hAnsiTheme="minorHAnsi" w:cstheme="minorBidi"/>
          <w:color w:val="333333"/>
          <w:sz w:val="26"/>
          <w:szCs w:val="26"/>
          <w:shd w:val="clear" w:color="auto" w:fill="FFFFFF"/>
        </w:rPr>
      </w:pPr>
    </w:p>
    <w:sectPr w:rsidR="009F00F1" w:rsidRPr="00AF3E2E" w:rsidSect="00F30B38"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Jacob, Karen (SPAC/PSPC) (elle-la / she-her)" w:date="2023-12-11T15:33:00Z" w:initials="JK((l/sh">
    <w:p w14:paraId="7F85D4D2" w14:textId="77777777" w:rsidR="006C5DE1" w:rsidRDefault="006C5DE1" w:rsidP="008D37ED">
      <w:pPr>
        <w:pStyle w:val="Commentaire"/>
      </w:pPr>
      <w:r>
        <w:rPr>
          <w:rStyle w:val="Marquedecommentaire"/>
        </w:rPr>
        <w:annotationRef/>
      </w:r>
      <w:r>
        <w:rPr>
          <w:lang w:val="fr-CA"/>
        </w:rPr>
        <w:t>Est-ce que c'est pertinent de garder les ''The'' en anglais ?</w:t>
      </w:r>
    </w:p>
  </w:comment>
  <w:comment w:id="14" w:author="Jacob, Karen (SPAC/PSPC) (elle-la / she-her)" w:date="2023-12-11T15:29:00Z" w:initials="JK((l/sh">
    <w:p w14:paraId="34D8F5FC" w14:textId="26155158" w:rsidR="006C5DE1" w:rsidRDefault="006C5DE1" w:rsidP="00E52900">
      <w:pPr>
        <w:pStyle w:val="Commentaire"/>
      </w:pPr>
      <w:r>
        <w:rPr>
          <w:rStyle w:val="Marquedecommentaire"/>
        </w:rPr>
        <w:annotationRef/>
      </w:r>
      <w:r>
        <w:rPr>
          <w:lang w:val="fr-CA"/>
        </w:rPr>
        <w:t>Est-ce qu'on pourrait dire simplement ''technologies''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85D4D2" w15:done="0"/>
  <w15:commentEx w15:paraId="34D8F5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1AA58" w16cex:dateUtc="2023-12-11T20:33:00Z"/>
  <w16cex:commentExtensible w16cex:durableId="2921A973" w16cex:dateUtc="2023-12-11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5D4D2" w16cid:durableId="2921AA58"/>
  <w16cid:commentId w16cid:paraId="34D8F5FC" w16cid:durableId="2921A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AA47" w14:textId="77777777" w:rsidR="00A64B69" w:rsidRDefault="00A64B69" w:rsidP="001A6499">
      <w:r>
        <w:separator/>
      </w:r>
    </w:p>
    <w:p w14:paraId="7278330B" w14:textId="77777777" w:rsidR="00A64B69" w:rsidRDefault="00A64B69"/>
    <w:p w14:paraId="084B1141" w14:textId="77777777" w:rsidR="00A64B69" w:rsidRDefault="00A64B69" w:rsidP="009F00F1"/>
  </w:endnote>
  <w:endnote w:type="continuationSeparator" w:id="0">
    <w:p w14:paraId="64B42770" w14:textId="77777777" w:rsidR="00A64B69" w:rsidRDefault="00A64B69" w:rsidP="001A6499">
      <w:r>
        <w:continuationSeparator/>
      </w:r>
    </w:p>
    <w:p w14:paraId="6E59EDBE" w14:textId="77777777" w:rsidR="00A64B69" w:rsidRDefault="00A64B69"/>
    <w:p w14:paraId="0B028E1C" w14:textId="77777777" w:rsidR="00A64B69" w:rsidRDefault="00A64B69" w:rsidP="009F00F1"/>
  </w:endnote>
  <w:endnote w:type="continuationNotice" w:id="1">
    <w:p w14:paraId="6AF36E6D" w14:textId="77777777" w:rsidR="00A64B69" w:rsidRDefault="00A64B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98166598"/>
      <w:docPartObj>
        <w:docPartGallery w:val="Page Numbers (Bottom of Page)"/>
        <w:docPartUnique/>
      </w:docPartObj>
    </w:sdtPr>
    <w:sdtContent>
      <w:p w14:paraId="53F99A2F" w14:textId="12440D8A" w:rsidR="00855CA0" w:rsidRDefault="0000000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E014C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99CEAEC" w14:textId="77777777" w:rsidR="00F30B38" w:rsidRDefault="00F30B38" w:rsidP="00F30B38">
    <w:pPr>
      <w:pStyle w:val="Pieddepage"/>
      <w:ind w:right="360"/>
    </w:pPr>
  </w:p>
  <w:p w14:paraId="03ED1E27" w14:textId="77777777" w:rsidR="003B5722" w:rsidRDefault="003B5722"/>
  <w:p w14:paraId="3AAA7D68" w14:textId="77777777" w:rsidR="003B5722" w:rsidRDefault="003B5722" w:rsidP="009F00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8942" w14:textId="0E612B72" w:rsidR="005E751F" w:rsidRDefault="005E751F">
    <w:pPr>
      <w:pStyle w:val="Pieddepage"/>
    </w:pPr>
  </w:p>
  <w:p w14:paraId="11168BA9" w14:textId="0C17CB96" w:rsidR="00855CA0" w:rsidRDefault="005E014C">
    <w:pPr>
      <w:pStyle w:val="Pieddepage"/>
      <w:tabs>
        <w:tab w:val="clear" w:pos="9360"/>
        <w:tab w:val="right" w:pos="9000"/>
      </w:tabs>
      <w:ind w:right="360"/>
    </w:pPr>
    <w:r w:rsidRPr="0017463A">
      <w:rPr>
        <w:noProof/>
      </w:rPr>
      <w:drawing>
        <wp:anchor distT="0" distB="0" distL="114300" distR="114300" simplePos="0" relativeHeight="251660288" behindDoc="1" locked="0" layoutInCell="1" allowOverlap="1" wp14:anchorId="4FBB96ED" wp14:editId="7C75F970">
          <wp:simplePos x="0" y="0"/>
          <wp:positionH relativeFrom="column">
            <wp:posOffset>-220980</wp:posOffset>
          </wp:positionH>
          <wp:positionV relativeFrom="paragraph">
            <wp:posOffset>228600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6F8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F7530E1" wp14:editId="667F75F8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Image 1">
            <a:hlinkClick xmlns:a="http://schemas.openxmlformats.org/drawingml/2006/main" r:id="rId2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0430" w14:textId="77777777" w:rsidR="00A64B69" w:rsidRDefault="00A64B69" w:rsidP="001A6499">
      <w:r>
        <w:separator/>
      </w:r>
    </w:p>
    <w:p w14:paraId="4D236EF1" w14:textId="77777777" w:rsidR="00A64B69" w:rsidRDefault="00A64B69"/>
    <w:p w14:paraId="6363F4A8" w14:textId="77777777" w:rsidR="00A64B69" w:rsidRDefault="00A64B69" w:rsidP="009F00F1"/>
  </w:footnote>
  <w:footnote w:type="continuationSeparator" w:id="0">
    <w:p w14:paraId="7FD6E3C8" w14:textId="77777777" w:rsidR="00A64B69" w:rsidRDefault="00A64B69" w:rsidP="001A6499">
      <w:r>
        <w:continuationSeparator/>
      </w:r>
    </w:p>
    <w:p w14:paraId="71ED6238" w14:textId="77777777" w:rsidR="00A64B69" w:rsidRDefault="00A64B69"/>
    <w:p w14:paraId="3ADDF435" w14:textId="77777777" w:rsidR="00A64B69" w:rsidRDefault="00A64B69" w:rsidP="009F00F1"/>
  </w:footnote>
  <w:footnote w:type="continuationNotice" w:id="1">
    <w:p w14:paraId="27908FC2" w14:textId="77777777" w:rsidR="00A64B69" w:rsidRDefault="00A64B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5F11" w14:textId="77777777" w:rsidR="005E751F" w:rsidRDefault="00DF760F" w:rsidP="003878C2">
    <w:pPr>
      <w:pStyle w:val="En-tte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61CE5C48" wp14:editId="16A6D7BA">
          <wp:extent cx="1960920" cy="181356"/>
          <wp:effectExtent l="0" t="0" r="1270" b="9525"/>
          <wp:docPr id="12" name="Ima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1099B" w14:textId="77777777" w:rsidR="005E751F" w:rsidRDefault="005E75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A2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B48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92E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A6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C2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D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E20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EE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0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3A7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1E88"/>
    <w:multiLevelType w:val="hybridMultilevel"/>
    <w:tmpl w:val="4D621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F7CCC"/>
    <w:multiLevelType w:val="hybridMultilevel"/>
    <w:tmpl w:val="D8829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D5A1A"/>
    <w:multiLevelType w:val="hybridMultilevel"/>
    <w:tmpl w:val="D99E3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FAD"/>
    <w:multiLevelType w:val="hybridMultilevel"/>
    <w:tmpl w:val="934C5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545AC"/>
    <w:multiLevelType w:val="hybridMultilevel"/>
    <w:tmpl w:val="9BDA91F6"/>
    <w:lvl w:ilvl="0" w:tplc="AA18F4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AD7A5F"/>
    <w:multiLevelType w:val="hybridMultilevel"/>
    <w:tmpl w:val="C4DCC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D131F"/>
    <w:multiLevelType w:val="hybridMultilevel"/>
    <w:tmpl w:val="D8D857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4C0958"/>
    <w:multiLevelType w:val="hybridMultilevel"/>
    <w:tmpl w:val="EFE860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C30087"/>
    <w:multiLevelType w:val="hybridMultilevel"/>
    <w:tmpl w:val="34D4384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4055F"/>
    <w:multiLevelType w:val="hybridMultilevel"/>
    <w:tmpl w:val="6D7A4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325">
    <w:abstractNumId w:val="0"/>
  </w:num>
  <w:num w:numId="2" w16cid:durableId="1486511284">
    <w:abstractNumId w:val="1"/>
  </w:num>
  <w:num w:numId="3" w16cid:durableId="1368749223">
    <w:abstractNumId w:val="2"/>
  </w:num>
  <w:num w:numId="4" w16cid:durableId="1311250029">
    <w:abstractNumId w:val="3"/>
  </w:num>
  <w:num w:numId="5" w16cid:durableId="301204315">
    <w:abstractNumId w:val="8"/>
  </w:num>
  <w:num w:numId="6" w16cid:durableId="227885278">
    <w:abstractNumId w:val="4"/>
  </w:num>
  <w:num w:numId="7" w16cid:durableId="9381594">
    <w:abstractNumId w:val="5"/>
  </w:num>
  <w:num w:numId="8" w16cid:durableId="386807171">
    <w:abstractNumId w:val="6"/>
  </w:num>
  <w:num w:numId="9" w16cid:durableId="951084464">
    <w:abstractNumId w:val="7"/>
  </w:num>
  <w:num w:numId="10" w16cid:durableId="1687168885">
    <w:abstractNumId w:val="9"/>
  </w:num>
  <w:num w:numId="11" w16cid:durableId="29842265">
    <w:abstractNumId w:val="14"/>
  </w:num>
  <w:num w:numId="12" w16cid:durableId="1008412994">
    <w:abstractNumId w:val="16"/>
  </w:num>
  <w:num w:numId="13" w16cid:durableId="1540970851">
    <w:abstractNumId w:val="13"/>
  </w:num>
  <w:num w:numId="14" w16cid:durableId="1789543235">
    <w:abstractNumId w:val="11"/>
  </w:num>
  <w:num w:numId="15" w16cid:durableId="1908492566">
    <w:abstractNumId w:val="18"/>
  </w:num>
  <w:num w:numId="16" w16cid:durableId="459809293">
    <w:abstractNumId w:val="17"/>
  </w:num>
  <w:num w:numId="17" w16cid:durableId="1418940551">
    <w:abstractNumId w:val="10"/>
  </w:num>
  <w:num w:numId="18" w16cid:durableId="1827434995">
    <w:abstractNumId w:val="15"/>
  </w:num>
  <w:num w:numId="19" w16cid:durableId="1774788832">
    <w:abstractNumId w:val="19"/>
  </w:num>
  <w:num w:numId="20" w16cid:durableId="18621607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ob, Karen (SPAC/PSPC) (elle-la / she-her)">
    <w15:presenceInfo w15:providerId="AD" w15:userId="S::Karen.Jacob@tpsgc-pwgsc.gc.ca::66e9cce0-e37b-4645-a907-f7690bd68d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13D15"/>
    <w:rsid w:val="00037BF8"/>
    <w:rsid w:val="00044863"/>
    <w:rsid w:val="0005331B"/>
    <w:rsid w:val="00055846"/>
    <w:rsid w:val="000630F1"/>
    <w:rsid w:val="0006521A"/>
    <w:rsid w:val="000758F8"/>
    <w:rsid w:val="00083C56"/>
    <w:rsid w:val="000A49E8"/>
    <w:rsid w:val="000B0DB7"/>
    <w:rsid w:val="000B2AB6"/>
    <w:rsid w:val="000B51AE"/>
    <w:rsid w:val="000C2A47"/>
    <w:rsid w:val="000D31A0"/>
    <w:rsid w:val="000D7888"/>
    <w:rsid w:val="000F55C9"/>
    <w:rsid w:val="00110564"/>
    <w:rsid w:val="001127DC"/>
    <w:rsid w:val="00125884"/>
    <w:rsid w:val="001319AD"/>
    <w:rsid w:val="00160E25"/>
    <w:rsid w:val="001A11D5"/>
    <w:rsid w:val="001A6499"/>
    <w:rsid w:val="001D48BF"/>
    <w:rsid w:val="00206A5D"/>
    <w:rsid w:val="00211537"/>
    <w:rsid w:val="00232EAC"/>
    <w:rsid w:val="00252783"/>
    <w:rsid w:val="00265B53"/>
    <w:rsid w:val="002778D3"/>
    <w:rsid w:val="00296740"/>
    <w:rsid w:val="002C2139"/>
    <w:rsid w:val="002D73D3"/>
    <w:rsid w:val="002E555A"/>
    <w:rsid w:val="002F12E8"/>
    <w:rsid w:val="002F5622"/>
    <w:rsid w:val="00323A7C"/>
    <w:rsid w:val="00334D29"/>
    <w:rsid w:val="003878C2"/>
    <w:rsid w:val="00395F55"/>
    <w:rsid w:val="003B0B13"/>
    <w:rsid w:val="003B39FF"/>
    <w:rsid w:val="003B5722"/>
    <w:rsid w:val="003B6B6A"/>
    <w:rsid w:val="003E1D8A"/>
    <w:rsid w:val="00413F9A"/>
    <w:rsid w:val="004361F9"/>
    <w:rsid w:val="00451B65"/>
    <w:rsid w:val="004610F9"/>
    <w:rsid w:val="0049645B"/>
    <w:rsid w:val="004D2760"/>
    <w:rsid w:val="004E10F4"/>
    <w:rsid w:val="004E2076"/>
    <w:rsid w:val="00510ABD"/>
    <w:rsid w:val="0052591C"/>
    <w:rsid w:val="00525C21"/>
    <w:rsid w:val="00552364"/>
    <w:rsid w:val="00561649"/>
    <w:rsid w:val="00566695"/>
    <w:rsid w:val="005B25BA"/>
    <w:rsid w:val="005D3CC4"/>
    <w:rsid w:val="005E014C"/>
    <w:rsid w:val="005E0A00"/>
    <w:rsid w:val="005E0FAC"/>
    <w:rsid w:val="005E1883"/>
    <w:rsid w:val="005E751F"/>
    <w:rsid w:val="005E7F41"/>
    <w:rsid w:val="00607BA9"/>
    <w:rsid w:val="00615669"/>
    <w:rsid w:val="00664A4C"/>
    <w:rsid w:val="006923D7"/>
    <w:rsid w:val="006B0DB1"/>
    <w:rsid w:val="006C5DE1"/>
    <w:rsid w:val="00705E8A"/>
    <w:rsid w:val="00707F63"/>
    <w:rsid w:val="0071090D"/>
    <w:rsid w:val="00731659"/>
    <w:rsid w:val="00741E0F"/>
    <w:rsid w:val="00750C0C"/>
    <w:rsid w:val="0075365A"/>
    <w:rsid w:val="00771EE4"/>
    <w:rsid w:val="007877F6"/>
    <w:rsid w:val="007C7B76"/>
    <w:rsid w:val="007D28A3"/>
    <w:rsid w:val="007F1FD8"/>
    <w:rsid w:val="007F533A"/>
    <w:rsid w:val="007F62F9"/>
    <w:rsid w:val="00814225"/>
    <w:rsid w:val="00827A50"/>
    <w:rsid w:val="00827BC0"/>
    <w:rsid w:val="00834D9B"/>
    <w:rsid w:val="00842A42"/>
    <w:rsid w:val="00844242"/>
    <w:rsid w:val="00855CA0"/>
    <w:rsid w:val="0086104F"/>
    <w:rsid w:val="00861F6A"/>
    <w:rsid w:val="008628B7"/>
    <w:rsid w:val="008748E6"/>
    <w:rsid w:val="008A5C79"/>
    <w:rsid w:val="008A6C5C"/>
    <w:rsid w:val="008D0B4E"/>
    <w:rsid w:val="008D7F1A"/>
    <w:rsid w:val="008E0E09"/>
    <w:rsid w:val="008E4E38"/>
    <w:rsid w:val="008E4F8C"/>
    <w:rsid w:val="008E5474"/>
    <w:rsid w:val="008E5EB3"/>
    <w:rsid w:val="008F3A2E"/>
    <w:rsid w:val="009318A8"/>
    <w:rsid w:val="00954019"/>
    <w:rsid w:val="00967A00"/>
    <w:rsid w:val="00985FFD"/>
    <w:rsid w:val="00992BA0"/>
    <w:rsid w:val="009A2419"/>
    <w:rsid w:val="009B388C"/>
    <w:rsid w:val="009C679B"/>
    <w:rsid w:val="009E7CDB"/>
    <w:rsid w:val="009F00F1"/>
    <w:rsid w:val="009F64C0"/>
    <w:rsid w:val="00A10447"/>
    <w:rsid w:val="00A44078"/>
    <w:rsid w:val="00A64B69"/>
    <w:rsid w:val="00A82966"/>
    <w:rsid w:val="00AA4C0A"/>
    <w:rsid w:val="00AC2A1F"/>
    <w:rsid w:val="00AD6F51"/>
    <w:rsid w:val="00AE12DB"/>
    <w:rsid w:val="00AF3E2E"/>
    <w:rsid w:val="00AF4CF2"/>
    <w:rsid w:val="00B0562D"/>
    <w:rsid w:val="00B14FE7"/>
    <w:rsid w:val="00B17252"/>
    <w:rsid w:val="00B24076"/>
    <w:rsid w:val="00B2527E"/>
    <w:rsid w:val="00B55AFA"/>
    <w:rsid w:val="00B6226D"/>
    <w:rsid w:val="00B777DF"/>
    <w:rsid w:val="00B90B3D"/>
    <w:rsid w:val="00BD5E65"/>
    <w:rsid w:val="00BD60F0"/>
    <w:rsid w:val="00C104D2"/>
    <w:rsid w:val="00C16986"/>
    <w:rsid w:val="00C23198"/>
    <w:rsid w:val="00C507F8"/>
    <w:rsid w:val="00C60226"/>
    <w:rsid w:val="00C6403A"/>
    <w:rsid w:val="00C67C15"/>
    <w:rsid w:val="00C70D18"/>
    <w:rsid w:val="00C81478"/>
    <w:rsid w:val="00CB6AE9"/>
    <w:rsid w:val="00CC7ECF"/>
    <w:rsid w:val="00CD2005"/>
    <w:rsid w:val="00CD4AF6"/>
    <w:rsid w:val="00CF5244"/>
    <w:rsid w:val="00D30E67"/>
    <w:rsid w:val="00D63E57"/>
    <w:rsid w:val="00D93D5A"/>
    <w:rsid w:val="00DA6772"/>
    <w:rsid w:val="00DD6FD8"/>
    <w:rsid w:val="00DF4CAD"/>
    <w:rsid w:val="00DF760F"/>
    <w:rsid w:val="00E0227C"/>
    <w:rsid w:val="00E13CB4"/>
    <w:rsid w:val="00E175BF"/>
    <w:rsid w:val="00E410C4"/>
    <w:rsid w:val="00E47303"/>
    <w:rsid w:val="00E541AF"/>
    <w:rsid w:val="00E5493C"/>
    <w:rsid w:val="00E611A1"/>
    <w:rsid w:val="00E70186"/>
    <w:rsid w:val="00E76187"/>
    <w:rsid w:val="00EB7B7D"/>
    <w:rsid w:val="00ED2B61"/>
    <w:rsid w:val="00EE152A"/>
    <w:rsid w:val="00EE1744"/>
    <w:rsid w:val="00F07F5C"/>
    <w:rsid w:val="00F21C80"/>
    <w:rsid w:val="00F27D8E"/>
    <w:rsid w:val="00F30B38"/>
    <w:rsid w:val="00F378AE"/>
    <w:rsid w:val="00F5026A"/>
    <w:rsid w:val="00F51970"/>
    <w:rsid w:val="00F93A9F"/>
    <w:rsid w:val="00F969EF"/>
    <w:rsid w:val="00FB0400"/>
    <w:rsid w:val="00FC1429"/>
    <w:rsid w:val="04038DBE"/>
    <w:rsid w:val="0555A287"/>
    <w:rsid w:val="09819128"/>
    <w:rsid w:val="0D948033"/>
    <w:rsid w:val="0E88A4A6"/>
    <w:rsid w:val="115D346E"/>
    <w:rsid w:val="1F4B2958"/>
    <w:rsid w:val="22EE9868"/>
    <w:rsid w:val="2B9BC0E6"/>
    <w:rsid w:val="2D6F03BE"/>
    <w:rsid w:val="2E1CCD5A"/>
    <w:rsid w:val="2FDFAED7"/>
    <w:rsid w:val="30551015"/>
    <w:rsid w:val="330847A2"/>
    <w:rsid w:val="3446D66C"/>
    <w:rsid w:val="381D0038"/>
    <w:rsid w:val="46497A4F"/>
    <w:rsid w:val="464D2FC6"/>
    <w:rsid w:val="4704B2D9"/>
    <w:rsid w:val="495A53D0"/>
    <w:rsid w:val="53F28739"/>
    <w:rsid w:val="5DA145CB"/>
    <w:rsid w:val="6141C9FB"/>
    <w:rsid w:val="63FD5580"/>
    <w:rsid w:val="66A35792"/>
    <w:rsid w:val="67072702"/>
    <w:rsid w:val="67D01CB6"/>
    <w:rsid w:val="6FB58865"/>
    <w:rsid w:val="7041A093"/>
    <w:rsid w:val="7259F9F3"/>
    <w:rsid w:val="74277B60"/>
    <w:rsid w:val="75E84207"/>
    <w:rsid w:val="7838E671"/>
    <w:rsid w:val="789BF0CC"/>
    <w:rsid w:val="7989F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FF673"/>
  <w15:chartTrackingRefBased/>
  <w15:docId w15:val="{447BA1A6-9C73-4B33-9D2B-06E5E55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57"/>
    <w:pPr>
      <w:spacing w:before="360" w:after="360" w:line="360" w:lineRule="exact"/>
    </w:pPr>
    <w:rPr>
      <w:rFonts w:ascii="Georgia" w:hAnsi="Georgia"/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664A4C"/>
    <w:pPr>
      <w:pBdr>
        <w:bottom w:val="single" w:sz="4" w:space="1" w:color="auto"/>
      </w:pBdr>
      <w:spacing w:before="360" w:after="360"/>
      <w:outlineLvl w:val="0"/>
    </w:pPr>
    <w:rPr>
      <w:sz w:val="44"/>
    </w:rPr>
  </w:style>
  <w:style w:type="paragraph" w:styleId="Titre2">
    <w:name w:val="heading 2"/>
    <w:basedOn w:val="paragraph"/>
    <w:next w:val="Sansinterligne"/>
    <w:link w:val="Titre2Car"/>
    <w:uiPriority w:val="9"/>
    <w:unhideWhenUsed/>
    <w:qFormat/>
    <w:rsid w:val="009F00F1"/>
    <w:pPr>
      <w:spacing w:before="0" w:beforeAutospacing="0" w:after="0" w:afterAutospacing="0"/>
      <w:textAlignment w:val="baseline"/>
      <w:outlineLvl w:val="1"/>
    </w:pPr>
    <w:rPr>
      <w:rFonts w:ascii="Arial Rounded MT Bold" w:eastAsiaTheme="majorEastAsia" w:hAnsi="Arial Rounded MT Bold" w:cs="Calibri Light"/>
      <w:color w:val="17455C"/>
      <w:sz w:val="28"/>
      <w:szCs w:val="28"/>
      <w:lang w:val="fr-CA"/>
    </w:rPr>
  </w:style>
  <w:style w:type="paragraph" w:styleId="Titre3">
    <w:name w:val="heading 3"/>
    <w:next w:val="Normal"/>
    <w:link w:val="Titre3Car"/>
    <w:uiPriority w:val="9"/>
    <w:unhideWhenUsed/>
    <w:qFormat/>
    <w:rsid w:val="00750C0C"/>
    <w:pPr>
      <w:spacing w:before="120" w:after="120" w:line="300" w:lineRule="exact"/>
      <w:outlineLvl w:val="2"/>
    </w:pPr>
    <w:rPr>
      <w:rFonts w:eastAsiaTheme="majorEastAsia" w:cstheme="minorHAnsi"/>
      <w:b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64A4C"/>
    <w:pPr>
      <w:outlineLvl w:val="4"/>
    </w:pPr>
    <w:rPr>
      <w:rFonts w:ascii="Arial" w:hAnsi="Arial" w:cs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090D"/>
    <w:rPr>
      <w:rFonts w:ascii="Georgia" w:hAnsi="Georgia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664A4C"/>
    <w:rPr>
      <w:rFonts w:ascii="Arial" w:eastAsiaTheme="majorEastAsia" w:hAnsi="Arial" w:cs="Arial"/>
      <w:b/>
      <w:spacing w:val="-10"/>
      <w:kern w:val="28"/>
      <w:sz w:val="44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F00F1"/>
    <w:rPr>
      <w:rFonts w:ascii="Arial Rounded MT Bold" w:eastAsiaTheme="majorEastAsia" w:hAnsi="Arial Rounded MT Bold" w:cs="Calibri Light"/>
      <w:color w:val="17455C"/>
      <w:sz w:val="28"/>
      <w:szCs w:val="28"/>
      <w:lang w:val="fr-CA" w:eastAsia="en-CA"/>
    </w:rPr>
  </w:style>
  <w:style w:type="paragraph" w:styleId="En-tte">
    <w:name w:val="header"/>
    <w:basedOn w:val="Normal"/>
    <w:link w:val="En-tteC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60E25"/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60E25"/>
    <w:rPr>
      <w:rFonts w:ascii="Arial" w:hAnsi="Arial"/>
      <w:sz w:val="16"/>
    </w:rPr>
  </w:style>
  <w:style w:type="character" w:customStyle="1" w:styleId="Titre3Car">
    <w:name w:val="Titre 3 Car"/>
    <w:basedOn w:val="Policepardfaut"/>
    <w:link w:val="Titre3"/>
    <w:uiPriority w:val="9"/>
    <w:rsid w:val="00750C0C"/>
    <w:rPr>
      <w:rFonts w:eastAsiaTheme="majorEastAsia" w:cstheme="minorHAnsi"/>
      <w:b/>
      <w:sz w:val="26"/>
      <w:szCs w:val="26"/>
      <w:lang w:val="fr-CA"/>
    </w:rPr>
  </w:style>
  <w:style w:type="paragraph" w:styleId="Titre">
    <w:name w:val="Title"/>
    <w:next w:val="Sansinterligne"/>
    <w:link w:val="TitreC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ous-titre">
    <w:name w:val="Subtitle"/>
    <w:basedOn w:val="Titre2"/>
    <w:next w:val="Normal"/>
    <w:link w:val="Sous-titreCar"/>
    <w:uiPriority w:val="11"/>
    <w:qFormat/>
    <w:rsid w:val="00664A4C"/>
    <w:rPr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Numrodepage">
    <w:name w:val="page number"/>
    <w:basedOn w:val="Policepardfaut"/>
    <w:uiPriority w:val="99"/>
    <w:semiHidden/>
    <w:unhideWhenUsed/>
    <w:rsid w:val="00F30B38"/>
    <w:rPr>
      <w:rFonts w:ascii="Arial" w:hAnsi="Arial"/>
      <w:sz w:val="16"/>
    </w:rPr>
  </w:style>
  <w:style w:type="paragraph" w:styleId="TM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M2">
    <w:name w:val="toc 2"/>
    <w:next w:val="Normal"/>
    <w:autoRedefine/>
    <w:uiPriority w:val="39"/>
    <w:unhideWhenUsed/>
    <w:rsid w:val="000F55C9"/>
    <w:pPr>
      <w:tabs>
        <w:tab w:val="right" w:leader="dot" w:pos="9350"/>
      </w:tabs>
      <w:spacing w:after="220"/>
      <w:ind w:left="200"/>
    </w:pPr>
    <w:rPr>
      <w:rFonts w:ascii="Arial" w:hAnsi="Arial"/>
      <w:b/>
      <w:bCs/>
      <w:noProof/>
      <w:sz w:val="20"/>
    </w:rPr>
  </w:style>
  <w:style w:type="paragraph" w:styleId="TM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M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60226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64A4C"/>
    <w:rPr>
      <w:rFonts w:ascii="Arial" w:hAnsi="Arial" w:cs="Arial"/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DD6F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6FD8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5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customStyle="1" w:styleId="normaltextrun">
    <w:name w:val="normaltextrun"/>
    <w:basedOn w:val="Policepardfaut"/>
    <w:rsid w:val="00C507F8"/>
  </w:style>
  <w:style w:type="character" w:customStyle="1" w:styleId="eop">
    <w:name w:val="eop"/>
    <w:basedOn w:val="Policepardfaut"/>
    <w:rsid w:val="009F00F1"/>
  </w:style>
  <w:style w:type="paragraph" w:styleId="Paragraphedeliste">
    <w:name w:val="List Paragraph"/>
    <w:basedOn w:val="Normal"/>
    <w:uiPriority w:val="34"/>
    <w:qFormat/>
    <w:rsid w:val="009F00F1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55C9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 w:cstheme="majorBidi"/>
      <w:b w:val="0"/>
      <w:color w:val="2F5496" w:themeColor="accent1" w:themeShade="BF"/>
      <w:spacing w:val="0"/>
      <w:kern w:val="0"/>
      <w:sz w:val="32"/>
      <w:szCs w:val="32"/>
      <w:lang w:val="en-CA" w:eastAsia="en-CA"/>
    </w:rPr>
  </w:style>
  <w:style w:type="paragraph" w:styleId="Rvision">
    <w:name w:val="Revision"/>
    <w:hidden/>
    <w:uiPriority w:val="99"/>
    <w:semiHidden/>
    <w:rsid w:val="00D30E67"/>
    <w:rPr>
      <w:rFonts w:ascii="Georgia" w:hAnsi="Georgia"/>
      <w:sz w:val="20"/>
    </w:rPr>
  </w:style>
  <w:style w:type="paragraph" w:styleId="NormalWeb">
    <w:name w:val="Normal (Web)"/>
    <w:basedOn w:val="Normal"/>
    <w:uiPriority w:val="99"/>
    <w:semiHidden/>
    <w:unhideWhenUsed/>
    <w:rsid w:val="00D3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AF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docs.gc.ca/tpsgc-pwgsc/llisapi.dll/app/nodes/464641161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cdocs.gc.ca/tpsgc-pwgsc/llisapi.dll/app/nodes/46464116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docId:DB31A0B332A281E618F39B017F97201E</cp:keywords>
  <dc:description/>
  <cp:lastModifiedBy>Jacob, Karen (SPAC/PSPC) (elle-la / she-her)</cp:lastModifiedBy>
  <cp:revision>5</cp:revision>
  <cp:lastPrinted>2018-02-22T12:56:00Z</cp:lastPrinted>
  <dcterms:created xsi:type="dcterms:W3CDTF">2023-12-07T20:28:00Z</dcterms:created>
  <dcterms:modified xsi:type="dcterms:W3CDTF">2023-12-11T20:34:00Z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2023-11-17T16:36:59Z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4b7c0974-68a4-4f9a-8d93-a151ec0d9565</vt:lpwstr>
  </property>
  <property fmtid="{D5CDD505-2E9C-101B-9397-08002B2CF9AE}" pid="8" name="MSIP_Label_834ed4f5-eae4-40c7-82be-b1cdf720a1b9_ContentBits">
    <vt:lpwstr>0</vt:lpwstr>
  </property>
</Properties>
</file>