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p>
    <w:p w14:paraId="7A039ED5" w14:textId="77777777" w:rsidR="00502B26" w:rsidRPr="00385829" w:rsidRDefault="00502B26" w:rsidP="00502B26">
      <w:pPr>
        <w:spacing w:before="120" w:after="120" w:line="276" w:lineRule="auto"/>
        <w:contextualSpacing/>
        <w:rPr>
          <w:rFonts w:ascii="Arial" w:eastAsia="SimSun" w:hAnsi="Arial" w:cs="Arial"/>
          <w:b/>
          <w:color w:val="6C6F72"/>
          <w:spacing w:val="-10"/>
          <w:kern w:val="28"/>
          <w:sz w:val="56"/>
          <w:szCs w:val="52"/>
        </w:rPr>
      </w:pPr>
      <w:r w:rsidRPr="00385829">
        <w:rPr>
          <w:rFonts w:ascii="Arial" w:eastAsia="SimSun" w:hAnsi="Arial" w:cs="Arial"/>
          <w:b/>
          <w:color w:val="6C6F72"/>
          <w:spacing w:val="-10"/>
          <w:kern w:val="28"/>
          <w:sz w:val="56"/>
          <w:szCs w:val="52"/>
        </w:rPr>
        <w:t xml:space="preserve">Workplace Transformation Program </w:t>
      </w:r>
    </w:p>
    <w:p w14:paraId="0ECE89DC" w14:textId="77777777" w:rsidR="00404E4B" w:rsidRDefault="00502B26" w:rsidP="00502B26">
      <w:pPr>
        <w:spacing w:before="0" w:after="120" w:line="240" w:lineRule="auto"/>
        <w:rPr>
          <w:rFonts w:ascii="Arial" w:eastAsia="SimSun" w:hAnsi="Arial" w:cs="Arial"/>
          <w:b/>
          <w:caps/>
          <w:color w:val="A8CE75"/>
          <w:sz w:val="32"/>
        </w:rPr>
      </w:pPr>
      <w:r w:rsidRPr="00BE4059">
        <w:rPr>
          <w:rFonts w:ascii="Arial" w:eastAsia="SimSun" w:hAnsi="Arial" w:cs="Arial"/>
          <w:b/>
          <w:caps/>
          <w:color w:val="A8CE75"/>
          <w:sz w:val="32"/>
        </w:rPr>
        <w:t xml:space="preserve">KEY MESSAGES for </w:t>
      </w:r>
      <w:r>
        <w:rPr>
          <w:rFonts w:ascii="Arial" w:eastAsia="SimSun" w:hAnsi="Arial" w:cs="Arial"/>
          <w:b/>
          <w:caps/>
          <w:color w:val="A8CE75"/>
          <w:sz w:val="32"/>
        </w:rPr>
        <w:t>EMPLOYEES</w:t>
      </w:r>
      <w:r w:rsidRPr="00BE4059">
        <w:rPr>
          <w:rFonts w:ascii="Arial" w:eastAsia="SimSun" w:hAnsi="Arial" w:cs="Arial"/>
          <w:b/>
          <w:caps/>
          <w:color w:val="A8CE75"/>
          <w:sz w:val="32"/>
        </w:rPr>
        <w:t xml:space="preserve"> </w:t>
      </w:r>
    </w:p>
    <w:p w14:paraId="77F146F0" w14:textId="5B05F681" w:rsidR="00502B26" w:rsidRPr="00404E4B" w:rsidRDefault="00404E4B" w:rsidP="00502B26">
      <w:pPr>
        <w:spacing w:before="0" w:after="120" w:line="240" w:lineRule="auto"/>
        <w:rPr>
          <w:rFonts w:ascii="Arial" w:eastAsia="SimSun" w:hAnsi="Arial" w:cs="Arial"/>
          <w:b/>
          <w:i/>
          <w:iCs/>
          <w:caps/>
          <w:color w:val="A8CE75"/>
          <w:sz w:val="28"/>
          <w:szCs w:val="22"/>
        </w:rPr>
      </w:pPr>
      <w:r w:rsidRPr="00404E4B">
        <w:rPr>
          <w:rFonts w:ascii="Arial" w:eastAsia="SimSun" w:hAnsi="Arial" w:cs="Arial"/>
          <w:b/>
          <w:i/>
          <w:iCs/>
          <w:caps/>
          <w:color w:val="A8CE75"/>
          <w:sz w:val="28"/>
          <w:szCs w:val="22"/>
        </w:rPr>
        <w:t>to be used by managers</w:t>
      </w:r>
    </w:p>
    <w:p w14:paraId="7E3B653D" w14:textId="77777777" w:rsidR="00502B26" w:rsidRPr="0074102E" w:rsidRDefault="00502B26" w:rsidP="00502B26">
      <w:pPr>
        <w:spacing w:before="0" w:after="120" w:line="240" w:lineRule="auto"/>
        <w:rPr>
          <w:rFonts w:ascii="Arial" w:eastAsia="Calibri" w:hAnsi="Arial" w:cs="Arial"/>
          <w:b/>
          <w:caps/>
        </w:rPr>
      </w:pPr>
      <w:r w:rsidRPr="0074102E">
        <w:rPr>
          <w:rFonts w:ascii="Arial" w:eastAsia="Calibri" w:hAnsi="Arial" w:cs="Arial"/>
          <w:b/>
          <w:caps/>
        </w:rPr>
        <w:t xml:space="preserve">VERSION </w:t>
      </w:r>
      <w:r>
        <w:rPr>
          <w:rFonts w:ascii="Arial" w:eastAsia="Calibri" w:hAnsi="Arial" w:cs="Arial"/>
          <w:b/>
          <w:caps/>
        </w:rPr>
        <w:t>1</w:t>
      </w:r>
    </w:p>
    <w:p w14:paraId="168E37E8" w14:textId="77777777" w:rsidR="000232BE" w:rsidRDefault="00502B26" w:rsidP="000232BE">
      <w:pPr>
        <w:spacing w:before="0" w:after="120" w:line="240" w:lineRule="auto"/>
        <w:rPr>
          <w:rFonts w:ascii="Arial" w:eastAsia="Calibri" w:hAnsi="Arial" w:cs="Arial"/>
          <w:caps/>
        </w:rPr>
      </w:pPr>
      <w:r w:rsidRPr="0074102E">
        <w:rPr>
          <w:rFonts w:ascii="Arial" w:eastAsia="Calibri" w:hAnsi="Arial" w:cs="Arial"/>
          <w:b/>
          <w:caps/>
        </w:rPr>
        <w:t>Date:</w:t>
      </w:r>
      <w:r w:rsidRPr="0074102E">
        <w:rPr>
          <w:rFonts w:ascii="Arial" w:eastAsia="Calibri" w:hAnsi="Arial" w:cs="Arial"/>
          <w:caps/>
        </w:rPr>
        <w:t xml:space="preserve"> MA</w:t>
      </w:r>
      <w:r>
        <w:rPr>
          <w:rFonts w:ascii="Arial" w:eastAsia="Calibri" w:hAnsi="Arial" w:cs="Arial"/>
          <w:caps/>
        </w:rPr>
        <w:t>y 11, 2022</w:t>
      </w:r>
    </w:p>
    <w:p w14:paraId="1FE6E458" w14:textId="753563FD" w:rsidR="00502B26" w:rsidRPr="000232BE" w:rsidRDefault="000232BE" w:rsidP="000232BE">
      <w:pPr>
        <w:spacing w:before="0" w:after="120" w:line="240" w:lineRule="auto"/>
        <w:rPr>
          <w:rFonts w:ascii="Arial" w:eastAsia="Calibri" w:hAnsi="Arial" w:cs="Arial"/>
          <w:caps/>
        </w:rPr>
      </w:pPr>
      <w:r w:rsidRPr="00650824">
        <w:rPr>
          <w:rFonts w:ascii="Calibri" w:eastAsia="Calibri" w:hAnsi="Calibri" w:cs="Times New Roman"/>
          <w:noProof/>
          <w:sz w:val="28"/>
          <w:szCs w:val="28"/>
          <w:lang w:val="en-CA"/>
        </w:rPr>
        <w:lastRenderedPageBreak/>
        <mc:AlternateContent>
          <mc:Choice Requires="wps">
            <w:drawing>
              <wp:anchor distT="45720" distB="45720" distL="114300" distR="114300" simplePos="0" relativeHeight="251660288" behindDoc="0" locked="0" layoutInCell="1" allowOverlap="1" wp14:anchorId="68E80471" wp14:editId="7B8E9FBD">
                <wp:simplePos x="0" y="0"/>
                <wp:positionH relativeFrom="margin">
                  <wp:posOffset>-257175</wp:posOffset>
                </wp:positionH>
                <wp:positionV relativeFrom="paragraph">
                  <wp:posOffset>0</wp:posOffset>
                </wp:positionV>
                <wp:extent cx="6482080" cy="2828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828925"/>
                        </a:xfrm>
                        <a:prstGeom prst="roundRect">
                          <a:avLst/>
                        </a:prstGeom>
                        <a:solidFill>
                          <a:schemeClr val="bg2"/>
                        </a:solidFill>
                        <a:ln w="9525">
                          <a:noFill/>
                          <a:miter lim="800000"/>
                          <a:headEnd/>
                          <a:tailEnd/>
                        </a:ln>
                      </wps:spPr>
                      <wps:txbx>
                        <w:txbxContent>
                          <w:p w14:paraId="369F5FEE" w14:textId="027791EF" w:rsidR="00502B26" w:rsidRDefault="00502B26" w:rsidP="00502B26">
                            <w:pPr>
                              <w:spacing w:before="0" w:after="0" w:line="240" w:lineRule="auto"/>
                              <w:jc w:val="center"/>
                              <w:rPr>
                                <w:rFonts w:asciiTheme="minorHAnsi" w:hAnsiTheme="minorHAnsi" w:cstheme="minorHAnsi"/>
                                <w:b/>
                                <w:bCs/>
                                <w:sz w:val="16"/>
                                <w:szCs w:val="16"/>
                              </w:rPr>
                            </w:pPr>
                            <w:r w:rsidRPr="000232BE">
                              <w:rPr>
                                <w:rFonts w:asciiTheme="minorHAnsi" w:hAnsiTheme="minorHAnsi" w:cstheme="minorHAnsi"/>
                                <w:b/>
                                <w:bCs/>
                                <w:sz w:val="16"/>
                                <w:szCs w:val="16"/>
                              </w:rPr>
                              <w:t>Object &amp; Usage</w:t>
                            </w:r>
                          </w:p>
                          <w:p w14:paraId="402633B3" w14:textId="77777777" w:rsidR="000232BE" w:rsidRPr="000232BE" w:rsidRDefault="000232BE" w:rsidP="00502B26">
                            <w:pPr>
                              <w:spacing w:before="0" w:after="0" w:line="240" w:lineRule="auto"/>
                              <w:jc w:val="center"/>
                              <w:rPr>
                                <w:rFonts w:asciiTheme="minorHAnsi" w:hAnsiTheme="minorHAnsi" w:cstheme="minorHAnsi"/>
                                <w:b/>
                                <w:bCs/>
                                <w:sz w:val="16"/>
                                <w:szCs w:val="16"/>
                              </w:rPr>
                            </w:pPr>
                          </w:p>
                          <w:p w14:paraId="6F908061" w14:textId="7F1A91F2" w:rsidR="000232BE" w:rsidRPr="000232BE" w:rsidRDefault="00502B26" w:rsidP="000232BE">
                            <w:pPr>
                              <w:spacing w:before="0" w:after="120" w:line="360" w:lineRule="auto"/>
                              <w:rPr>
                                <w:rFonts w:asciiTheme="minorHAnsi" w:hAnsiTheme="minorHAnsi" w:cstheme="minorHAnsi"/>
                                <w:sz w:val="16"/>
                                <w:szCs w:val="16"/>
                              </w:rPr>
                            </w:pPr>
                            <w:r w:rsidRPr="000232BE">
                              <w:rPr>
                                <w:rFonts w:asciiTheme="minorHAnsi" w:hAnsiTheme="minorHAnsi" w:cstheme="minorHAnsi"/>
                                <w:b/>
                                <w:bCs/>
                                <w:sz w:val="16"/>
                                <w:szCs w:val="16"/>
                              </w:rPr>
                              <w:t>Objective:</w:t>
                            </w:r>
                            <w:r w:rsidRPr="000232BE">
                              <w:rPr>
                                <w:rFonts w:asciiTheme="minorHAnsi" w:hAnsiTheme="minorHAnsi" w:cstheme="minorHAnsi"/>
                                <w:sz w:val="16"/>
                                <w:szCs w:val="16"/>
                              </w:rPr>
                              <w:t xml:space="preserve"> to provide easy to use, easy to recall, “talking points” in clear language for use in conversations with direct report employees, team me</w:t>
                            </w:r>
                            <w:r w:rsidR="000232BE">
                              <w:rPr>
                                <w:rFonts w:asciiTheme="minorHAnsi" w:hAnsiTheme="minorHAnsi" w:cstheme="minorHAnsi"/>
                                <w:sz w:val="16"/>
                                <w:szCs w:val="16"/>
                              </w:rPr>
                              <w:t>m</w:t>
                            </w:r>
                            <w:r w:rsidRPr="000232BE">
                              <w:rPr>
                                <w:rFonts w:asciiTheme="minorHAnsi" w:hAnsiTheme="minorHAnsi" w:cstheme="minorHAnsi"/>
                                <w:sz w:val="16"/>
                                <w:szCs w:val="16"/>
                              </w:rPr>
                              <w:t>bers, about how the new WTP GCworkplace intends to meet their expectations.</w:t>
                            </w:r>
                          </w:p>
                          <w:p w14:paraId="4D6F7394" w14:textId="18E3D8E4" w:rsidR="000232BE" w:rsidRPr="000232BE" w:rsidRDefault="00502B26" w:rsidP="000232BE">
                            <w:pPr>
                              <w:spacing w:before="0" w:after="120" w:line="360" w:lineRule="auto"/>
                              <w:rPr>
                                <w:rFonts w:asciiTheme="minorHAnsi" w:hAnsiTheme="minorHAnsi" w:cstheme="minorHAnsi"/>
                                <w:b/>
                                <w:bCs/>
                                <w:sz w:val="16"/>
                                <w:szCs w:val="16"/>
                              </w:rPr>
                            </w:pPr>
                            <w:r w:rsidRPr="000232BE">
                              <w:rPr>
                                <w:rFonts w:asciiTheme="minorHAnsi" w:hAnsiTheme="minorHAnsi" w:cstheme="minorHAnsi"/>
                                <w:b/>
                                <w:bCs/>
                                <w:sz w:val="16"/>
                                <w:szCs w:val="16"/>
                              </w:rPr>
                              <w:t xml:space="preserve">Who should use this: </w:t>
                            </w:r>
                            <w:r w:rsidRPr="000232BE">
                              <w:rPr>
                                <w:rFonts w:asciiTheme="minorHAnsi" w:hAnsiTheme="minorHAnsi" w:cstheme="minorHAnsi"/>
                                <w:sz w:val="16"/>
                                <w:szCs w:val="16"/>
                              </w:rPr>
                              <w:t>These messages are drafted for the voice and from the point of view of Managers, Team Leaders in Departments (“client” organizations) questioned by their team members (direct reports) about the workspace their Workplace Transformation Program project will deliver.</w:t>
                            </w:r>
                            <w:r w:rsidRPr="000232BE">
                              <w:rPr>
                                <w:rFonts w:asciiTheme="minorHAnsi" w:hAnsiTheme="minorHAnsi" w:cstheme="minorHAnsi"/>
                                <w:b/>
                                <w:bCs/>
                                <w:sz w:val="16"/>
                                <w:szCs w:val="16"/>
                              </w:rPr>
                              <w:t xml:space="preserve"> </w:t>
                            </w:r>
                          </w:p>
                          <w:p w14:paraId="289316AD" w14:textId="78776ED5" w:rsidR="000232BE" w:rsidRPr="000232BE" w:rsidRDefault="00502B26" w:rsidP="000232BE">
                            <w:pPr>
                              <w:spacing w:before="0" w:after="120" w:line="360" w:lineRule="auto"/>
                              <w:rPr>
                                <w:rFonts w:asciiTheme="minorHAnsi" w:hAnsiTheme="minorHAnsi" w:cstheme="minorHAnsi"/>
                                <w:sz w:val="16"/>
                                <w:szCs w:val="16"/>
                              </w:rPr>
                            </w:pPr>
                            <w:r w:rsidRPr="000232BE">
                              <w:rPr>
                                <w:rFonts w:asciiTheme="minorHAnsi" w:hAnsiTheme="minorHAnsi" w:cstheme="minorHAnsi"/>
                                <w:b/>
                                <w:bCs/>
                                <w:sz w:val="16"/>
                                <w:szCs w:val="16"/>
                              </w:rPr>
                              <w:t>Goal:</w:t>
                            </w:r>
                            <w:r w:rsidRPr="000232BE">
                              <w:rPr>
                                <w:rFonts w:asciiTheme="minorHAnsi" w:hAnsiTheme="minorHAnsi" w:cstheme="minorHAnsi"/>
                                <w:sz w:val="16"/>
                                <w:szCs w:val="16"/>
                              </w:rPr>
                              <w:t xml:space="preserve">  General information to explain, reassure, establish that the new activity-based  hybrid office environments will be according to their input.</w:t>
                            </w:r>
                          </w:p>
                          <w:p w14:paraId="0C7234EC" w14:textId="149A2483" w:rsidR="000232BE" w:rsidRPr="000232BE" w:rsidRDefault="00502B26" w:rsidP="000232BE">
                            <w:pPr>
                              <w:spacing w:before="0" w:after="120" w:line="360" w:lineRule="auto"/>
                              <w:rPr>
                                <w:rFonts w:asciiTheme="minorHAnsi" w:hAnsiTheme="minorHAnsi" w:cstheme="minorHAnsi"/>
                                <w:sz w:val="16"/>
                                <w:szCs w:val="16"/>
                              </w:rPr>
                            </w:pPr>
                            <w:r w:rsidRPr="000232BE">
                              <w:rPr>
                                <w:rFonts w:asciiTheme="minorHAnsi" w:hAnsiTheme="minorHAnsi" w:cstheme="minorHAnsi"/>
                                <w:b/>
                                <w:bCs/>
                                <w:sz w:val="16"/>
                                <w:szCs w:val="16"/>
                              </w:rPr>
                              <w:t>Audience:</w:t>
                            </w:r>
                            <w:r w:rsidRPr="000232BE">
                              <w:rPr>
                                <w:rFonts w:asciiTheme="minorHAnsi" w:hAnsiTheme="minorHAnsi" w:cstheme="minorHAnsi"/>
                                <w:sz w:val="16"/>
                                <w:szCs w:val="16"/>
                              </w:rPr>
                              <w:t xml:space="preserve"> </w:t>
                            </w:r>
                            <w:r w:rsidRPr="000232BE">
                              <w:rPr>
                                <w:rFonts w:asciiTheme="minorHAnsi" w:hAnsiTheme="minorHAnsi" w:cstheme="minorHAnsi"/>
                                <w:b/>
                                <w:bCs/>
                                <w:sz w:val="16"/>
                                <w:szCs w:val="16"/>
                              </w:rPr>
                              <w:t xml:space="preserve"> Employees</w:t>
                            </w:r>
                            <w:r w:rsidRPr="000232BE">
                              <w:rPr>
                                <w:rFonts w:asciiTheme="minorHAnsi" w:hAnsiTheme="minorHAnsi" w:cstheme="minorHAnsi"/>
                                <w:sz w:val="16"/>
                                <w:szCs w:val="16"/>
                              </w:rPr>
                              <w:t xml:space="preserve"> that will occupy spaces delivered by a  Workplace Transformation Program project. (This set of messages very much repeat – justifiably – messages prepared for all other audiences.) </w:t>
                            </w:r>
                          </w:p>
                          <w:p w14:paraId="54B61AAC" w14:textId="77777777" w:rsidR="00502B26" w:rsidRPr="000232BE" w:rsidRDefault="00502B26" w:rsidP="00502B26">
                            <w:pPr>
                              <w:spacing w:before="0" w:after="0" w:line="360" w:lineRule="auto"/>
                              <w:rPr>
                                <w:rFonts w:asciiTheme="minorHAnsi" w:hAnsiTheme="minorHAnsi" w:cstheme="minorHAnsi"/>
                                <w:b/>
                                <w:bCs/>
                                <w:i/>
                                <w:iCs/>
                                <w:sz w:val="16"/>
                                <w:szCs w:val="16"/>
                              </w:rPr>
                            </w:pPr>
                            <w:r w:rsidRPr="000232BE">
                              <w:rPr>
                                <w:rFonts w:asciiTheme="minorHAnsi" w:hAnsiTheme="minorHAnsi" w:cstheme="minorHAnsi"/>
                                <w:b/>
                                <w:bCs/>
                                <w:sz w:val="16"/>
                                <w:szCs w:val="16"/>
                              </w:rPr>
                              <w:t xml:space="preserve">Why: </w:t>
                            </w:r>
                            <w:r w:rsidRPr="000232BE">
                              <w:rPr>
                                <w:rFonts w:asciiTheme="minorHAnsi" w:hAnsiTheme="minorHAnsi" w:cstheme="minorHAnsi"/>
                                <w:sz w:val="16"/>
                                <w:szCs w:val="16"/>
                              </w:rPr>
                              <w:t>Because effective communications are achieved through repetition, uniformity and cohesion in messages regardless of messengers, and validating echoes from third-party voices.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80471" id="Text Box 2" o:spid="_x0000_s1026" style="position:absolute;margin-left:-20.25pt;margin-top:0;width:510.4pt;height:22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" fillcolor="#e7e6e6 [3214]" stroked="f">
                <v:stroke joinstyle="miter"/>
                <v:textbox>
                  <w:txbxContent>
                    <w:p w14:paraId="369F5FEE" w14:textId="027791EF" w:rsidR="00502B26" w:rsidRDefault="00502B26" w:rsidP="00502B26">
                      <w:pPr>
                        <w:spacing w:before="0" w:after="0" w:line="240" w:lineRule="auto"/>
                        <w:jc w:val="center"/>
                        <w:rPr>
                          <w:rFonts w:asciiTheme="minorHAnsi" w:hAnsiTheme="minorHAnsi" w:cstheme="minorHAnsi"/>
                          <w:b/>
                          <w:bCs/>
                          <w:sz w:val="16"/>
                          <w:szCs w:val="16"/>
                        </w:rPr>
                      </w:pPr>
                      <w:r w:rsidRPr="000232BE">
                        <w:rPr>
                          <w:rFonts w:asciiTheme="minorHAnsi" w:hAnsiTheme="minorHAnsi" w:cstheme="minorHAnsi"/>
                          <w:b/>
                          <w:bCs/>
                          <w:sz w:val="16"/>
                          <w:szCs w:val="16"/>
                        </w:rPr>
                        <w:t>Object &amp; Usage</w:t>
                      </w:r>
                    </w:p>
                    <w:p w14:paraId="402633B3" w14:textId="77777777" w:rsidR="000232BE" w:rsidRPr="000232BE" w:rsidRDefault="000232BE" w:rsidP="00502B26">
                      <w:pPr>
                        <w:spacing w:before="0" w:after="0" w:line="240" w:lineRule="auto"/>
                        <w:jc w:val="center"/>
                        <w:rPr>
                          <w:rFonts w:asciiTheme="minorHAnsi" w:hAnsiTheme="minorHAnsi" w:cstheme="minorHAnsi"/>
                          <w:b/>
                          <w:bCs/>
                          <w:sz w:val="16"/>
                          <w:szCs w:val="16"/>
                        </w:rPr>
                      </w:pPr>
                    </w:p>
                    <w:p w14:paraId="6F908061" w14:textId="7F1A91F2" w:rsidR="000232BE" w:rsidRPr="000232BE" w:rsidRDefault="00502B26" w:rsidP="000232BE">
                      <w:pPr>
                        <w:spacing w:before="0" w:after="120" w:line="360" w:lineRule="auto"/>
                        <w:rPr>
                          <w:rFonts w:asciiTheme="minorHAnsi" w:hAnsiTheme="minorHAnsi" w:cstheme="minorHAnsi"/>
                          <w:sz w:val="16"/>
                          <w:szCs w:val="16"/>
                        </w:rPr>
                      </w:pPr>
                      <w:r w:rsidRPr="000232BE">
                        <w:rPr>
                          <w:rFonts w:asciiTheme="minorHAnsi" w:hAnsiTheme="minorHAnsi" w:cstheme="minorHAnsi"/>
                          <w:b/>
                          <w:bCs/>
                          <w:sz w:val="16"/>
                          <w:szCs w:val="16"/>
                        </w:rPr>
                        <w:t>Objective:</w:t>
                      </w:r>
                      <w:r w:rsidRPr="000232BE">
                        <w:rPr>
                          <w:rFonts w:asciiTheme="minorHAnsi" w:hAnsiTheme="minorHAnsi" w:cstheme="minorHAnsi"/>
                          <w:sz w:val="16"/>
                          <w:szCs w:val="16"/>
                        </w:rPr>
                        <w:t xml:space="preserve"> to provide easy to use, easy to recall, “talking points” in clear language for use in conversations with direct report employees, team me</w:t>
                      </w:r>
                      <w:r w:rsidR="000232BE">
                        <w:rPr>
                          <w:rFonts w:asciiTheme="minorHAnsi" w:hAnsiTheme="minorHAnsi" w:cstheme="minorHAnsi"/>
                          <w:sz w:val="16"/>
                          <w:szCs w:val="16"/>
                        </w:rPr>
                        <w:t>m</w:t>
                      </w:r>
                      <w:r w:rsidRPr="000232BE">
                        <w:rPr>
                          <w:rFonts w:asciiTheme="minorHAnsi" w:hAnsiTheme="minorHAnsi" w:cstheme="minorHAnsi"/>
                          <w:sz w:val="16"/>
                          <w:szCs w:val="16"/>
                        </w:rPr>
                        <w:t>bers, about how the new WTP GCworkplace intends to meet their expectations.</w:t>
                      </w:r>
                    </w:p>
                    <w:p w14:paraId="4D6F7394" w14:textId="18E3D8E4" w:rsidR="000232BE" w:rsidRPr="000232BE" w:rsidRDefault="00502B26" w:rsidP="000232BE">
                      <w:pPr>
                        <w:spacing w:before="0" w:after="120" w:line="360" w:lineRule="auto"/>
                        <w:rPr>
                          <w:rFonts w:asciiTheme="minorHAnsi" w:hAnsiTheme="minorHAnsi" w:cstheme="minorHAnsi"/>
                          <w:b/>
                          <w:bCs/>
                          <w:sz w:val="16"/>
                          <w:szCs w:val="16"/>
                        </w:rPr>
                      </w:pPr>
                      <w:r w:rsidRPr="000232BE">
                        <w:rPr>
                          <w:rFonts w:asciiTheme="minorHAnsi" w:hAnsiTheme="minorHAnsi" w:cstheme="minorHAnsi"/>
                          <w:b/>
                          <w:bCs/>
                          <w:sz w:val="16"/>
                          <w:szCs w:val="16"/>
                        </w:rPr>
                        <w:t xml:space="preserve">Who should use this: </w:t>
                      </w:r>
                      <w:r w:rsidRPr="000232BE">
                        <w:rPr>
                          <w:rFonts w:asciiTheme="minorHAnsi" w:hAnsiTheme="minorHAnsi" w:cstheme="minorHAnsi"/>
                          <w:sz w:val="16"/>
                          <w:szCs w:val="16"/>
                        </w:rPr>
                        <w:t>These messages are drafted for the voice and from the point of view of Managers, Team Leaders in Departments (“client” organizations) questioned by their team members (direct reports) about the workspace their Workplace Transformation Program project will deliver.</w:t>
                      </w:r>
                      <w:r w:rsidRPr="000232BE">
                        <w:rPr>
                          <w:rFonts w:asciiTheme="minorHAnsi" w:hAnsiTheme="minorHAnsi" w:cstheme="minorHAnsi"/>
                          <w:b/>
                          <w:bCs/>
                          <w:sz w:val="16"/>
                          <w:szCs w:val="16"/>
                        </w:rPr>
                        <w:t xml:space="preserve"> </w:t>
                      </w:r>
                    </w:p>
                    <w:p w14:paraId="289316AD" w14:textId="78776ED5" w:rsidR="000232BE" w:rsidRPr="000232BE" w:rsidRDefault="00502B26" w:rsidP="000232BE">
                      <w:pPr>
                        <w:spacing w:before="0" w:after="120" w:line="360" w:lineRule="auto"/>
                        <w:rPr>
                          <w:rFonts w:asciiTheme="minorHAnsi" w:hAnsiTheme="minorHAnsi" w:cstheme="minorHAnsi"/>
                          <w:sz w:val="16"/>
                          <w:szCs w:val="16"/>
                        </w:rPr>
                      </w:pPr>
                      <w:r w:rsidRPr="000232BE">
                        <w:rPr>
                          <w:rFonts w:asciiTheme="minorHAnsi" w:hAnsiTheme="minorHAnsi" w:cstheme="minorHAnsi"/>
                          <w:b/>
                          <w:bCs/>
                          <w:sz w:val="16"/>
                          <w:szCs w:val="16"/>
                        </w:rPr>
                        <w:t>Goal:</w:t>
                      </w:r>
                      <w:r w:rsidRPr="000232BE">
                        <w:rPr>
                          <w:rFonts w:asciiTheme="minorHAnsi" w:hAnsiTheme="minorHAnsi" w:cstheme="minorHAnsi"/>
                          <w:sz w:val="16"/>
                          <w:szCs w:val="16"/>
                        </w:rPr>
                        <w:t xml:space="preserve">  General information to explain, reassure, establish that the new activity-based  hybrid office environments will be according to their input.</w:t>
                      </w:r>
                    </w:p>
                    <w:p w14:paraId="0C7234EC" w14:textId="149A2483" w:rsidR="000232BE" w:rsidRPr="000232BE" w:rsidRDefault="00502B26" w:rsidP="000232BE">
                      <w:pPr>
                        <w:spacing w:before="0" w:after="120" w:line="360" w:lineRule="auto"/>
                        <w:rPr>
                          <w:rFonts w:asciiTheme="minorHAnsi" w:hAnsiTheme="minorHAnsi" w:cstheme="minorHAnsi"/>
                          <w:sz w:val="16"/>
                          <w:szCs w:val="16"/>
                        </w:rPr>
                      </w:pPr>
                      <w:r w:rsidRPr="000232BE">
                        <w:rPr>
                          <w:rFonts w:asciiTheme="minorHAnsi" w:hAnsiTheme="minorHAnsi" w:cstheme="minorHAnsi"/>
                          <w:b/>
                          <w:bCs/>
                          <w:sz w:val="16"/>
                          <w:szCs w:val="16"/>
                        </w:rPr>
                        <w:t>Audience:</w:t>
                      </w:r>
                      <w:r w:rsidRPr="000232BE">
                        <w:rPr>
                          <w:rFonts w:asciiTheme="minorHAnsi" w:hAnsiTheme="minorHAnsi" w:cstheme="minorHAnsi"/>
                          <w:sz w:val="16"/>
                          <w:szCs w:val="16"/>
                        </w:rPr>
                        <w:t xml:space="preserve"> </w:t>
                      </w:r>
                      <w:r w:rsidRPr="000232BE">
                        <w:rPr>
                          <w:rFonts w:asciiTheme="minorHAnsi" w:hAnsiTheme="minorHAnsi" w:cstheme="minorHAnsi"/>
                          <w:b/>
                          <w:bCs/>
                          <w:sz w:val="16"/>
                          <w:szCs w:val="16"/>
                        </w:rPr>
                        <w:t xml:space="preserve"> Employees</w:t>
                      </w:r>
                      <w:r w:rsidRPr="000232BE">
                        <w:rPr>
                          <w:rFonts w:asciiTheme="minorHAnsi" w:hAnsiTheme="minorHAnsi" w:cstheme="minorHAnsi"/>
                          <w:sz w:val="16"/>
                          <w:szCs w:val="16"/>
                        </w:rPr>
                        <w:t xml:space="preserve"> that will occupy spaces delivered by a  Workplace Transformation Program project. (This set of messages very much repeat – justifiably – messages prepared for all other audiences.) </w:t>
                      </w:r>
                    </w:p>
                    <w:p w14:paraId="54B61AAC" w14:textId="77777777" w:rsidR="00502B26" w:rsidRPr="000232BE" w:rsidRDefault="00502B26" w:rsidP="00502B26">
                      <w:pPr>
                        <w:spacing w:before="0" w:after="0" w:line="360" w:lineRule="auto"/>
                        <w:rPr>
                          <w:rFonts w:asciiTheme="minorHAnsi" w:hAnsiTheme="minorHAnsi" w:cstheme="minorHAnsi"/>
                          <w:b/>
                          <w:bCs/>
                          <w:i/>
                          <w:iCs/>
                          <w:sz w:val="16"/>
                          <w:szCs w:val="16"/>
                        </w:rPr>
                      </w:pPr>
                      <w:r w:rsidRPr="000232BE">
                        <w:rPr>
                          <w:rFonts w:asciiTheme="minorHAnsi" w:hAnsiTheme="minorHAnsi" w:cstheme="minorHAnsi"/>
                          <w:b/>
                          <w:bCs/>
                          <w:sz w:val="16"/>
                          <w:szCs w:val="16"/>
                        </w:rPr>
                        <w:t xml:space="preserve">Why: </w:t>
                      </w:r>
                      <w:r w:rsidRPr="000232BE">
                        <w:rPr>
                          <w:rFonts w:asciiTheme="minorHAnsi" w:hAnsiTheme="minorHAnsi" w:cstheme="minorHAnsi"/>
                          <w:sz w:val="16"/>
                          <w:szCs w:val="16"/>
                        </w:rPr>
                        <w:t>Because effective communications are achieved through repetition, uniformity and cohesion in messages regardless of messengers, and validating echoes from third-party voices.</w:t>
                      </w:r>
                    </w:p>
                  </w:txbxContent>
                </v:textbox>
                <w10:wrap type="square" anchorx="margin"/>
              </v:roundrect>
            </w:pict>
          </mc:Fallback>
        </mc:AlternateContent>
      </w:r>
    </w:p>
    <w:p w14:paraId="2451AEAA" w14:textId="4B080F1E" w:rsidR="000232BE" w:rsidRDefault="00502B26" w:rsidP="000232BE">
      <w:pPr>
        <w:pStyle w:val="Heading3"/>
        <w:spacing w:after="0"/>
        <w:rPr>
          <w:rFonts w:asciiTheme="minorHAnsi" w:hAnsiTheme="minorHAnsi" w:cstheme="minorHAnsi"/>
        </w:rPr>
      </w:pPr>
      <w:proofErr w:type="spellStart"/>
      <w:r w:rsidRPr="000232BE">
        <w:rPr>
          <w:rFonts w:asciiTheme="minorHAnsi" w:hAnsiTheme="minorHAnsi" w:cstheme="minorHAnsi"/>
        </w:rPr>
        <w:t>GCworkplace</w:t>
      </w:r>
      <w:proofErr w:type="spellEnd"/>
      <w:r w:rsidRPr="000232BE">
        <w:rPr>
          <w:rFonts w:asciiTheme="minorHAnsi" w:hAnsiTheme="minorHAnsi" w:cstheme="minorHAnsi"/>
        </w:rPr>
        <w:t xml:space="preserve">: </w:t>
      </w:r>
      <w:r w:rsidR="000232BE" w:rsidRPr="000232BE">
        <w:rPr>
          <w:rFonts w:asciiTheme="minorHAnsi" w:hAnsiTheme="minorHAnsi" w:cstheme="minorHAnsi"/>
        </w:rPr>
        <w:t xml:space="preserve">The workplace for the times, the workplace we need </w:t>
      </w:r>
    </w:p>
    <w:p w14:paraId="0F38CC57" w14:textId="77777777" w:rsidR="000232BE" w:rsidRPr="000232BE" w:rsidRDefault="000232BE" w:rsidP="000232BE">
      <w:pPr>
        <w:spacing w:before="0" w:after="0" w:line="240" w:lineRule="auto"/>
      </w:pPr>
    </w:p>
    <w:p w14:paraId="2C5D03DC" w14:textId="0769EB3D" w:rsidR="000232BE" w:rsidRPr="000232BE" w:rsidRDefault="00502B26" w:rsidP="000232BE">
      <w:pPr>
        <w:spacing w:before="0" w:after="160" w:line="259" w:lineRule="auto"/>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The pandemic has changed work practices, business processes, how we manage our teams and the way we interact with each other: that has, somehow, prepared us for a hybrid workplace. </w:t>
      </w:r>
    </w:p>
    <w:p w14:paraId="602089CC" w14:textId="77777777"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Two years of work from home has, somehow, brought increased relevance to GCworkplace, the official federal workplace design standard since 2019. Innovative and future-oriented because it is changing and greening the way we work, GCworkplace puts employee experiences and quality of service at the core.</w:t>
      </w:r>
    </w:p>
    <w:p w14:paraId="5B533059" w14:textId="77777777" w:rsidR="00502B26" w:rsidRPr="000232BE" w:rsidRDefault="00502B26" w:rsidP="00502B26">
      <w:pPr>
        <w:spacing w:before="0" w:after="160" w:line="259" w:lineRule="auto"/>
        <w:ind w:left="720"/>
        <w:contextualSpacing/>
        <w:rPr>
          <w:rFonts w:asciiTheme="minorHAnsi" w:eastAsia="Calibri" w:hAnsiTheme="minorHAnsi" w:cstheme="minorHAnsi"/>
          <w:sz w:val="24"/>
          <w:lang w:val="en-CA"/>
        </w:rPr>
      </w:pPr>
    </w:p>
    <w:p w14:paraId="2172ACFC" w14:textId="77777777"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GCworkplace provides greater flexibility in where and how employees work so they can be as productive as possible in delivering programs and services to Canadians; thus, employees feel more empowered. </w:t>
      </w:r>
    </w:p>
    <w:p w14:paraId="4763138B" w14:textId="77777777" w:rsidR="00502B26" w:rsidRPr="000232BE" w:rsidRDefault="00502B26" w:rsidP="00502B26">
      <w:pPr>
        <w:spacing w:before="0" w:after="160" w:line="259" w:lineRule="auto"/>
        <w:ind w:left="720"/>
        <w:contextualSpacing/>
        <w:rPr>
          <w:rFonts w:asciiTheme="minorHAnsi" w:eastAsia="Calibri" w:hAnsiTheme="minorHAnsi" w:cstheme="minorHAnsi"/>
          <w:sz w:val="24"/>
          <w:lang w:val="en-CA"/>
        </w:rPr>
      </w:pPr>
    </w:p>
    <w:p w14:paraId="3EF186B9" w14:textId="77777777"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Implementing GCworkplace design standards goes beyond space, towards an integrated delivery model that includes functional area experts in information technology (IT), information management (IM), human resources (HR), security and facilities.</w:t>
      </w:r>
    </w:p>
    <w:p w14:paraId="52CA4F22" w14:textId="77777777" w:rsidR="00502B26" w:rsidRPr="000232BE" w:rsidRDefault="00502B26" w:rsidP="00502B26">
      <w:pPr>
        <w:spacing w:before="0" w:after="160" w:line="259" w:lineRule="auto"/>
        <w:ind w:left="720"/>
        <w:contextualSpacing/>
        <w:rPr>
          <w:rFonts w:asciiTheme="minorHAnsi" w:eastAsia="Calibri" w:hAnsiTheme="minorHAnsi" w:cstheme="minorHAnsi"/>
          <w:sz w:val="24"/>
          <w:lang w:val="en-CA"/>
        </w:rPr>
      </w:pPr>
    </w:p>
    <w:p w14:paraId="364AA2B8" w14:textId="77777777"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All at once, the GCworkplace design standards foster collaboration at all levels, uses technology in smarter ways and optimizes facilities efficiency and utilization rates. </w:t>
      </w:r>
    </w:p>
    <w:p w14:paraId="68513EBD" w14:textId="77777777" w:rsidR="00502B26" w:rsidRPr="000232BE" w:rsidRDefault="00502B26" w:rsidP="00502B26">
      <w:pPr>
        <w:spacing w:before="0" w:after="160" w:line="259" w:lineRule="auto"/>
        <w:contextualSpacing/>
        <w:rPr>
          <w:rFonts w:asciiTheme="minorHAnsi" w:eastAsia="Calibri" w:hAnsiTheme="minorHAnsi" w:cstheme="minorHAnsi"/>
          <w:sz w:val="24"/>
          <w:lang w:val="en-CA"/>
        </w:rPr>
      </w:pPr>
    </w:p>
    <w:p w14:paraId="0FE0C6F5" w14:textId="77777777"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lastRenderedPageBreak/>
        <w:t>Conceived and developed with employees’ input, the GCworkplace design standards support employees’ health and well-being. They will help the Government of Canada attract and retain the best talents.</w:t>
      </w:r>
    </w:p>
    <w:p w14:paraId="3D3D66DE" w14:textId="77777777" w:rsidR="00502B26" w:rsidRPr="000232BE" w:rsidRDefault="00502B26" w:rsidP="00502B26">
      <w:pPr>
        <w:spacing w:before="0" w:after="160" w:line="259" w:lineRule="auto"/>
        <w:contextualSpacing/>
        <w:rPr>
          <w:rFonts w:asciiTheme="minorHAnsi" w:eastAsia="Calibri" w:hAnsiTheme="minorHAnsi" w:cstheme="minorHAnsi"/>
          <w:sz w:val="24"/>
          <w:lang w:val="en-CA"/>
        </w:rPr>
      </w:pPr>
    </w:p>
    <w:p w14:paraId="77A01F86" w14:textId="77777777"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The GCworkplace design standards rest on the concept of activity-based workplace (ABW) that recognizes that through the course of any day, employees engage in many different activities and that they need and can choose different types of work settings to accommodate these activities.</w:t>
      </w:r>
    </w:p>
    <w:p w14:paraId="54E63F74" w14:textId="636C152C" w:rsidR="00502B26" w:rsidRPr="000232BE" w:rsidRDefault="000232BE" w:rsidP="00502B26">
      <w:pPr>
        <w:rPr>
          <w:rFonts w:asciiTheme="minorHAnsi" w:eastAsia="Calibri" w:hAnsiTheme="minorHAnsi" w:cstheme="minorHAnsi"/>
          <w:b/>
          <w:bCs/>
          <w:caps/>
          <w:sz w:val="24"/>
          <w:lang w:val="en-CA"/>
        </w:rPr>
      </w:pPr>
      <w:r w:rsidRPr="000232BE">
        <w:rPr>
          <w:rFonts w:asciiTheme="minorHAnsi" w:hAnsiTheme="minorHAnsi" w:cstheme="minorHAnsi"/>
          <w:b/>
          <w:bCs/>
          <w:sz w:val="24"/>
          <w:lang w:val="en-CA"/>
        </w:rPr>
        <w:t>A</w:t>
      </w:r>
      <w:r w:rsidRPr="000232BE">
        <w:rPr>
          <w:rFonts w:asciiTheme="minorHAnsi" w:eastAsia="Calibri" w:hAnsiTheme="minorHAnsi" w:cstheme="minorHAnsi"/>
          <w:b/>
          <w:bCs/>
          <w:sz w:val="24"/>
          <w:lang w:val="en-CA"/>
        </w:rPr>
        <w:t>ctivity-Based Workplace (ABW): Efficient and more enjoyable</w:t>
      </w:r>
    </w:p>
    <w:p w14:paraId="201D3503" w14:textId="77777777"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The vision for our workplace is employee-centric, principle-based and anchored in public service values.</w:t>
      </w:r>
    </w:p>
    <w:p w14:paraId="1B876ED6" w14:textId="77777777" w:rsidR="00502B26" w:rsidRPr="000232BE" w:rsidRDefault="00502B26" w:rsidP="00502B26">
      <w:pPr>
        <w:spacing w:before="0" w:after="160" w:line="259" w:lineRule="auto"/>
        <w:contextualSpacing/>
        <w:rPr>
          <w:rFonts w:asciiTheme="minorHAnsi" w:eastAsia="Calibri" w:hAnsiTheme="minorHAnsi" w:cstheme="minorHAnsi"/>
          <w:sz w:val="24"/>
          <w:lang w:val="en-CA"/>
        </w:rPr>
      </w:pPr>
    </w:p>
    <w:p w14:paraId="35B3CACE" w14:textId="77777777"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To make work effective, efficient and more enjoyable for both the organization and the employee, ABW focuses on the employees and provides the freedom to decide for themselves: how to work, where to work, which tools to use and with whom to collaborate to get the work done.</w:t>
      </w:r>
    </w:p>
    <w:p w14:paraId="4D780A1E" w14:textId="77777777" w:rsidR="00502B26" w:rsidRPr="000232BE" w:rsidRDefault="00502B26" w:rsidP="00502B26">
      <w:pPr>
        <w:spacing w:before="0" w:after="160" w:line="259" w:lineRule="auto"/>
        <w:ind w:left="720"/>
        <w:contextualSpacing/>
        <w:rPr>
          <w:rFonts w:asciiTheme="minorHAnsi" w:eastAsia="Calibri" w:hAnsiTheme="minorHAnsi" w:cstheme="minorHAnsi"/>
          <w:sz w:val="24"/>
          <w:lang w:val="en-CA"/>
        </w:rPr>
      </w:pPr>
    </w:p>
    <w:p w14:paraId="1128ED1B" w14:textId="77777777"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In ABW environments, individual employees are not assigned to a particular workstation. Spaces are designed – with a strong virtual environment -- in such a way that it allows employees to perform different activities over the course of the workday, such as learning, focusing, collaborating and socializing. </w:t>
      </w:r>
    </w:p>
    <w:p w14:paraId="6A1CCDDE" w14:textId="77777777" w:rsidR="00502B26" w:rsidRPr="000232BE" w:rsidRDefault="00502B26" w:rsidP="00502B26">
      <w:pPr>
        <w:spacing w:before="0" w:after="160" w:line="259" w:lineRule="auto"/>
        <w:contextualSpacing/>
        <w:rPr>
          <w:rFonts w:asciiTheme="minorHAnsi" w:eastAsia="Calibri" w:hAnsiTheme="minorHAnsi" w:cstheme="minorHAnsi"/>
          <w:sz w:val="24"/>
          <w:lang w:val="en-CA"/>
        </w:rPr>
      </w:pPr>
    </w:p>
    <w:p w14:paraId="6E12AC2A" w14:textId="5A47902D" w:rsidR="00502B26" w:rsidRPr="000232BE" w:rsidRDefault="00502B26" w:rsidP="00502B26">
      <w:pPr>
        <w:numPr>
          <w:ilvl w:val="0"/>
          <w:numId w:val="18"/>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ABW also encourages management and executives to manage based on output and not employee presence, which fosters a climate of trust between employers and employee</w:t>
      </w:r>
      <w:r w:rsidR="000232BE" w:rsidRPr="000232BE">
        <w:rPr>
          <w:rFonts w:asciiTheme="minorHAnsi" w:eastAsia="Calibri" w:hAnsiTheme="minorHAnsi" w:cstheme="minorHAnsi"/>
          <w:sz w:val="24"/>
          <w:lang w:val="en-CA"/>
        </w:rPr>
        <w:t>s.</w:t>
      </w:r>
    </w:p>
    <w:p w14:paraId="5D63C463" w14:textId="77777777" w:rsidR="00502B26" w:rsidRPr="000232BE" w:rsidRDefault="00502B26" w:rsidP="00502B26">
      <w:pPr>
        <w:spacing w:before="0" w:after="0" w:line="240" w:lineRule="auto"/>
        <w:rPr>
          <w:rFonts w:asciiTheme="minorHAnsi" w:hAnsiTheme="minorHAnsi" w:cstheme="minorHAnsi"/>
          <w:b/>
          <w:bCs/>
          <w:sz w:val="24"/>
          <w:lang w:val="en-CA"/>
        </w:rPr>
      </w:pPr>
    </w:p>
    <w:p w14:paraId="5771F0FD" w14:textId="51BD0F5B" w:rsidR="00502B26" w:rsidRPr="000232BE" w:rsidRDefault="00502B26" w:rsidP="00502B26">
      <w:pPr>
        <w:spacing w:before="0" w:after="0" w:line="240" w:lineRule="auto"/>
        <w:rPr>
          <w:rFonts w:asciiTheme="minorHAnsi" w:hAnsiTheme="minorHAnsi" w:cstheme="minorHAnsi"/>
          <w:b/>
          <w:bCs/>
          <w:sz w:val="24"/>
          <w:lang w:val="en-CA"/>
        </w:rPr>
      </w:pPr>
    </w:p>
    <w:p w14:paraId="493710BF" w14:textId="222AA325" w:rsidR="00502B26" w:rsidRPr="000232BE" w:rsidRDefault="000232BE" w:rsidP="00502B26">
      <w:pPr>
        <w:spacing w:before="0" w:after="0" w:line="240" w:lineRule="auto"/>
        <w:rPr>
          <w:rFonts w:asciiTheme="minorHAnsi" w:hAnsiTheme="minorHAnsi" w:cstheme="minorHAnsi"/>
          <w:b/>
          <w:bCs/>
          <w:sz w:val="24"/>
          <w:lang w:val="en-CA"/>
        </w:rPr>
      </w:pPr>
      <w:r w:rsidRPr="000232BE">
        <w:rPr>
          <w:rFonts w:asciiTheme="minorHAnsi" w:hAnsiTheme="minorHAnsi" w:cstheme="minorHAnsi"/>
          <w:b/>
          <w:bCs/>
          <w:sz w:val="24"/>
          <w:lang w:val="en-CA"/>
        </w:rPr>
        <w:t>Design, environment &amp; esthetics</w:t>
      </w:r>
    </w:p>
    <w:p w14:paraId="608A4C5F" w14:textId="77777777" w:rsidR="00502B26" w:rsidRPr="000232BE" w:rsidRDefault="00502B26" w:rsidP="00502B26">
      <w:pPr>
        <w:spacing w:before="0" w:after="0" w:line="240" w:lineRule="auto"/>
        <w:rPr>
          <w:rFonts w:asciiTheme="minorHAnsi" w:hAnsiTheme="minorHAnsi" w:cstheme="minorHAnsi"/>
          <w:b/>
          <w:bCs/>
          <w:sz w:val="24"/>
          <w:lang w:val="en-CA"/>
        </w:rPr>
      </w:pPr>
    </w:p>
    <w:p w14:paraId="34A0C250" w14:textId="77777777" w:rsidR="00502B26" w:rsidRPr="000232BE" w:rsidRDefault="00502B26" w:rsidP="00502B26">
      <w:pPr>
        <w:numPr>
          <w:ilvl w:val="0"/>
          <w:numId w:val="13"/>
        </w:numPr>
        <w:spacing w:before="0" w:after="160" w:line="259" w:lineRule="auto"/>
        <w:ind w:left="1080"/>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Canada’s Natural Landscapes inspired the design and color schemes for the units to be delivered by the </w:t>
      </w:r>
      <w:r w:rsidRPr="000232BE">
        <w:rPr>
          <w:rFonts w:asciiTheme="minorHAnsi" w:eastAsia="Calibri" w:hAnsiTheme="minorHAnsi" w:cstheme="minorHAnsi"/>
          <w:i/>
          <w:iCs/>
          <w:sz w:val="24"/>
          <w:lang w:val="en-CA"/>
        </w:rPr>
        <w:t>Workplace Transformation Program</w:t>
      </w:r>
      <w:r w:rsidRPr="000232BE">
        <w:rPr>
          <w:rFonts w:asciiTheme="minorHAnsi" w:eastAsia="Calibri" w:hAnsiTheme="minorHAnsi" w:cstheme="minorHAnsi"/>
          <w:sz w:val="24"/>
          <w:lang w:val="en-CA"/>
        </w:rPr>
        <w:t xml:space="preserve">. </w:t>
      </w:r>
    </w:p>
    <w:p w14:paraId="164B3CD3" w14:textId="77777777" w:rsidR="00502B26" w:rsidRPr="000232BE" w:rsidRDefault="00502B26" w:rsidP="00502B26">
      <w:pPr>
        <w:spacing w:before="0" w:after="160" w:line="259" w:lineRule="auto"/>
        <w:ind w:left="1080"/>
        <w:contextualSpacing/>
        <w:rPr>
          <w:rFonts w:asciiTheme="minorHAnsi" w:eastAsia="Calibri" w:hAnsiTheme="minorHAnsi" w:cstheme="minorHAnsi"/>
          <w:sz w:val="24"/>
          <w:lang w:val="en-CA"/>
        </w:rPr>
      </w:pPr>
    </w:p>
    <w:p w14:paraId="5F69223F" w14:textId="77777777" w:rsidR="00502B26" w:rsidRPr="000232BE" w:rsidRDefault="00502B26" w:rsidP="00502B26">
      <w:pPr>
        <w:numPr>
          <w:ilvl w:val="0"/>
          <w:numId w:val="13"/>
        </w:numPr>
        <w:spacing w:before="0" w:after="160" w:line="259" w:lineRule="auto"/>
        <w:ind w:left="1080"/>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The natural world is full of colors that blend beautifully and create extraordinary displays: the </w:t>
      </w:r>
      <w:r w:rsidRPr="000232BE">
        <w:rPr>
          <w:rFonts w:asciiTheme="minorHAnsi" w:eastAsia="Calibri" w:hAnsiTheme="minorHAnsi" w:cstheme="minorHAnsi"/>
          <w:i/>
          <w:iCs/>
          <w:sz w:val="24"/>
          <w:lang w:val="en-CA"/>
        </w:rPr>
        <w:t>Program</w:t>
      </w:r>
      <w:r w:rsidRPr="000232BE">
        <w:rPr>
          <w:rFonts w:asciiTheme="minorHAnsi" w:eastAsia="Calibri" w:hAnsiTheme="minorHAnsi" w:cstheme="minorHAnsi"/>
          <w:sz w:val="24"/>
          <w:lang w:val="en-CA"/>
        </w:rPr>
        <w:t>’s workplaces will strive to highlight the beauty of our country and the inspiration provided by the colors found in nature.</w:t>
      </w:r>
    </w:p>
    <w:p w14:paraId="5F53C28C" w14:textId="77777777" w:rsidR="00502B26" w:rsidRPr="000232BE" w:rsidRDefault="00502B26" w:rsidP="00502B26">
      <w:pPr>
        <w:spacing w:before="240" w:after="160" w:line="240" w:lineRule="auto"/>
        <w:ind w:left="720"/>
        <w:contextualSpacing/>
        <w:rPr>
          <w:rFonts w:asciiTheme="minorHAnsi" w:eastAsia="Calibri" w:hAnsiTheme="minorHAnsi" w:cstheme="minorHAnsi"/>
          <w:sz w:val="24"/>
          <w:lang w:val="en-CA"/>
        </w:rPr>
      </w:pPr>
    </w:p>
    <w:p w14:paraId="2B5B51C6" w14:textId="77777777" w:rsidR="00502B26" w:rsidRPr="000232BE" w:rsidRDefault="00502B26" w:rsidP="00502B26">
      <w:pPr>
        <w:numPr>
          <w:ilvl w:val="0"/>
          <w:numId w:val="13"/>
        </w:numPr>
        <w:spacing w:before="0" w:after="0" w:line="240" w:lineRule="auto"/>
        <w:ind w:left="1080"/>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lastRenderedPageBreak/>
        <w:t>ABW spaces are designed based on an assessment of employees’ activities and the organization’s programs and culture. Each group’s requirements and work styles can vary, and the ABW concept is flexible enough to be adapted to the needs of each organization, and each individual</w:t>
      </w:r>
    </w:p>
    <w:p w14:paraId="695CD565" w14:textId="77777777" w:rsidR="00502B26" w:rsidRPr="000232BE" w:rsidRDefault="00502B26" w:rsidP="00502B26">
      <w:pPr>
        <w:spacing w:before="240" w:after="160" w:line="240" w:lineRule="auto"/>
        <w:ind w:left="720"/>
        <w:contextualSpacing/>
        <w:rPr>
          <w:rFonts w:asciiTheme="minorHAnsi" w:eastAsia="Calibri" w:hAnsiTheme="minorHAnsi" w:cstheme="minorHAnsi"/>
          <w:sz w:val="24"/>
          <w:lang w:val="en-CA"/>
        </w:rPr>
      </w:pPr>
    </w:p>
    <w:p w14:paraId="24877266" w14:textId="4DDC2251" w:rsidR="004276C5" w:rsidRPr="004276C5" w:rsidRDefault="00502B26" w:rsidP="004276C5">
      <w:pPr>
        <w:numPr>
          <w:ilvl w:val="0"/>
          <w:numId w:val="13"/>
        </w:numPr>
        <w:spacing w:before="0" w:after="160" w:line="259" w:lineRule="auto"/>
        <w:ind w:left="1080"/>
        <w:contextualSpacing/>
        <w:rPr>
          <w:rFonts w:asciiTheme="minorHAnsi" w:eastAsia="Calibri" w:hAnsiTheme="minorHAnsi" w:cstheme="minorHAnsi"/>
          <w:b/>
          <w:bCs/>
          <w:sz w:val="24"/>
          <w:lang w:val="en-CA"/>
        </w:rPr>
      </w:pPr>
      <w:r w:rsidRPr="000232BE">
        <w:rPr>
          <w:rFonts w:asciiTheme="minorHAnsi" w:eastAsia="Calibri" w:hAnsiTheme="minorHAnsi" w:cstheme="minorHAnsi"/>
          <w:sz w:val="24"/>
          <w:lang w:val="en-CA"/>
        </w:rPr>
        <w:t xml:space="preserve">Thanks to the pre-design consultations, each workspace is customized for its eventual group of users. Yet, following the </w:t>
      </w:r>
      <w:proofErr w:type="spellStart"/>
      <w:r w:rsidRPr="000232BE">
        <w:rPr>
          <w:rFonts w:asciiTheme="minorHAnsi" w:eastAsia="Calibri" w:hAnsiTheme="minorHAnsi" w:cstheme="minorHAnsi"/>
          <w:i/>
          <w:iCs/>
          <w:sz w:val="24"/>
          <w:lang w:val="en-CA"/>
        </w:rPr>
        <w:t>G</w:t>
      </w:r>
      <w:r w:rsidR="004276C5">
        <w:rPr>
          <w:rFonts w:asciiTheme="minorHAnsi" w:eastAsia="Calibri" w:hAnsiTheme="minorHAnsi" w:cstheme="minorHAnsi"/>
          <w:i/>
          <w:iCs/>
          <w:sz w:val="24"/>
          <w:lang w:val="en-CA"/>
        </w:rPr>
        <w:t>C</w:t>
      </w:r>
      <w:r w:rsidRPr="000232BE">
        <w:rPr>
          <w:rFonts w:asciiTheme="minorHAnsi" w:eastAsia="Calibri" w:hAnsiTheme="minorHAnsi" w:cstheme="minorHAnsi"/>
          <w:i/>
          <w:iCs/>
          <w:sz w:val="24"/>
          <w:lang w:val="en-CA"/>
        </w:rPr>
        <w:t>workplace</w:t>
      </w:r>
      <w:proofErr w:type="spellEnd"/>
      <w:r w:rsidRPr="000232BE">
        <w:rPr>
          <w:rFonts w:asciiTheme="minorHAnsi" w:eastAsia="Calibri" w:hAnsiTheme="minorHAnsi" w:cstheme="minorHAnsi"/>
          <w:sz w:val="24"/>
          <w:lang w:val="en-CA"/>
        </w:rPr>
        <w:t xml:space="preserve"> tested design approach, the units are designed from a common kit-of-parts which ensures a common look and feel and a consistent user experience across the country.</w:t>
      </w:r>
    </w:p>
    <w:p w14:paraId="14BFFE32" w14:textId="77777777" w:rsidR="004276C5" w:rsidRPr="004276C5" w:rsidRDefault="004276C5" w:rsidP="004276C5">
      <w:pPr>
        <w:spacing w:before="0" w:after="160" w:line="259" w:lineRule="auto"/>
        <w:ind w:left="1080"/>
        <w:contextualSpacing/>
        <w:rPr>
          <w:rFonts w:asciiTheme="minorHAnsi" w:eastAsia="Calibri" w:hAnsiTheme="minorHAnsi" w:cstheme="minorHAnsi"/>
          <w:b/>
          <w:bCs/>
          <w:sz w:val="24"/>
          <w:lang w:val="en-CA"/>
        </w:rPr>
      </w:pPr>
    </w:p>
    <w:p w14:paraId="7791F0AA" w14:textId="144DA485" w:rsidR="004276C5" w:rsidRPr="004276C5" w:rsidRDefault="004276C5" w:rsidP="004276C5">
      <w:pPr>
        <w:numPr>
          <w:ilvl w:val="0"/>
          <w:numId w:val="13"/>
        </w:numPr>
        <w:spacing w:before="0" w:after="160" w:line="259" w:lineRule="auto"/>
        <w:ind w:left="1080"/>
        <w:contextualSpacing/>
        <w:rPr>
          <w:rFonts w:asciiTheme="minorHAnsi" w:eastAsia="Calibri" w:hAnsiTheme="minorHAnsi" w:cstheme="minorHAnsi"/>
          <w:b/>
          <w:bCs/>
          <w:sz w:val="24"/>
          <w:lang w:val="en-CA"/>
        </w:rPr>
      </w:pPr>
      <w:r w:rsidRPr="004276C5">
        <w:rPr>
          <w:rFonts w:asciiTheme="minorHAnsi" w:eastAsia="Calibri" w:hAnsiTheme="minorHAnsi" w:cstheme="minorHAnsi"/>
          <w:sz w:val="24"/>
          <w:lang w:val="en-CA"/>
        </w:rPr>
        <w:t xml:space="preserve">The designs apply Indigenous -  First Nations, Inuit, and Métis -- design guiding principles such as maximizing access to daylight and connection to the outdoors, using natural textiles (preferably bio-based) and materials. </w:t>
      </w:r>
    </w:p>
    <w:p w14:paraId="17B9FBE3" w14:textId="77777777" w:rsidR="00502B26" w:rsidRPr="000232BE" w:rsidRDefault="00502B26" w:rsidP="00502B26">
      <w:pPr>
        <w:spacing w:before="0" w:after="160" w:line="259" w:lineRule="auto"/>
        <w:ind w:left="1080"/>
        <w:contextualSpacing/>
        <w:rPr>
          <w:rFonts w:asciiTheme="minorHAnsi" w:eastAsia="Calibri" w:hAnsiTheme="minorHAnsi" w:cstheme="minorHAnsi"/>
          <w:sz w:val="24"/>
          <w:lang w:val="en-CA"/>
        </w:rPr>
      </w:pPr>
    </w:p>
    <w:p w14:paraId="5500EE0F" w14:textId="77777777" w:rsidR="00502B26" w:rsidRPr="000232BE" w:rsidRDefault="00502B26" w:rsidP="00502B26">
      <w:pPr>
        <w:numPr>
          <w:ilvl w:val="0"/>
          <w:numId w:val="13"/>
        </w:numPr>
        <w:spacing w:before="0" w:after="160" w:line="259" w:lineRule="auto"/>
        <w:ind w:left="1080"/>
        <w:contextualSpacing/>
        <w:rPr>
          <w:rFonts w:asciiTheme="minorHAnsi" w:eastAsia="Calibri" w:hAnsiTheme="minorHAnsi" w:cstheme="minorHAnsi"/>
          <w:b/>
          <w:bCs/>
          <w:sz w:val="24"/>
          <w:lang w:val="en-CA"/>
        </w:rPr>
      </w:pPr>
      <w:r w:rsidRPr="000232BE">
        <w:rPr>
          <w:rFonts w:asciiTheme="minorHAnsi" w:eastAsia="Calibri" w:hAnsiTheme="minorHAnsi" w:cstheme="minorHAnsi"/>
          <w:sz w:val="24"/>
          <w:lang w:val="en-CA"/>
        </w:rPr>
        <w:t xml:space="preserve">Accessibility requirements and inclusive principles are integrated at the onset of the design phase to provide occupants with full control over work settings that best suits their needs. We all have different abilities, disabilities and personal preferences; GCworkplace standards acknowledge that and promote an inclusive, equitable and adaptive workplace. </w:t>
      </w:r>
    </w:p>
    <w:p w14:paraId="1FB990F0" w14:textId="77777777" w:rsidR="00502B26" w:rsidRPr="000232BE" w:rsidRDefault="00502B26" w:rsidP="00502B26">
      <w:pPr>
        <w:spacing w:before="0" w:after="160" w:line="259" w:lineRule="auto"/>
        <w:contextualSpacing/>
        <w:rPr>
          <w:rFonts w:asciiTheme="minorHAnsi" w:eastAsia="Calibri" w:hAnsiTheme="minorHAnsi" w:cstheme="minorHAnsi"/>
          <w:b/>
          <w:bCs/>
          <w:sz w:val="24"/>
          <w:lang w:val="en-CA"/>
        </w:rPr>
      </w:pPr>
    </w:p>
    <w:p w14:paraId="2CFA18B6" w14:textId="13D343B6" w:rsidR="00502B26" w:rsidRPr="000232BE" w:rsidDel="004276C5" w:rsidRDefault="004276C5" w:rsidP="00502B26">
      <w:pPr>
        <w:numPr>
          <w:ilvl w:val="0"/>
          <w:numId w:val="13"/>
        </w:numPr>
        <w:spacing w:before="0" w:after="160" w:line="259" w:lineRule="auto"/>
        <w:ind w:left="1080"/>
        <w:contextualSpacing/>
        <w:rPr>
          <w:del w:id="0" w:author="Sophie Genereux" w:date="2022-07-14T08:13:00Z"/>
          <w:rFonts w:asciiTheme="minorHAnsi" w:eastAsia="Calibri" w:hAnsiTheme="minorHAnsi" w:cstheme="minorHAnsi"/>
          <w:sz w:val="24"/>
          <w:lang w:val="en-CA"/>
        </w:rPr>
      </w:pPr>
      <w:ins w:id="1" w:author="Sophie Genereux" w:date="2022-07-14T08:13:00Z">
        <w:r w:rsidRPr="004276C5">
          <w:rPr>
            <w:rFonts w:asciiTheme="minorHAnsi" w:eastAsia="Calibri" w:hAnsiTheme="minorHAnsi" w:cstheme="minorHAnsi"/>
            <w:sz w:val="24"/>
            <w:lang w:val="en-CA"/>
          </w:rPr>
          <w:t>•</w:t>
        </w:r>
        <w:r w:rsidRPr="004276C5">
          <w:rPr>
            <w:rFonts w:asciiTheme="minorHAnsi" w:eastAsia="Calibri" w:hAnsiTheme="minorHAnsi" w:cstheme="minorHAnsi"/>
            <w:sz w:val="24"/>
            <w:lang w:val="en-CA"/>
          </w:rPr>
          <w:tab/>
          <w:t xml:space="preserve">Over and above the individual </w:t>
        </w:r>
        <w:proofErr w:type="spellStart"/>
        <w:r w:rsidRPr="004276C5">
          <w:rPr>
            <w:rFonts w:asciiTheme="minorHAnsi" w:eastAsia="Calibri" w:hAnsiTheme="minorHAnsi" w:cstheme="minorHAnsi"/>
            <w:sz w:val="24"/>
            <w:lang w:val="en-CA"/>
          </w:rPr>
          <w:t>workpoints</w:t>
        </w:r>
        <w:proofErr w:type="spellEnd"/>
        <w:r w:rsidRPr="004276C5">
          <w:rPr>
            <w:rFonts w:asciiTheme="minorHAnsi" w:eastAsia="Calibri" w:hAnsiTheme="minorHAnsi" w:cstheme="minorHAnsi"/>
            <w:sz w:val="24"/>
            <w:lang w:val="en-CA"/>
          </w:rPr>
          <w:t xml:space="preserve">, as per </w:t>
        </w:r>
        <w:proofErr w:type="spellStart"/>
        <w:r w:rsidRPr="004276C5">
          <w:rPr>
            <w:rFonts w:asciiTheme="minorHAnsi" w:eastAsia="Calibri" w:hAnsiTheme="minorHAnsi" w:cstheme="minorHAnsi"/>
            <w:sz w:val="24"/>
            <w:lang w:val="en-CA"/>
          </w:rPr>
          <w:t>GCworkplace</w:t>
        </w:r>
        <w:proofErr w:type="spellEnd"/>
        <w:r w:rsidRPr="004276C5">
          <w:rPr>
            <w:rFonts w:asciiTheme="minorHAnsi" w:eastAsia="Calibri" w:hAnsiTheme="minorHAnsi" w:cstheme="minorHAnsi"/>
            <w:sz w:val="24"/>
            <w:lang w:val="en-CA"/>
          </w:rPr>
          <w:t xml:space="preserve">, typically, in each location, a Workplace Transformation Program project </w:t>
        </w:r>
        <w:proofErr w:type="spellStart"/>
        <w:r w:rsidRPr="004276C5">
          <w:rPr>
            <w:rFonts w:asciiTheme="minorHAnsi" w:eastAsia="Calibri" w:hAnsiTheme="minorHAnsi" w:cstheme="minorHAnsi"/>
            <w:sz w:val="24"/>
            <w:lang w:val="en-CA"/>
          </w:rPr>
          <w:t>features:</w:t>
        </w:r>
      </w:ins>
      <w:del w:id="2" w:author="Sophie Genereux" w:date="2022-07-14T08:13:00Z">
        <w:r w:rsidR="00502B26" w:rsidRPr="000232BE" w:rsidDel="004276C5">
          <w:rPr>
            <w:rFonts w:asciiTheme="minorHAnsi" w:eastAsia="Calibri" w:hAnsiTheme="minorHAnsi" w:cstheme="minorHAnsi"/>
            <w:sz w:val="24"/>
            <w:lang w:val="en-CA"/>
          </w:rPr>
          <w:delText xml:space="preserve">A </w:delText>
        </w:r>
        <w:r w:rsidR="00502B26" w:rsidRPr="000232BE" w:rsidDel="004276C5">
          <w:rPr>
            <w:rFonts w:asciiTheme="minorHAnsi" w:eastAsia="Calibri" w:hAnsiTheme="minorHAnsi" w:cstheme="minorHAnsi"/>
            <w:i/>
            <w:iCs/>
            <w:sz w:val="24"/>
            <w:lang w:val="en-CA"/>
          </w:rPr>
          <w:delText>Workplace Transformation Program</w:delText>
        </w:r>
        <w:r w:rsidR="00502B26" w:rsidRPr="000232BE" w:rsidDel="004276C5">
          <w:rPr>
            <w:rFonts w:asciiTheme="minorHAnsi" w:eastAsia="Calibri" w:hAnsiTheme="minorHAnsi" w:cstheme="minorHAnsi"/>
            <w:sz w:val="24"/>
            <w:lang w:val="en-CA"/>
          </w:rPr>
          <w:delText xml:space="preserve"> project also features: </w:delText>
        </w:r>
      </w:del>
    </w:p>
    <w:p w14:paraId="1192C993" w14:textId="77777777" w:rsidR="00502B26" w:rsidRPr="000232BE" w:rsidRDefault="00502B26" w:rsidP="00502B26">
      <w:pPr>
        <w:numPr>
          <w:ilvl w:val="2"/>
          <w:numId w:val="13"/>
        </w:numPr>
        <w:spacing w:before="0" w:after="160" w:line="259" w:lineRule="auto"/>
        <w:ind w:left="2520"/>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Wi-Fi</w:t>
      </w:r>
      <w:proofErr w:type="spellEnd"/>
      <w:r w:rsidRPr="000232BE">
        <w:rPr>
          <w:rFonts w:asciiTheme="minorHAnsi" w:eastAsia="Calibri" w:hAnsiTheme="minorHAnsi" w:cstheme="minorHAnsi"/>
          <w:sz w:val="24"/>
          <w:lang w:val="en-CA"/>
        </w:rPr>
        <w:t xml:space="preserve"> environment;</w:t>
      </w:r>
    </w:p>
    <w:p w14:paraId="474BBC82" w14:textId="77777777" w:rsidR="00502B26" w:rsidRPr="000232BE" w:rsidRDefault="00502B26" w:rsidP="00502B26">
      <w:pPr>
        <w:numPr>
          <w:ilvl w:val="2"/>
          <w:numId w:val="13"/>
        </w:numPr>
        <w:spacing w:before="0" w:after="160" w:line="259" w:lineRule="auto"/>
        <w:ind w:left="2520"/>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Audio visual equipment adapted for each </w:t>
      </w:r>
      <w:proofErr w:type="spellStart"/>
      <w:r w:rsidRPr="000232BE">
        <w:rPr>
          <w:rFonts w:asciiTheme="minorHAnsi" w:eastAsia="Calibri" w:hAnsiTheme="minorHAnsi" w:cstheme="minorHAnsi"/>
          <w:sz w:val="24"/>
          <w:lang w:val="en-CA"/>
        </w:rPr>
        <w:t>workpoint</w:t>
      </w:r>
      <w:proofErr w:type="spellEnd"/>
      <w:r w:rsidRPr="000232BE">
        <w:rPr>
          <w:rFonts w:asciiTheme="minorHAnsi" w:eastAsia="Calibri" w:hAnsiTheme="minorHAnsi" w:cstheme="minorHAnsi"/>
          <w:sz w:val="24"/>
          <w:lang w:val="en-CA"/>
        </w:rPr>
        <w:t>;</w:t>
      </w:r>
    </w:p>
    <w:p w14:paraId="3F8B923B" w14:textId="77777777" w:rsidR="00502B26" w:rsidRPr="000232BE" w:rsidRDefault="00502B26" w:rsidP="00502B26">
      <w:pPr>
        <w:numPr>
          <w:ilvl w:val="2"/>
          <w:numId w:val="13"/>
        </w:numPr>
        <w:spacing w:before="0" w:after="160" w:line="259" w:lineRule="auto"/>
        <w:ind w:left="2520"/>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Refreshed kitchenettes and business centre; and</w:t>
      </w:r>
    </w:p>
    <w:p w14:paraId="697F3A61" w14:textId="77777777" w:rsidR="000232BE" w:rsidRPr="000232BE" w:rsidRDefault="00502B26" w:rsidP="00502B26">
      <w:pPr>
        <w:numPr>
          <w:ilvl w:val="2"/>
          <w:numId w:val="13"/>
        </w:numPr>
        <w:spacing w:before="0" w:after="0" w:line="240" w:lineRule="auto"/>
        <w:ind w:left="2520"/>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Easy-to-use booking system.</w:t>
      </w:r>
    </w:p>
    <w:p w14:paraId="10C9AB25" w14:textId="77777777" w:rsidR="000232BE" w:rsidRPr="000232BE" w:rsidRDefault="000232BE" w:rsidP="000232BE">
      <w:pPr>
        <w:spacing w:before="0" w:after="0" w:line="240" w:lineRule="auto"/>
        <w:contextualSpacing/>
        <w:rPr>
          <w:rFonts w:asciiTheme="minorHAnsi" w:eastAsia="Calibri" w:hAnsiTheme="minorHAnsi" w:cstheme="minorHAnsi"/>
          <w:sz w:val="24"/>
          <w:lang w:val="en-CA"/>
        </w:rPr>
      </w:pPr>
    </w:p>
    <w:p w14:paraId="0698A9E0" w14:textId="4371BE7F" w:rsidR="00502B26" w:rsidRDefault="000232BE" w:rsidP="000232BE">
      <w:pPr>
        <w:spacing w:before="0" w:line="240" w:lineRule="auto"/>
        <w:contextualSpacing/>
        <w:rPr>
          <w:rFonts w:asciiTheme="minorHAnsi" w:hAnsiTheme="minorHAnsi" w:cstheme="minorHAnsi"/>
          <w:b/>
          <w:sz w:val="24"/>
          <w:lang w:val="en-CA"/>
        </w:rPr>
      </w:pPr>
      <w:r>
        <w:rPr>
          <w:rFonts w:asciiTheme="minorHAnsi" w:hAnsiTheme="minorHAnsi" w:cstheme="minorHAnsi"/>
          <w:b/>
          <w:sz w:val="24"/>
          <w:lang w:val="en-CA"/>
        </w:rPr>
        <w:t>Zones</w:t>
      </w:r>
    </w:p>
    <w:p w14:paraId="7DA5D610" w14:textId="77777777" w:rsidR="000232BE" w:rsidRPr="000232BE" w:rsidRDefault="000232BE" w:rsidP="000232BE">
      <w:pPr>
        <w:spacing w:before="0" w:line="240" w:lineRule="auto"/>
        <w:contextualSpacing/>
        <w:rPr>
          <w:rFonts w:asciiTheme="minorHAnsi" w:hAnsiTheme="minorHAnsi" w:cstheme="minorHAnsi"/>
          <w:b/>
          <w:sz w:val="24"/>
          <w:lang w:val="en-CA"/>
        </w:rPr>
      </w:pPr>
    </w:p>
    <w:p w14:paraId="29B9A0C9" w14:textId="77777777" w:rsidR="00502B26" w:rsidRPr="000232BE" w:rsidRDefault="00502B26" w:rsidP="00502B26">
      <w:pPr>
        <w:numPr>
          <w:ilvl w:val="0"/>
          <w:numId w:val="12"/>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The workplace welcomes you with a choice of three zones. The consultations, especially the employee survey, will decide the proportion for each of the three zones. Let us call them: Quiet zone, Transitional zone and Interactive zone.  Zoning helps manage acoustics, supports concentration and collaboration and provides people choice and control over their work setting and their productivity. </w:t>
      </w:r>
    </w:p>
    <w:p w14:paraId="515A1184" w14:textId="77777777" w:rsidR="00502B26" w:rsidRPr="000232BE" w:rsidRDefault="00502B26" w:rsidP="00502B26">
      <w:pPr>
        <w:numPr>
          <w:ilvl w:val="2"/>
          <w:numId w:val="12"/>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The </w:t>
      </w:r>
      <w:r w:rsidRPr="004276C5">
        <w:rPr>
          <w:rFonts w:asciiTheme="minorHAnsi" w:eastAsia="Calibri" w:hAnsiTheme="minorHAnsi" w:cstheme="minorHAnsi"/>
          <w:b/>
          <w:bCs/>
          <w:sz w:val="24"/>
          <w:lang w:val="en-CA"/>
          <w:rPrChange w:id="3" w:author="Sophie Genereux" w:date="2022-07-14T08:14:00Z">
            <w:rPr>
              <w:rFonts w:asciiTheme="minorHAnsi" w:eastAsia="Calibri" w:hAnsiTheme="minorHAnsi" w:cstheme="minorHAnsi"/>
              <w:sz w:val="24"/>
              <w:lang w:val="en-CA"/>
            </w:rPr>
          </w:rPrChange>
        </w:rPr>
        <w:t>QUIET</w:t>
      </w:r>
      <w:r w:rsidRPr="000232BE">
        <w:rPr>
          <w:rFonts w:asciiTheme="minorHAnsi" w:eastAsia="Calibri" w:hAnsiTheme="minorHAnsi" w:cstheme="minorHAnsi"/>
          <w:sz w:val="24"/>
          <w:lang w:val="en-CA"/>
        </w:rPr>
        <w:t xml:space="preserve"> zone: individual </w:t>
      </w:r>
      <w:proofErr w:type="spellStart"/>
      <w:r w:rsidRPr="000232BE">
        <w:rPr>
          <w:rFonts w:asciiTheme="minorHAnsi" w:eastAsia="Calibri" w:hAnsiTheme="minorHAnsi" w:cstheme="minorHAnsi"/>
          <w:sz w:val="24"/>
          <w:lang w:val="en-CA"/>
        </w:rPr>
        <w:t>workpoints</w:t>
      </w:r>
      <w:proofErr w:type="spellEnd"/>
      <w:r w:rsidRPr="000232BE">
        <w:rPr>
          <w:rFonts w:asciiTheme="minorHAnsi" w:eastAsia="Calibri" w:hAnsiTheme="minorHAnsi" w:cstheme="minorHAnsi"/>
          <w:sz w:val="24"/>
          <w:lang w:val="en-CA"/>
        </w:rPr>
        <w:t>, both open and enclosed, low noise and privacy;</w:t>
      </w:r>
    </w:p>
    <w:p w14:paraId="075ECE45" w14:textId="77777777" w:rsidR="00502B26" w:rsidRPr="000232BE" w:rsidRDefault="00502B26" w:rsidP="00502B26">
      <w:pPr>
        <w:numPr>
          <w:ilvl w:val="2"/>
          <w:numId w:val="12"/>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The </w:t>
      </w:r>
      <w:r w:rsidRPr="004276C5">
        <w:rPr>
          <w:rFonts w:asciiTheme="minorHAnsi" w:eastAsia="Calibri" w:hAnsiTheme="minorHAnsi" w:cstheme="minorHAnsi"/>
          <w:b/>
          <w:bCs/>
          <w:sz w:val="24"/>
          <w:lang w:val="en-CA"/>
          <w:rPrChange w:id="4" w:author="Sophie Genereux" w:date="2022-07-14T08:14:00Z">
            <w:rPr>
              <w:rFonts w:asciiTheme="minorHAnsi" w:eastAsia="Calibri" w:hAnsiTheme="minorHAnsi" w:cstheme="minorHAnsi"/>
              <w:sz w:val="24"/>
              <w:lang w:val="en-CA"/>
            </w:rPr>
          </w:rPrChange>
        </w:rPr>
        <w:t>TRANSITIONAL</w:t>
      </w:r>
      <w:r w:rsidRPr="000232BE">
        <w:rPr>
          <w:rFonts w:asciiTheme="minorHAnsi" w:eastAsia="Calibri" w:hAnsiTheme="minorHAnsi" w:cstheme="minorHAnsi"/>
          <w:sz w:val="24"/>
          <w:lang w:val="en-CA"/>
        </w:rPr>
        <w:t xml:space="preserve"> zone: the middle ground buffer; and</w:t>
      </w:r>
    </w:p>
    <w:p w14:paraId="5B1BF452" w14:textId="77777777" w:rsidR="00502B26" w:rsidRPr="000232BE" w:rsidRDefault="00502B26" w:rsidP="00502B26">
      <w:pPr>
        <w:numPr>
          <w:ilvl w:val="2"/>
          <w:numId w:val="12"/>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lastRenderedPageBreak/>
        <w:t xml:space="preserve">The </w:t>
      </w:r>
      <w:r w:rsidRPr="004276C5">
        <w:rPr>
          <w:rFonts w:asciiTheme="minorHAnsi" w:eastAsia="Calibri" w:hAnsiTheme="minorHAnsi" w:cstheme="minorHAnsi"/>
          <w:b/>
          <w:bCs/>
          <w:sz w:val="24"/>
          <w:lang w:val="en-CA"/>
          <w:rPrChange w:id="5" w:author="Sophie Genereux" w:date="2022-07-14T08:14:00Z">
            <w:rPr>
              <w:rFonts w:asciiTheme="minorHAnsi" w:eastAsia="Calibri" w:hAnsiTheme="minorHAnsi" w:cstheme="minorHAnsi"/>
              <w:sz w:val="24"/>
              <w:lang w:val="en-CA"/>
            </w:rPr>
          </w:rPrChange>
        </w:rPr>
        <w:t>INTERACTIVE</w:t>
      </w:r>
      <w:r w:rsidRPr="000232BE">
        <w:rPr>
          <w:rFonts w:asciiTheme="minorHAnsi" w:eastAsia="Calibri" w:hAnsiTheme="minorHAnsi" w:cstheme="minorHAnsi"/>
          <w:sz w:val="24"/>
          <w:lang w:val="en-CA"/>
        </w:rPr>
        <w:t xml:space="preserve"> zone: meeting space to socialize and talk, a mix of open or enclosed collaborative space or </w:t>
      </w:r>
      <w:proofErr w:type="spellStart"/>
      <w:r w:rsidRPr="000232BE">
        <w:rPr>
          <w:rFonts w:asciiTheme="minorHAnsi" w:eastAsia="Calibri" w:hAnsiTheme="minorHAnsi" w:cstheme="minorHAnsi"/>
          <w:sz w:val="24"/>
          <w:lang w:val="en-CA"/>
        </w:rPr>
        <w:t>workpoints</w:t>
      </w:r>
      <w:proofErr w:type="spellEnd"/>
      <w:r w:rsidRPr="000232BE">
        <w:rPr>
          <w:rFonts w:asciiTheme="minorHAnsi" w:eastAsia="Calibri" w:hAnsiTheme="minorHAnsi" w:cstheme="minorHAnsi"/>
          <w:sz w:val="24"/>
          <w:lang w:val="en-CA"/>
        </w:rPr>
        <w:t>.</w:t>
      </w:r>
    </w:p>
    <w:p w14:paraId="5A78E406" w14:textId="77777777" w:rsidR="00502B26" w:rsidRPr="000232BE" w:rsidRDefault="00502B26" w:rsidP="00502B26">
      <w:pPr>
        <w:spacing w:before="0" w:after="160" w:line="259" w:lineRule="auto"/>
        <w:rPr>
          <w:rFonts w:asciiTheme="minorHAnsi" w:eastAsia="Calibri" w:hAnsiTheme="minorHAnsi" w:cstheme="minorHAnsi"/>
          <w:sz w:val="24"/>
          <w:lang w:val="en-CA"/>
        </w:rPr>
      </w:pPr>
    </w:p>
    <w:p w14:paraId="6AD0AC25" w14:textId="57362469" w:rsidR="00502B26" w:rsidRPr="000232BE" w:rsidRDefault="004276C5" w:rsidP="00502B26">
      <w:pPr>
        <w:pStyle w:val="Heading3"/>
        <w:rPr>
          <w:rFonts w:asciiTheme="minorHAnsi" w:hAnsiTheme="minorHAnsi" w:cstheme="minorHAnsi"/>
          <w:lang w:val="en-CA"/>
        </w:rPr>
      </w:pPr>
      <w:proofErr w:type="spellStart"/>
      <w:r>
        <w:rPr>
          <w:rFonts w:asciiTheme="minorHAnsi" w:hAnsiTheme="minorHAnsi" w:cstheme="minorHAnsi"/>
          <w:lang w:val="en-CA"/>
        </w:rPr>
        <w:t>W</w:t>
      </w:r>
      <w:r w:rsidRPr="000232BE">
        <w:rPr>
          <w:rFonts w:asciiTheme="minorHAnsi" w:hAnsiTheme="minorHAnsi" w:cstheme="minorHAnsi"/>
          <w:lang w:val="en-CA"/>
        </w:rPr>
        <w:t>orkpoints</w:t>
      </w:r>
      <w:proofErr w:type="spellEnd"/>
    </w:p>
    <w:p w14:paraId="6268EBD8" w14:textId="5F3D53D7" w:rsidR="00502B26" w:rsidRPr="000232BE" w:rsidRDefault="00502B26" w:rsidP="00502B26">
      <w:pPr>
        <w:numPr>
          <w:ilvl w:val="0"/>
          <w:numId w:val="12"/>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As per </w:t>
      </w:r>
      <w:r w:rsidRPr="000232BE">
        <w:rPr>
          <w:rFonts w:asciiTheme="minorHAnsi" w:eastAsia="Calibri" w:hAnsiTheme="minorHAnsi" w:cstheme="minorHAnsi"/>
          <w:i/>
          <w:iCs/>
          <w:sz w:val="24"/>
          <w:lang w:val="en-CA"/>
        </w:rPr>
        <w:t>GCworkplace</w:t>
      </w:r>
      <w:r w:rsidRPr="000232BE">
        <w:rPr>
          <w:rFonts w:asciiTheme="minorHAnsi" w:eastAsia="Calibri" w:hAnsiTheme="minorHAnsi" w:cstheme="minorHAnsi"/>
          <w:sz w:val="24"/>
          <w:lang w:val="en-CA"/>
        </w:rPr>
        <w:t xml:space="preserve">, typically, in each location, a </w:t>
      </w:r>
      <w:r w:rsidRPr="000232BE">
        <w:rPr>
          <w:rFonts w:asciiTheme="minorHAnsi" w:eastAsia="Calibri" w:hAnsiTheme="minorHAnsi" w:cstheme="minorHAnsi"/>
          <w:i/>
          <w:iCs/>
          <w:sz w:val="24"/>
          <w:lang w:val="en-CA"/>
        </w:rPr>
        <w:t>Workplace Transformation Program</w:t>
      </w:r>
      <w:r w:rsidRPr="000232BE">
        <w:rPr>
          <w:rFonts w:asciiTheme="minorHAnsi" w:eastAsia="Calibri" w:hAnsiTheme="minorHAnsi" w:cstheme="minorHAnsi"/>
          <w:sz w:val="24"/>
          <w:lang w:val="en-CA"/>
        </w:rPr>
        <w:t xml:space="preserve"> project will deliver as many </w:t>
      </w:r>
      <w:proofErr w:type="spellStart"/>
      <w:r w:rsidRPr="000232BE">
        <w:rPr>
          <w:rFonts w:asciiTheme="minorHAnsi" w:eastAsia="Calibri" w:hAnsiTheme="minorHAnsi" w:cstheme="minorHAnsi"/>
          <w:sz w:val="24"/>
          <w:lang w:val="en-CA"/>
        </w:rPr>
        <w:t>workpoints</w:t>
      </w:r>
      <w:proofErr w:type="spellEnd"/>
      <w:r w:rsidRPr="000232BE">
        <w:rPr>
          <w:rFonts w:asciiTheme="minorHAnsi" w:eastAsia="Calibri" w:hAnsiTheme="minorHAnsi" w:cstheme="minorHAnsi"/>
          <w:sz w:val="24"/>
          <w:lang w:val="en-CA"/>
        </w:rPr>
        <w:t xml:space="preserve"> as there are employees. </w:t>
      </w:r>
      <w:r w:rsidR="00AF6EBC">
        <w:rPr>
          <w:rFonts w:asciiTheme="minorHAnsi" w:eastAsia="Calibri" w:hAnsiTheme="minorHAnsi" w:cstheme="minorHAnsi"/>
          <w:sz w:val="24"/>
          <w:lang w:val="en-CA"/>
        </w:rPr>
        <w:t>However, i</w:t>
      </w:r>
      <w:r w:rsidRPr="000232BE">
        <w:rPr>
          <w:rFonts w:asciiTheme="minorHAnsi" w:eastAsia="Calibri" w:hAnsiTheme="minorHAnsi" w:cstheme="minorHAnsi"/>
          <w:sz w:val="24"/>
          <w:lang w:val="en-CA"/>
        </w:rPr>
        <w:t xml:space="preserve">n the current – post-pandemic -- work culture, reliable studies show that simultaneous attendance of 100% of employees is exceptional. </w:t>
      </w:r>
    </w:p>
    <w:p w14:paraId="6E2CA697" w14:textId="77777777" w:rsidR="00502B26" w:rsidRPr="000232BE" w:rsidRDefault="00502B26" w:rsidP="00502B26">
      <w:pPr>
        <w:spacing w:before="240" w:after="160" w:line="240" w:lineRule="auto"/>
        <w:ind w:left="720"/>
        <w:contextualSpacing/>
        <w:rPr>
          <w:rFonts w:asciiTheme="minorHAnsi" w:eastAsia="Calibri" w:hAnsiTheme="minorHAnsi" w:cstheme="minorHAnsi"/>
          <w:sz w:val="24"/>
          <w:lang w:val="en-CA"/>
        </w:rPr>
      </w:pPr>
    </w:p>
    <w:p w14:paraId="41FFE8FD" w14:textId="77777777" w:rsidR="00502B26" w:rsidRPr="000232BE" w:rsidRDefault="00502B26" w:rsidP="00502B26">
      <w:pPr>
        <w:numPr>
          <w:ilvl w:val="0"/>
          <w:numId w:val="12"/>
        </w:numPr>
        <w:spacing w:before="0" w:after="160" w:line="259" w:lineRule="auto"/>
        <w:contextualSpacing/>
        <w:rPr>
          <w:rFonts w:asciiTheme="minorHAnsi" w:eastAsia="Calibri" w:hAnsiTheme="minorHAnsi" w:cstheme="minorHAnsi"/>
          <w:sz w:val="24"/>
          <w:lang w:val="en-CA"/>
        </w:rPr>
      </w:pPr>
      <w:proofErr w:type="spellStart"/>
      <w:r w:rsidRPr="000232BE">
        <w:rPr>
          <w:rFonts w:asciiTheme="minorHAnsi" w:eastAsia="Calibri" w:hAnsiTheme="minorHAnsi" w:cstheme="minorHAnsi"/>
          <w:sz w:val="24"/>
          <w:lang w:val="en-CA"/>
        </w:rPr>
        <w:t>Workpoints</w:t>
      </w:r>
      <w:proofErr w:type="spellEnd"/>
      <w:r w:rsidRPr="000232BE">
        <w:rPr>
          <w:rFonts w:asciiTheme="minorHAnsi" w:eastAsia="Calibri" w:hAnsiTheme="minorHAnsi" w:cstheme="minorHAnsi"/>
          <w:sz w:val="24"/>
          <w:lang w:val="en-CA"/>
        </w:rPr>
        <w:t xml:space="preserve"> are unassigned. Current ways of working and the mindset of modernisation within the Government of Canada call for a variety of work settings that encourage moving throughout the day and choose the space and </w:t>
      </w:r>
      <w:proofErr w:type="spellStart"/>
      <w:r w:rsidRPr="000232BE">
        <w:rPr>
          <w:rFonts w:asciiTheme="minorHAnsi" w:eastAsia="Calibri" w:hAnsiTheme="minorHAnsi" w:cstheme="minorHAnsi"/>
          <w:sz w:val="24"/>
          <w:lang w:val="en-CA"/>
        </w:rPr>
        <w:t>workpoint</w:t>
      </w:r>
      <w:proofErr w:type="spellEnd"/>
      <w:r w:rsidRPr="000232BE">
        <w:rPr>
          <w:rFonts w:asciiTheme="minorHAnsi" w:eastAsia="Calibri" w:hAnsiTheme="minorHAnsi" w:cstheme="minorHAnsi"/>
          <w:sz w:val="24"/>
          <w:lang w:val="en-CA"/>
        </w:rPr>
        <w:t xml:space="preserve"> that best suit the task at hand. </w:t>
      </w:r>
    </w:p>
    <w:p w14:paraId="119A0EC0" w14:textId="77777777" w:rsidR="00502B26" w:rsidRPr="000232BE" w:rsidRDefault="00502B26" w:rsidP="00502B26">
      <w:pPr>
        <w:spacing w:before="240" w:after="160" w:line="240" w:lineRule="auto"/>
        <w:ind w:left="720"/>
        <w:contextualSpacing/>
        <w:rPr>
          <w:rFonts w:asciiTheme="minorHAnsi" w:eastAsia="Calibri" w:hAnsiTheme="minorHAnsi" w:cstheme="minorHAnsi"/>
          <w:sz w:val="24"/>
          <w:lang w:val="en-CA"/>
        </w:rPr>
      </w:pPr>
    </w:p>
    <w:p w14:paraId="5E34913F" w14:textId="77777777" w:rsidR="00502B26" w:rsidRPr="000232BE" w:rsidRDefault="00502B26" w:rsidP="00502B26">
      <w:pPr>
        <w:numPr>
          <w:ilvl w:val="0"/>
          <w:numId w:val="12"/>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Each </w:t>
      </w:r>
      <w:proofErr w:type="spellStart"/>
      <w:r w:rsidRPr="000232BE">
        <w:rPr>
          <w:rFonts w:asciiTheme="minorHAnsi" w:eastAsia="Calibri" w:hAnsiTheme="minorHAnsi" w:cstheme="minorHAnsi"/>
          <w:sz w:val="24"/>
          <w:lang w:val="en-CA"/>
        </w:rPr>
        <w:t>workpoint</w:t>
      </w:r>
      <w:proofErr w:type="spellEnd"/>
      <w:r w:rsidRPr="000232BE">
        <w:rPr>
          <w:rFonts w:asciiTheme="minorHAnsi" w:eastAsia="Calibri" w:hAnsiTheme="minorHAnsi" w:cstheme="minorHAnsi"/>
          <w:sz w:val="24"/>
          <w:lang w:val="en-CA"/>
        </w:rPr>
        <w:t xml:space="preserve"> has adapted IT equipment. The employee secures the use of a </w:t>
      </w:r>
      <w:proofErr w:type="spellStart"/>
      <w:r w:rsidRPr="000232BE">
        <w:rPr>
          <w:rFonts w:asciiTheme="minorHAnsi" w:eastAsia="Calibri" w:hAnsiTheme="minorHAnsi" w:cstheme="minorHAnsi"/>
          <w:sz w:val="24"/>
          <w:lang w:val="en-CA"/>
        </w:rPr>
        <w:t>workpoint</w:t>
      </w:r>
      <w:proofErr w:type="spellEnd"/>
      <w:r w:rsidRPr="000232BE">
        <w:rPr>
          <w:rFonts w:asciiTheme="minorHAnsi" w:eastAsia="Calibri" w:hAnsiTheme="minorHAnsi" w:cstheme="minorHAnsi"/>
          <w:sz w:val="24"/>
          <w:lang w:val="en-CA"/>
        </w:rPr>
        <w:t xml:space="preserve"> according to activities, needs and schedules through an easy-to-use booking system. </w:t>
      </w:r>
    </w:p>
    <w:p w14:paraId="21B51241" w14:textId="77777777" w:rsidR="00502B26" w:rsidRPr="000232BE" w:rsidRDefault="00502B26" w:rsidP="00502B26">
      <w:pPr>
        <w:spacing w:before="0" w:after="160" w:line="259" w:lineRule="auto"/>
        <w:rPr>
          <w:rFonts w:asciiTheme="minorHAnsi" w:eastAsia="Calibri" w:hAnsiTheme="minorHAnsi" w:cstheme="minorHAnsi"/>
          <w:sz w:val="24"/>
          <w:lang w:val="en-CA"/>
        </w:rPr>
      </w:pPr>
    </w:p>
    <w:p w14:paraId="3A89FE76" w14:textId="62BC981F" w:rsidR="00502B26" w:rsidRPr="000232BE" w:rsidRDefault="004276C5" w:rsidP="00502B26">
      <w:pPr>
        <w:pStyle w:val="Heading3"/>
        <w:rPr>
          <w:rFonts w:asciiTheme="minorHAnsi" w:hAnsiTheme="minorHAnsi" w:cstheme="minorHAnsi"/>
          <w:lang w:val="en-CA"/>
        </w:rPr>
      </w:pPr>
      <w:proofErr w:type="spellStart"/>
      <w:ins w:id="6" w:author="Sophie Genereux" w:date="2022-07-14T08:16:00Z">
        <w:r>
          <w:rPr>
            <w:rFonts w:asciiTheme="minorHAnsi" w:hAnsiTheme="minorHAnsi" w:cstheme="minorHAnsi"/>
            <w:lang w:val="en-CA"/>
          </w:rPr>
          <w:t>GCworkplace</w:t>
        </w:r>
        <w:proofErr w:type="spellEnd"/>
        <w:r>
          <w:rPr>
            <w:rFonts w:asciiTheme="minorHAnsi" w:hAnsiTheme="minorHAnsi" w:cstheme="minorHAnsi"/>
            <w:lang w:val="en-CA"/>
          </w:rPr>
          <w:t xml:space="preserve"> : </w:t>
        </w:r>
      </w:ins>
      <w:r w:rsidR="00502B26" w:rsidRPr="000232BE">
        <w:rPr>
          <w:rFonts w:asciiTheme="minorHAnsi" w:hAnsiTheme="minorHAnsi" w:cstheme="minorHAnsi"/>
          <w:lang w:val="en-CA"/>
        </w:rPr>
        <w:t>”NOT OFFICE 2.0”</w:t>
      </w:r>
    </w:p>
    <w:p w14:paraId="5AF3CD35" w14:textId="77777777" w:rsidR="00502B26" w:rsidRPr="000232BE" w:rsidRDefault="00502B26" w:rsidP="00502B26">
      <w:pPr>
        <w:numPr>
          <w:ilvl w:val="0"/>
          <w:numId w:val="14"/>
        </w:numPr>
        <w:spacing w:before="0" w:after="160" w:line="259" w:lineRule="auto"/>
        <w:contextualSpacing/>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Lessons were learned from previous workplace initiatives. Your new workplace is much more than office renovations: its an actual Government of Canada investment in you – after public engagement and a good look at workplace trends and innovations worldwide. This is not tinkering with ‘Office 2’. This is not ‘Office 3.0’. This is investment to support employees’ changing activities, needs (emotional, physical, social), and facilitate interaction and collaboration. </w:t>
      </w:r>
    </w:p>
    <w:p w14:paraId="56144A03" w14:textId="77777777" w:rsidR="00502B26" w:rsidRPr="000232BE" w:rsidRDefault="00502B26" w:rsidP="00502B26">
      <w:pPr>
        <w:spacing w:before="0" w:after="160" w:line="259" w:lineRule="auto"/>
        <w:ind w:left="720"/>
        <w:contextualSpacing/>
        <w:rPr>
          <w:rFonts w:asciiTheme="minorHAnsi" w:eastAsia="Calibri" w:hAnsiTheme="minorHAnsi" w:cstheme="minorHAnsi"/>
          <w:sz w:val="24"/>
          <w:lang w:val="en-CA"/>
        </w:rPr>
      </w:pPr>
    </w:p>
    <w:p w14:paraId="6368342C" w14:textId="77777777" w:rsidR="00502B26" w:rsidRPr="000232BE" w:rsidRDefault="00502B26" w:rsidP="00502B26">
      <w:pPr>
        <w:numPr>
          <w:ilvl w:val="0"/>
          <w:numId w:val="11"/>
        </w:numPr>
        <w:spacing w:before="0" w:after="160" w:line="259" w:lineRule="auto"/>
        <w:contextualSpacing/>
        <w:rPr>
          <w:rFonts w:asciiTheme="minorHAnsi" w:hAnsiTheme="minorHAnsi" w:cstheme="minorHAnsi"/>
          <w:sz w:val="24"/>
          <w:lang w:val="en-CA"/>
        </w:rPr>
      </w:pPr>
      <w:r w:rsidRPr="000232BE">
        <w:rPr>
          <w:rFonts w:asciiTheme="minorHAnsi" w:eastAsia="Calibri" w:hAnsiTheme="minorHAnsi" w:cstheme="minorHAnsi"/>
          <w:sz w:val="24"/>
          <w:lang w:val="en-CA"/>
        </w:rPr>
        <w:t xml:space="preserve">Before the pandemic, the Government launched </w:t>
      </w:r>
      <w:r w:rsidRPr="000232BE">
        <w:rPr>
          <w:rFonts w:asciiTheme="minorHAnsi" w:eastAsia="Calibri" w:hAnsiTheme="minorHAnsi" w:cstheme="minorHAnsi"/>
          <w:i/>
          <w:iCs/>
          <w:sz w:val="24"/>
          <w:lang w:val="en-CA"/>
        </w:rPr>
        <w:t>GCworkplace</w:t>
      </w:r>
      <w:r w:rsidRPr="000232BE">
        <w:rPr>
          <w:rFonts w:asciiTheme="minorHAnsi" w:eastAsia="Calibri" w:hAnsiTheme="minorHAnsi" w:cstheme="minorHAnsi"/>
          <w:sz w:val="24"/>
          <w:lang w:val="en-CA"/>
        </w:rPr>
        <w:t xml:space="preserve"> in 2017 and made it the official federal workplace design standard in 2019. The activity-based </w:t>
      </w:r>
      <w:r w:rsidRPr="000232BE">
        <w:rPr>
          <w:rFonts w:asciiTheme="minorHAnsi" w:eastAsia="Calibri" w:hAnsiTheme="minorHAnsi" w:cstheme="minorHAnsi"/>
          <w:i/>
          <w:iCs/>
          <w:sz w:val="24"/>
          <w:lang w:val="en-CA"/>
        </w:rPr>
        <w:t>hybrid office environments</w:t>
      </w:r>
      <w:r w:rsidRPr="000232BE">
        <w:rPr>
          <w:rFonts w:asciiTheme="minorHAnsi" w:eastAsia="Calibri" w:hAnsiTheme="minorHAnsi" w:cstheme="minorHAnsi"/>
          <w:sz w:val="24"/>
          <w:lang w:val="en-CA"/>
        </w:rPr>
        <w:t xml:space="preserve"> will deliver the modern tools and the culture of trust to empower Government of Canada employees to decide where and how they are most productive. </w:t>
      </w:r>
    </w:p>
    <w:p w14:paraId="086F94F1" w14:textId="1C8A92A3" w:rsidR="0006639F" w:rsidRDefault="0006639F" w:rsidP="0006639F">
      <w:pPr>
        <w:pStyle w:val="Heading3"/>
        <w:rPr>
          <w:rFonts w:asciiTheme="minorHAnsi" w:hAnsiTheme="minorHAnsi" w:cstheme="minorHAnsi"/>
          <w:lang w:val="en-CA"/>
        </w:rPr>
      </w:pPr>
    </w:p>
    <w:p w14:paraId="0B283482" w14:textId="20732908" w:rsidR="004276C5" w:rsidRDefault="004276C5" w:rsidP="004276C5">
      <w:pPr>
        <w:rPr>
          <w:lang w:val="en-CA"/>
        </w:rPr>
      </w:pPr>
    </w:p>
    <w:p w14:paraId="103A959E" w14:textId="77777777" w:rsidR="004276C5" w:rsidRDefault="004276C5" w:rsidP="0006639F">
      <w:pPr>
        <w:pStyle w:val="Heading3"/>
        <w:rPr>
          <w:rFonts w:asciiTheme="minorHAnsi" w:hAnsiTheme="minorHAnsi" w:cstheme="minorHAnsi"/>
          <w:lang w:val="en-CA"/>
        </w:rPr>
      </w:pPr>
    </w:p>
    <w:p w14:paraId="0E10C5A6" w14:textId="1B40639F" w:rsidR="0006639F" w:rsidRPr="000232BE" w:rsidRDefault="004276C5" w:rsidP="0006639F">
      <w:pPr>
        <w:pStyle w:val="Heading3"/>
        <w:rPr>
          <w:rFonts w:asciiTheme="minorHAnsi" w:hAnsiTheme="minorHAnsi" w:cstheme="minorHAnsi"/>
          <w:lang w:val="en-CA"/>
        </w:rPr>
      </w:pPr>
      <w:r>
        <w:rPr>
          <w:rFonts w:asciiTheme="minorHAnsi" w:hAnsiTheme="minorHAnsi" w:cstheme="minorHAnsi"/>
          <w:lang w:val="en-CA"/>
        </w:rPr>
        <w:lastRenderedPageBreak/>
        <w:t>N</w:t>
      </w:r>
      <w:r w:rsidRPr="000232BE">
        <w:rPr>
          <w:rFonts w:asciiTheme="minorHAnsi" w:hAnsiTheme="minorHAnsi" w:cstheme="minorHAnsi"/>
          <w:lang w:val="en-CA"/>
        </w:rPr>
        <w:t>ew ways of working</w:t>
      </w:r>
    </w:p>
    <w:p w14:paraId="465DDD73" w14:textId="61FFD151" w:rsidR="00664A4C" w:rsidRPr="000232BE" w:rsidRDefault="0006639F" w:rsidP="0006639F">
      <w:pPr>
        <w:pStyle w:val="ListParagraph"/>
        <w:numPr>
          <w:ilvl w:val="0"/>
          <w:numId w:val="11"/>
        </w:numPr>
        <w:rPr>
          <w:rFonts w:asciiTheme="minorHAnsi" w:eastAsia="Calibri" w:hAnsiTheme="minorHAnsi" w:cstheme="minorHAnsi"/>
          <w:sz w:val="24"/>
          <w:lang w:val="en-CA"/>
        </w:rPr>
      </w:pPr>
      <w:r w:rsidRPr="000232BE">
        <w:rPr>
          <w:rFonts w:asciiTheme="minorHAnsi" w:eastAsia="Calibri" w:hAnsiTheme="minorHAnsi" w:cstheme="minorHAnsi"/>
          <w:sz w:val="24"/>
          <w:lang w:val="en-CA"/>
        </w:rPr>
        <w:t>Working in a modern way requires a new way of </w:t>
      </w:r>
      <w:r w:rsidRPr="000232BE">
        <w:rPr>
          <w:rFonts w:asciiTheme="minorHAnsi" w:eastAsia="Calibri" w:hAnsiTheme="minorHAnsi" w:cstheme="minorHAnsi"/>
          <w:b/>
          <w:bCs/>
          <w:sz w:val="24"/>
          <w:lang w:val="en-CA"/>
        </w:rPr>
        <w:t>planning</w:t>
      </w:r>
      <w:r w:rsidRPr="000232BE">
        <w:rPr>
          <w:rFonts w:asciiTheme="minorHAnsi" w:eastAsia="Calibri" w:hAnsiTheme="minorHAnsi" w:cstheme="minorHAnsi"/>
          <w:sz w:val="24"/>
          <w:lang w:val="en-CA"/>
        </w:rPr>
        <w:t>. Activity-based working starts with your activities, your deliverables and what your schedule looks like every day or every week.</w:t>
      </w:r>
    </w:p>
    <w:p w14:paraId="3369E133" w14:textId="5CE96E18" w:rsidR="0006639F" w:rsidRPr="000232BE" w:rsidRDefault="0006639F" w:rsidP="0006639F">
      <w:pPr>
        <w:pStyle w:val="ListParagraph"/>
        <w:numPr>
          <w:ilvl w:val="0"/>
          <w:numId w:val="11"/>
        </w:numPr>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You are encouraged to choose the </w:t>
      </w:r>
      <w:proofErr w:type="spellStart"/>
      <w:r w:rsidRPr="000232BE">
        <w:rPr>
          <w:rFonts w:asciiTheme="minorHAnsi" w:eastAsia="Calibri" w:hAnsiTheme="minorHAnsi" w:cstheme="minorHAnsi"/>
          <w:sz w:val="24"/>
          <w:lang w:val="en-CA"/>
        </w:rPr>
        <w:t>workpoint</w:t>
      </w:r>
      <w:proofErr w:type="spellEnd"/>
      <w:r w:rsidRPr="000232BE">
        <w:rPr>
          <w:rFonts w:asciiTheme="minorHAnsi" w:eastAsia="Calibri" w:hAnsiTheme="minorHAnsi" w:cstheme="minorHAnsi"/>
          <w:sz w:val="24"/>
          <w:lang w:val="en-CA"/>
        </w:rPr>
        <w:t xml:space="preserve"> that best suits your needs. Since the beginning of the pandemic, your working days may consist of participating in several virtual meetings on MS Teams. Although it seems more logical to work at home during these days, it is still possible to carry out these activities in an office environment. </w:t>
      </w:r>
    </w:p>
    <w:p w14:paraId="2E0E0CCF" w14:textId="7CEF0115" w:rsidR="0006639F" w:rsidRPr="000232BE" w:rsidRDefault="0006639F" w:rsidP="0006639F">
      <w:pPr>
        <w:pStyle w:val="ListParagraph"/>
        <w:numPr>
          <w:ilvl w:val="0"/>
          <w:numId w:val="11"/>
        </w:numPr>
        <w:rPr>
          <w:rFonts w:asciiTheme="minorHAnsi" w:eastAsia="Calibri" w:hAnsiTheme="minorHAnsi" w:cstheme="minorHAnsi"/>
          <w:sz w:val="24"/>
          <w:lang w:val="en-CA"/>
        </w:rPr>
      </w:pPr>
      <w:r w:rsidRPr="000232BE">
        <w:rPr>
          <w:rFonts w:asciiTheme="minorHAnsi" w:eastAsia="Calibri" w:hAnsiTheme="minorHAnsi" w:cstheme="minorHAnsi"/>
          <w:sz w:val="24"/>
          <w:lang w:val="en-CA"/>
        </w:rPr>
        <w:t xml:space="preserve">It is usually required to book, via an easy-to-use booking system, a work point that is suitable for a type of activity, either an enclosed </w:t>
      </w:r>
      <w:proofErr w:type="spellStart"/>
      <w:r w:rsidRPr="000232BE">
        <w:rPr>
          <w:rFonts w:asciiTheme="minorHAnsi" w:eastAsia="Calibri" w:hAnsiTheme="minorHAnsi" w:cstheme="minorHAnsi"/>
          <w:sz w:val="24"/>
          <w:lang w:val="en-CA"/>
        </w:rPr>
        <w:t>workpoint</w:t>
      </w:r>
      <w:proofErr w:type="spellEnd"/>
      <w:r w:rsidRPr="000232BE">
        <w:rPr>
          <w:rFonts w:asciiTheme="minorHAnsi" w:eastAsia="Calibri" w:hAnsiTheme="minorHAnsi" w:cstheme="minorHAnsi"/>
          <w:sz w:val="24"/>
          <w:lang w:val="en-CA"/>
        </w:rPr>
        <w:t xml:space="preserve"> or a </w:t>
      </w:r>
      <w:proofErr w:type="spellStart"/>
      <w:r w:rsidRPr="000232BE">
        <w:rPr>
          <w:rFonts w:asciiTheme="minorHAnsi" w:eastAsia="Calibri" w:hAnsiTheme="minorHAnsi" w:cstheme="minorHAnsi"/>
          <w:sz w:val="24"/>
          <w:lang w:val="en-CA"/>
        </w:rPr>
        <w:t>workpoint</w:t>
      </w:r>
      <w:proofErr w:type="spellEnd"/>
      <w:r w:rsidRPr="000232BE">
        <w:rPr>
          <w:rFonts w:asciiTheme="minorHAnsi" w:eastAsia="Calibri" w:hAnsiTheme="minorHAnsi" w:cstheme="minorHAnsi"/>
          <w:sz w:val="24"/>
          <w:lang w:val="en-CA"/>
        </w:rPr>
        <w:t xml:space="preserve"> away from quiet work areas, etc. </w:t>
      </w:r>
    </w:p>
    <w:p w14:paraId="51A24804" w14:textId="02317F57" w:rsidR="0006639F" w:rsidRPr="000232BE" w:rsidRDefault="0006639F" w:rsidP="0006639F">
      <w:pPr>
        <w:pStyle w:val="ListParagraph"/>
        <w:rPr>
          <w:rFonts w:ascii="Calibri" w:eastAsia="Calibri" w:hAnsi="Calibri" w:cs="Times New Roman"/>
          <w:sz w:val="24"/>
          <w:lang w:val="en-CA"/>
        </w:rPr>
      </w:pPr>
    </w:p>
    <w:sectPr w:rsidR="0006639F" w:rsidRPr="000232BE" w:rsidSect="00F30B38">
      <w:footerReference w:type="even"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924D" w14:textId="77777777" w:rsidR="00566088" w:rsidRDefault="00566088" w:rsidP="001A6499">
      <w:r>
        <w:separator/>
      </w:r>
    </w:p>
  </w:endnote>
  <w:endnote w:type="continuationSeparator" w:id="0">
    <w:p w14:paraId="08AFD25C" w14:textId="77777777" w:rsidR="00566088" w:rsidRDefault="00566088"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8F13" w14:textId="77777777" w:rsidR="00566088" w:rsidRDefault="00566088" w:rsidP="001A6499">
      <w:r>
        <w:separator/>
      </w:r>
    </w:p>
  </w:footnote>
  <w:footnote w:type="continuationSeparator" w:id="0">
    <w:p w14:paraId="2DC546F7" w14:textId="77777777" w:rsidR="00566088" w:rsidRDefault="00566088"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4"/>
  </w:num>
  <w:num w:numId="13">
    <w:abstractNumId w:val="17"/>
  </w:num>
  <w:num w:numId="14">
    <w:abstractNumId w:val="10"/>
  </w:num>
  <w:num w:numId="15">
    <w:abstractNumId w:val="15"/>
  </w:num>
  <w:num w:numId="16">
    <w:abstractNumId w:val="12"/>
  </w:num>
  <w:num w:numId="17">
    <w:abstractNumId w:val="11"/>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Genereux">
    <w15:presenceInfo w15:providerId="AD" w15:userId="S::Sophie.Genereux@tpsgc-pwgsc.gc.ca::fb217e55-5cbd-4b07-9ec1-a590548ad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32BE"/>
    <w:rsid w:val="0005331B"/>
    <w:rsid w:val="00055846"/>
    <w:rsid w:val="0006521A"/>
    <w:rsid w:val="0006639F"/>
    <w:rsid w:val="00083C56"/>
    <w:rsid w:val="000A49E8"/>
    <w:rsid w:val="000B0DB7"/>
    <w:rsid w:val="000B51AE"/>
    <w:rsid w:val="001134C0"/>
    <w:rsid w:val="001319AD"/>
    <w:rsid w:val="00134625"/>
    <w:rsid w:val="00160E25"/>
    <w:rsid w:val="001A11D5"/>
    <w:rsid w:val="001A6499"/>
    <w:rsid w:val="00206A5D"/>
    <w:rsid w:val="00252783"/>
    <w:rsid w:val="00265B53"/>
    <w:rsid w:val="002778D3"/>
    <w:rsid w:val="00296740"/>
    <w:rsid w:val="002E555A"/>
    <w:rsid w:val="002F5622"/>
    <w:rsid w:val="00323A7C"/>
    <w:rsid w:val="00385829"/>
    <w:rsid w:val="003878C2"/>
    <w:rsid w:val="003B39FF"/>
    <w:rsid w:val="003B6B6A"/>
    <w:rsid w:val="00404E4B"/>
    <w:rsid w:val="004276C5"/>
    <w:rsid w:val="00451B65"/>
    <w:rsid w:val="00485154"/>
    <w:rsid w:val="004D2760"/>
    <w:rsid w:val="00502B26"/>
    <w:rsid w:val="00561649"/>
    <w:rsid w:val="00566088"/>
    <w:rsid w:val="005E751F"/>
    <w:rsid w:val="006101DC"/>
    <w:rsid w:val="00615669"/>
    <w:rsid w:val="00650824"/>
    <w:rsid w:val="00664A4C"/>
    <w:rsid w:val="006923D7"/>
    <w:rsid w:val="006B0DB1"/>
    <w:rsid w:val="006B1EA1"/>
    <w:rsid w:val="0071090D"/>
    <w:rsid w:val="0074102E"/>
    <w:rsid w:val="007877F6"/>
    <w:rsid w:val="008F3A2E"/>
    <w:rsid w:val="00922DC8"/>
    <w:rsid w:val="009318A8"/>
    <w:rsid w:val="00985FFD"/>
    <w:rsid w:val="00986CA2"/>
    <w:rsid w:val="009F64C0"/>
    <w:rsid w:val="00A31D0A"/>
    <w:rsid w:val="00A46A53"/>
    <w:rsid w:val="00A55897"/>
    <w:rsid w:val="00AB0B41"/>
    <w:rsid w:val="00AF6EBC"/>
    <w:rsid w:val="00B45F6A"/>
    <w:rsid w:val="00B55AFA"/>
    <w:rsid w:val="00B6226D"/>
    <w:rsid w:val="00BD60F0"/>
    <w:rsid w:val="00BE4059"/>
    <w:rsid w:val="00C23198"/>
    <w:rsid w:val="00C57C00"/>
    <w:rsid w:val="00C60226"/>
    <w:rsid w:val="00CC7ECF"/>
    <w:rsid w:val="00D63E57"/>
    <w:rsid w:val="00DB74B1"/>
    <w:rsid w:val="00DC3E0D"/>
    <w:rsid w:val="00DD6FD8"/>
    <w:rsid w:val="00E175BF"/>
    <w:rsid w:val="00E611A1"/>
    <w:rsid w:val="00E70186"/>
    <w:rsid w:val="00EE152A"/>
    <w:rsid w:val="00F07F5C"/>
    <w:rsid w:val="00F27D8E"/>
    <w:rsid w:val="00F30B38"/>
    <w:rsid w:val="00F378AE"/>
    <w:rsid w:val="00F46B0C"/>
    <w:rsid w:val="00F65679"/>
    <w:rsid w:val="00F90FBA"/>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1137</Words>
  <Characters>6482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11</cp:revision>
  <cp:lastPrinted>2018-02-22T15:56:00Z</cp:lastPrinted>
  <dcterms:created xsi:type="dcterms:W3CDTF">2022-05-11T19:25:00Z</dcterms:created>
  <dcterms:modified xsi:type="dcterms:W3CDTF">2022-07-14T12:33:00Z</dcterms:modified>
</cp:coreProperties>
</file>