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A1804" w14:textId="77777777" w:rsidR="00502B26" w:rsidRPr="00677F6C" w:rsidRDefault="00502B26" w:rsidP="00502B26">
      <w:pPr>
        <w:spacing w:before="120" w:after="120" w:line="276" w:lineRule="auto"/>
        <w:contextualSpacing/>
        <w:rPr>
          <w:rFonts w:ascii="Arial" w:eastAsia="SimSun" w:hAnsi="Arial" w:cs="Arial"/>
          <w:b/>
          <w:spacing w:val="-10"/>
          <w:kern w:val="28"/>
          <w:sz w:val="72"/>
          <w:szCs w:val="56"/>
          <w:lang w:val="fr-CA"/>
        </w:rPr>
      </w:pPr>
      <w:r w:rsidRPr="00677F6C">
        <w:rPr>
          <w:rFonts w:ascii="Arial" w:eastAsia="SimSun" w:hAnsi="Arial" w:cs="Arial"/>
          <w:b/>
          <w:bCs/>
          <w:noProof/>
          <w:kern w:val="28"/>
          <w:sz w:val="72"/>
          <w:szCs w:val="56"/>
          <w:lang w:val="fr-CA"/>
        </w:rPr>
        <w:drawing>
          <wp:anchor distT="0" distB="0" distL="114300" distR="114300" simplePos="0" relativeHeight="251659264" behindDoc="0" locked="0" layoutInCell="1" allowOverlap="1" wp14:anchorId="2FA66915" wp14:editId="1E1A1017">
            <wp:simplePos x="0" y="0"/>
            <wp:positionH relativeFrom="column">
              <wp:posOffset>-914400</wp:posOffset>
            </wp:positionH>
            <wp:positionV relativeFrom="paragraph">
              <wp:posOffset>0</wp:posOffset>
            </wp:positionV>
            <wp:extent cx="3325495" cy="4953635"/>
            <wp:effectExtent l="0" t="0" r="0" b="0"/>
            <wp:wrapTight wrapText="bothSides">
              <wp:wrapPolygon edited="0">
                <wp:start x="0" y="1827"/>
                <wp:lineTo x="0" y="12709"/>
                <wp:lineTo x="5939" y="17942"/>
                <wp:lineTo x="8290" y="19354"/>
                <wp:lineTo x="10023" y="19687"/>
                <wp:lineTo x="10270" y="19853"/>
                <wp:lineTo x="12250" y="19853"/>
                <wp:lineTo x="12497" y="19687"/>
                <wp:lineTo x="14353" y="19271"/>
                <wp:lineTo x="16457" y="17942"/>
                <wp:lineTo x="17199" y="16613"/>
                <wp:lineTo x="17323" y="15284"/>
                <wp:lineTo x="16704" y="13955"/>
                <wp:lineTo x="4826" y="3157"/>
                <wp:lineTo x="2227" y="2160"/>
                <wp:lineTo x="1237" y="1827"/>
                <wp:lineTo x="0" y="1827"/>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key-3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25495" cy="4953635"/>
                    </a:xfrm>
                    <a:prstGeom prst="rect">
                      <a:avLst/>
                    </a:prstGeom>
                  </pic:spPr>
                </pic:pic>
              </a:graphicData>
            </a:graphic>
            <wp14:sizeRelH relativeFrom="page">
              <wp14:pctWidth>0</wp14:pctWidth>
            </wp14:sizeRelH>
            <wp14:sizeRelV relativeFrom="page">
              <wp14:pctHeight>0</wp14:pctHeight>
            </wp14:sizeRelV>
          </wp:anchor>
        </w:drawing>
      </w:r>
      <w:r w:rsidRPr="00677F6C">
        <w:rPr>
          <w:rFonts w:ascii="Arial" w:eastAsia="SimSun" w:hAnsi="Arial" w:cs="Arial"/>
          <w:b/>
          <w:bCs/>
          <w:kern w:val="28"/>
          <w:sz w:val="72"/>
          <w:szCs w:val="56"/>
          <w:lang w:val="fr-CA"/>
        </w:rPr>
        <w:t xml:space="preserve">         </w:t>
      </w:r>
    </w:p>
    <w:p w14:paraId="0EE84200" w14:textId="77777777" w:rsidR="00502B26" w:rsidRPr="00677F6C" w:rsidRDefault="00502B26" w:rsidP="00502B26">
      <w:pPr>
        <w:spacing w:before="0" w:after="120" w:line="276" w:lineRule="auto"/>
        <w:rPr>
          <w:rFonts w:ascii="Arial" w:eastAsia="Calibri" w:hAnsi="Arial" w:cs="Arial"/>
          <w:lang w:val="fr-CA"/>
        </w:rPr>
      </w:pPr>
    </w:p>
    <w:p w14:paraId="7F38A6BB" w14:textId="77777777" w:rsidR="00502B26" w:rsidRPr="00677F6C" w:rsidRDefault="00502B26" w:rsidP="00502B26">
      <w:pPr>
        <w:spacing w:before="0" w:after="120" w:line="276" w:lineRule="auto"/>
        <w:rPr>
          <w:rFonts w:ascii="Arial" w:eastAsia="Calibri" w:hAnsi="Arial" w:cs="Arial"/>
          <w:lang w:val="fr-CA"/>
        </w:rPr>
      </w:pPr>
    </w:p>
    <w:p w14:paraId="3B613EA2" w14:textId="77777777" w:rsidR="00502B26" w:rsidRPr="00677F6C" w:rsidRDefault="00502B26" w:rsidP="00502B26">
      <w:pPr>
        <w:spacing w:before="0" w:after="120" w:line="276" w:lineRule="auto"/>
        <w:rPr>
          <w:rFonts w:ascii="Arial" w:eastAsia="Calibri" w:hAnsi="Arial" w:cs="Arial"/>
          <w:lang w:val="fr-CA"/>
        </w:rPr>
      </w:pPr>
    </w:p>
    <w:p w14:paraId="1CAC9981" w14:textId="77777777" w:rsidR="00502B26" w:rsidRPr="00677F6C" w:rsidRDefault="00502B26" w:rsidP="00502B26">
      <w:pPr>
        <w:spacing w:before="0" w:after="120" w:line="276" w:lineRule="auto"/>
        <w:rPr>
          <w:rFonts w:ascii="Arial" w:eastAsia="Calibri" w:hAnsi="Arial" w:cs="Arial"/>
          <w:lang w:val="fr-CA"/>
        </w:rPr>
      </w:pPr>
    </w:p>
    <w:p w14:paraId="2489BCBC" w14:textId="77777777" w:rsidR="00502B26" w:rsidRPr="00677F6C" w:rsidRDefault="00502B26" w:rsidP="00502B26">
      <w:pPr>
        <w:spacing w:before="0" w:after="120" w:line="276" w:lineRule="auto"/>
        <w:rPr>
          <w:rFonts w:ascii="Arial" w:eastAsia="Calibri" w:hAnsi="Arial" w:cs="Arial"/>
          <w:lang w:val="fr-CA"/>
        </w:rPr>
      </w:pPr>
    </w:p>
    <w:p w14:paraId="531A4E17" w14:textId="77777777" w:rsidR="00502B26" w:rsidRPr="00677F6C" w:rsidRDefault="00502B26" w:rsidP="00502B26">
      <w:pPr>
        <w:spacing w:before="0" w:after="120" w:line="276" w:lineRule="auto"/>
        <w:rPr>
          <w:rFonts w:ascii="Arial" w:eastAsia="Calibri" w:hAnsi="Arial" w:cs="Arial"/>
          <w:lang w:val="fr-CA"/>
        </w:rPr>
      </w:pPr>
    </w:p>
    <w:p w14:paraId="3332A15F" w14:textId="77777777" w:rsidR="00502B26" w:rsidRPr="00677F6C" w:rsidRDefault="00502B26" w:rsidP="00502B26">
      <w:pPr>
        <w:spacing w:before="0" w:after="120" w:line="276" w:lineRule="auto"/>
        <w:rPr>
          <w:rFonts w:ascii="Arial" w:eastAsia="Calibri" w:hAnsi="Arial" w:cs="Arial"/>
          <w:lang w:val="fr-CA"/>
        </w:rPr>
      </w:pPr>
    </w:p>
    <w:p w14:paraId="38658B42" w14:textId="77777777" w:rsidR="00502B26" w:rsidRPr="00677F6C" w:rsidRDefault="00502B26" w:rsidP="00502B26">
      <w:pPr>
        <w:spacing w:before="0" w:after="120" w:line="276" w:lineRule="auto"/>
        <w:rPr>
          <w:rFonts w:ascii="Arial" w:eastAsia="Calibri" w:hAnsi="Arial" w:cs="Arial"/>
          <w:lang w:val="fr-CA"/>
        </w:rPr>
      </w:pPr>
    </w:p>
    <w:p w14:paraId="2A9C4356" w14:textId="77777777" w:rsidR="00502B26" w:rsidRPr="00677F6C" w:rsidRDefault="00502B26" w:rsidP="00502B26">
      <w:pPr>
        <w:spacing w:before="0" w:after="120" w:line="276" w:lineRule="auto"/>
        <w:rPr>
          <w:rFonts w:ascii="Arial" w:eastAsia="Calibri" w:hAnsi="Arial" w:cs="Arial"/>
          <w:lang w:val="fr-CA"/>
        </w:rPr>
      </w:pPr>
    </w:p>
    <w:p w14:paraId="47D00459" w14:textId="77777777" w:rsidR="00502B26" w:rsidRPr="00677F6C" w:rsidRDefault="00502B26" w:rsidP="00502B26">
      <w:pPr>
        <w:spacing w:before="0" w:after="120" w:line="276" w:lineRule="auto"/>
        <w:rPr>
          <w:rFonts w:ascii="Arial" w:eastAsia="Calibri" w:hAnsi="Arial" w:cs="Arial"/>
          <w:lang w:val="fr-CA"/>
        </w:rPr>
      </w:pPr>
    </w:p>
    <w:p w14:paraId="12439676" w14:textId="77777777" w:rsidR="00502B26" w:rsidRPr="00677F6C" w:rsidRDefault="00502B26" w:rsidP="00502B26">
      <w:pPr>
        <w:spacing w:before="0" w:after="120" w:line="276" w:lineRule="auto"/>
        <w:rPr>
          <w:rFonts w:ascii="Arial" w:eastAsia="Calibri" w:hAnsi="Arial" w:cs="Arial"/>
          <w:lang w:val="fr-CA"/>
        </w:rPr>
      </w:pPr>
    </w:p>
    <w:p w14:paraId="45EFF553" w14:textId="77777777" w:rsidR="00502B26" w:rsidRPr="00677F6C" w:rsidRDefault="00502B26" w:rsidP="00502B26">
      <w:pPr>
        <w:spacing w:before="0" w:after="120" w:line="276" w:lineRule="auto"/>
        <w:rPr>
          <w:rFonts w:ascii="Arial" w:eastAsia="Calibri" w:hAnsi="Arial" w:cs="Arial"/>
          <w:lang w:val="fr-CA"/>
        </w:rPr>
      </w:pPr>
    </w:p>
    <w:p w14:paraId="21A33D6E" w14:textId="77777777" w:rsidR="00502B26" w:rsidRPr="00677F6C" w:rsidRDefault="00502B26" w:rsidP="00502B26">
      <w:pPr>
        <w:spacing w:before="0" w:after="120" w:line="276" w:lineRule="auto"/>
        <w:rPr>
          <w:rFonts w:ascii="Arial" w:eastAsia="Calibri" w:hAnsi="Arial" w:cs="Arial"/>
          <w:lang w:val="fr-CA"/>
        </w:rPr>
      </w:pPr>
    </w:p>
    <w:p w14:paraId="0E787B5B" w14:textId="77777777" w:rsidR="00502B26" w:rsidRPr="00677F6C" w:rsidRDefault="00502B26" w:rsidP="00502B26">
      <w:pPr>
        <w:spacing w:before="0" w:after="120" w:line="276" w:lineRule="auto"/>
        <w:rPr>
          <w:rFonts w:ascii="Arial" w:eastAsia="Calibri" w:hAnsi="Arial" w:cs="Arial"/>
          <w:lang w:val="fr-CA"/>
        </w:rPr>
      </w:pPr>
    </w:p>
    <w:p w14:paraId="3F211618" w14:textId="77777777" w:rsidR="00502B26" w:rsidRPr="00677F6C" w:rsidRDefault="00502B26" w:rsidP="00502B26">
      <w:pPr>
        <w:spacing w:before="0" w:after="120" w:line="276" w:lineRule="auto"/>
        <w:rPr>
          <w:rFonts w:ascii="Arial" w:eastAsia="Calibri" w:hAnsi="Arial" w:cs="Arial"/>
          <w:lang w:val="fr-CA"/>
        </w:rPr>
      </w:pPr>
    </w:p>
    <w:p w14:paraId="73596DDC" w14:textId="77777777" w:rsidR="00502B26" w:rsidRPr="00677F6C" w:rsidRDefault="00502B26" w:rsidP="00502B26">
      <w:pPr>
        <w:spacing w:before="0" w:after="120" w:line="276" w:lineRule="auto"/>
        <w:rPr>
          <w:rFonts w:ascii="Arial" w:eastAsia="Calibri" w:hAnsi="Arial" w:cs="Arial"/>
          <w:lang w:val="fr-CA"/>
        </w:rPr>
      </w:pPr>
    </w:p>
    <w:p w14:paraId="48D87447" w14:textId="77777777" w:rsidR="00502B26" w:rsidRPr="00677F6C" w:rsidRDefault="00502B26" w:rsidP="00502B26">
      <w:pPr>
        <w:spacing w:before="0" w:after="120" w:line="276" w:lineRule="auto"/>
        <w:rPr>
          <w:rFonts w:ascii="Arial" w:eastAsia="Calibri" w:hAnsi="Arial" w:cs="Arial"/>
          <w:lang w:val="fr-CA"/>
        </w:rPr>
      </w:pPr>
    </w:p>
    <w:p w14:paraId="7A039ED5" w14:textId="77777777" w:rsidR="00502B26" w:rsidRPr="00677F6C" w:rsidRDefault="00502B26" w:rsidP="00502B26">
      <w:pPr>
        <w:spacing w:before="120" w:after="120" w:line="276" w:lineRule="auto"/>
        <w:contextualSpacing/>
        <w:rPr>
          <w:rFonts w:ascii="Arial" w:eastAsia="SimSun" w:hAnsi="Arial" w:cs="Arial"/>
          <w:b/>
          <w:color w:val="6C6F72"/>
          <w:spacing w:val="-10"/>
          <w:kern w:val="28"/>
          <w:sz w:val="56"/>
          <w:szCs w:val="52"/>
          <w:lang w:val="fr-CA"/>
        </w:rPr>
      </w:pPr>
      <w:r w:rsidRPr="00677F6C">
        <w:rPr>
          <w:rFonts w:ascii="Arial" w:eastAsia="SimSun" w:hAnsi="Arial" w:cs="Arial"/>
          <w:b/>
          <w:bCs/>
          <w:color w:val="6C6F72"/>
          <w:kern w:val="28"/>
          <w:sz w:val="56"/>
          <w:szCs w:val="52"/>
          <w:lang w:val="fr-CA"/>
        </w:rPr>
        <w:t xml:space="preserve">Programme de transformation du milieu de travail </w:t>
      </w:r>
    </w:p>
    <w:p w14:paraId="0ECE89DC" w14:textId="77777777" w:rsidR="00404E4B" w:rsidRPr="00677F6C" w:rsidRDefault="00502B26" w:rsidP="00502B26">
      <w:pPr>
        <w:spacing w:before="0" w:after="120" w:line="240" w:lineRule="auto"/>
        <w:rPr>
          <w:rFonts w:ascii="Arial" w:eastAsia="SimSun" w:hAnsi="Arial" w:cs="Arial"/>
          <w:b/>
          <w:caps/>
          <w:color w:val="A8CE75"/>
          <w:sz w:val="32"/>
          <w:lang w:val="fr-CA"/>
        </w:rPr>
      </w:pPr>
      <w:r w:rsidRPr="00677F6C">
        <w:rPr>
          <w:rFonts w:ascii="Arial" w:eastAsia="SimSun" w:hAnsi="Arial" w:cs="Arial"/>
          <w:b/>
          <w:bCs/>
          <w:caps/>
          <w:color w:val="A8CE75"/>
          <w:sz w:val="32"/>
          <w:lang w:val="fr-CA"/>
        </w:rPr>
        <w:t xml:space="preserve">MESSAGES CLÉS À L’INTENTION DES EMPLOYÉS </w:t>
      </w:r>
    </w:p>
    <w:p w14:paraId="77F146F0" w14:textId="5B05F681" w:rsidR="00502B26" w:rsidRPr="00677F6C" w:rsidRDefault="00404E4B" w:rsidP="00502B26">
      <w:pPr>
        <w:spacing w:before="0" w:after="120" w:line="240" w:lineRule="auto"/>
        <w:rPr>
          <w:rFonts w:ascii="Arial" w:eastAsia="SimSun" w:hAnsi="Arial" w:cs="Arial"/>
          <w:b/>
          <w:i/>
          <w:iCs/>
          <w:caps/>
          <w:color w:val="A8CE75"/>
          <w:sz w:val="28"/>
          <w:szCs w:val="22"/>
          <w:lang w:val="fr-CA"/>
        </w:rPr>
      </w:pPr>
      <w:r w:rsidRPr="00677F6C">
        <w:rPr>
          <w:rFonts w:ascii="Arial" w:eastAsia="SimSun" w:hAnsi="Arial" w:cs="Arial"/>
          <w:b/>
          <w:bCs/>
          <w:i/>
          <w:iCs/>
          <w:caps/>
          <w:color w:val="A8CE75"/>
          <w:sz w:val="28"/>
          <w:szCs w:val="22"/>
          <w:lang w:val="fr-CA"/>
        </w:rPr>
        <w:t>à l’usage des gestionnaires</w:t>
      </w:r>
    </w:p>
    <w:p w14:paraId="7E3B653D" w14:textId="77777777" w:rsidR="00502B26" w:rsidRPr="00677F6C" w:rsidRDefault="00502B26" w:rsidP="00502B26">
      <w:pPr>
        <w:spacing w:before="0" w:after="120" w:line="240" w:lineRule="auto"/>
        <w:rPr>
          <w:rFonts w:ascii="Arial" w:eastAsia="Calibri" w:hAnsi="Arial" w:cs="Arial"/>
          <w:b/>
          <w:caps/>
          <w:lang w:val="fr-CA"/>
        </w:rPr>
      </w:pPr>
      <w:r w:rsidRPr="00677F6C">
        <w:rPr>
          <w:rFonts w:ascii="Arial" w:eastAsia="Calibri" w:hAnsi="Arial" w:cs="Arial"/>
          <w:b/>
          <w:bCs/>
          <w:caps/>
          <w:lang w:val="fr-CA"/>
        </w:rPr>
        <w:t>VERSION 1</w:t>
      </w:r>
    </w:p>
    <w:p w14:paraId="47A7BF55" w14:textId="77777777" w:rsidR="00502B26" w:rsidRPr="00677F6C" w:rsidRDefault="00502B26" w:rsidP="00502B26">
      <w:pPr>
        <w:spacing w:before="0" w:after="120" w:line="240" w:lineRule="auto"/>
        <w:rPr>
          <w:rFonts w:ascii="Arial" w:eastAsia="Calibri" w:hAnsi="Arial" w:cs="Arial"/>
          <w:caps/>
          <w:lang w:val="fr-CA"/>
        </w:rPr>
      </w:pPr>
      <w:r w:rsidRPr="00677F6C">
        <w:rPr>
          <w:rFonts w:ascii="Arial" w:eastAsia="Calibri" w:hAnsi="Arial" w:cs="Arial"/>
          <w:b/>
          <w:bCs/>
          <w:caps/>
          <w:lang w:val="fr-CA"/>
        </w:rPr>
        <w:t>Date :</w:t>
      </w:r>
      <w:r w:rsidRPr="00677F6C">
        <w:rPr>
          <w:rFonts w:ascii="Arial" w:eastAsia="Calibri" w:hAnsi="Arial" w:cs="Arial"/>
          <w:caps/>
          <w:lang w:val="fr-CA"/>
        </w:rPr>
        <w:t xml:space="preserve"> Le 11 mai 2022</w:t>
      </w:r>
    </w:p>
    <w:p w14:paraId="0964088F" w14:textId="77777777" w:rsidR="00502B26" w:rsidRPr="00677F6C" w:rsidRDefault="00502B26" w:rsidP="00502B26">
      <w:pPr>
        <w:rPr>
          <w:rFonts w:ascii="Calibri" w:eastAsia="Calibri" w:hAnsi="Calibri" w:cs="Times New Roman"/>
          <w:sz w:val="24"/>
          <w:lang w:val="fr-CA"/>
        </w:rPr>
      </w:pPr>
      <w:r w:rsidRPr="00677F6C">
        <w:rPr>
          <w:rFonts w:ascii="Arial" w:hAnsi="Arial" w:cs="Arial"/>
          <w:lang w:val="fr-CA"/>
        </w:rPr>
        <w:br w:type="page"/>
      </w:r>
    </w:p>
    <w:p w14:paraId="376E5CB2" w14:textId="59233E9D" w:rsidR="00502B26" w:rsidRPr="00677F6C" w:rsidRDefault="00EA7E6F" w:rsidP="00EA7E6F">
      <w:pPr>
        <w:spacing w:before="240" w:after="160" w:line="240" w:lineRule="auto"/>
        <w:jc w:val="center"/>
        <w:rPr>
          <w:rFonts w:ascii="Calibri" w:eastAsia="Calibri" w:hAnsi="Calibri" w:cs="Times New Roman"/>
          <w:sz w:val="24"/>
          <w:lang w:val="fr-CA"/>
        </w:rPr>
      </w:pPr>
      <w:r w:rsidRPr="00677F6C">
        <w:rPr>
          <w:rFonts w:ascii="Calibri" w:eastAsia="Calibri" w:hAnsi="Calibri" w:cs="Times New Roman"/>
          <w:noProof/>
          <w:sz w:val="28"/>
          <w:szCs w:val="28"/>
          <w:lang w:val="fr-CA"/>
        </w:rPr>
        <w:lastRenderedPageBreak/>
        <mc:AlternateContent>
          <mc:Choice Requires="wps">
            <w:drawing>
              <wp:anchor distT="45720" distB="45720" distL="114300" distR="114300" simplePos="0" relativeHeight="251660288" behindDoc="0" locked="0" layoutInCell="1" allowOverlap="1" wp14:anchorId="68E80471" wp14:editId="0221FEE7">
                <wp:simplePos x="0" y="0"/>
                <wp:positionH relativeFrom="margin">
                  <wp:align>center</wp:align>
                </wp:positionH>
                <wp:positionV relativeFrom="paragraph">
                  <wp:posOffset>462280</wp:posOffset>
                </wp:positionV>
                <wp:extent cx="6482080" cy="28575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80" cy="2857500"/>
                        </a:xfrm>
                        <a:prstGeom prst="roundRect">
                          <a:avLst/>
                        </a:prstGeom>
                        <a:solidFill>
                          <a:srgbClr val="E7E6E6"/>
                        </a:solidFill>
                        <a:ln w="9525">
                          <a:noFill/>
                          <a:miter lim="800000"/>
                          <a:headEnd/>
                          <a:tailEnd/>
                        </a:ln>
                      </wps:spPr>
                      <wps:txbx>
                        <w:txbxContent>
                          <w:p w14:paraId="369F5FEE" w14:textId="215E25C5" w:rsidR="00502B26" w:rsidRDefault="00502B26" w:rsidP="00502B26">
                            <w:pPr>
                              <w:spacing w:before="0" w:after="0" w:line="240" w:lineRule="auto"/>
                              <w:jc w:val="center"/>
                              <w:rPr>
                                <w:rFonts w:asciiTheme="minorHAnsi" w:hAnsiTheme="minorHAnsi" w:cstheme="minorHAnsi"/>
                                <w:b/>
                                <w:bCs/>
                                <w:i/>
                                <w:iCs/>
                                <w:sz w:val="16"/>
                                <w:szCs w:val="16"/>
                                <w:lang w:val="fr-CA"/>
                              </w:rPr>
                            </w:pPr>
                            <w:r w:rsidRPr="00EA7E6F">
                              <w:rPr>
                                <w:rFonts w:asciiTheme="minorHAnsi" w:hAnsiTheme="minorHAnsi" w:cstheme="minorHAnsi"/>
                                <w:b/>
                                <w:bCs/>
                                <w:i/>
                                <w:iCs/>
                                <w:sz w:val="16"/>
                                <w:szCs w:val="16"/>
                                <w:lang w:val="fr-CA"/>
                              </w:rPr>
                              <w:t>Objectif et utilisation</w:t>
                            </w:r>
                          </w:p>
                          <w:p w14:paraId="33DBB44F" w14:textId="77777777" w:rsidR="00EA7E6F" w:rsidRPr="00EA7E6F" w:rsidRDefault="00EA7E6F" w:rsidP="00502B26">
                            <w:pPr>
                              <w:spacing w:before="0" w:after="0" w:line="240" w:lineRule="auto"/>
                              <w:jc w:val="center"/>
                              <w:rPr>
                                <w:rFonts w:asciiTheme="minorHAnsi" w:hAnsiTheme="minorHAnsi" w:cstheme="minorHAnsi"/>
                                <w:b/>
                                <w:bCs/>
                                <w:i/>
                                <w:iCs/>
                                <w:sz w:val="16"/>
                                <w:szCs w:val="16"/>
                                <w:lang w:val="fr-CA"/>
                              </w:rPr>
                            </w:pPr>
                          </w:p>
                          <w:p w14:paraId="1B30013C" w14:textId="5F2124B5" w:rsidR="00502B26" w:rsidRPr="00EA7E6F" w:rsidRDefault="00502B26" w:rsidP="00502B26">
                            <w:pPr>
                              <w:spacing w:before="0" w:after="0" w:line="360" w:lineRule="auto"/>
                              <w:rPr>
                                <w:rFonts w:asciiTheme="minorHAnsi" w:hAnsiTheme="minorHAnsi" w:cstheme="minorHAnsi"/>
                                <w:sz w:val="16"/>
                                <w:szCs w:val="16"/>
                                <w:lang w:val="fr-CA"/>
                              </w:rPr>
                            </w:pPr>
                            <w:r w:rsidRPr="00EA7E6F">
                              <w:rPr>
                                <w:rFonts w:asciiTheme="minorHAnsi" w:hAnsiTheme="minorHAnsi" w:cstheme="minorHAnsi"/>
                                <w:b/>
                                <w:bCs/>
                                <w:sz w:val="16"/>
                                <w:szCs w:val="16"/>
                                <w:lang w:val="fr-CA"/>
                              </w:rPr>
                              <w:t>Objectif :</w:t>
                            </w:r>
                            <w:r w:rsidRPr="00EA7E6F">
                              <w:rPr>
                                <w:rFonts w:asciiTheme="minorHAnsi" w:hAnsiTheme="minorHAnsi" w:cstheme="minorHAnsi"/>
                                <w:sz w:val="16"/>
                                <w:szCs w:val="16"/>
                                <w:lang w:val="fr-CA"/>
                              </w:rPr>
                              <w:t xml:space="preserve"> Fournir, dans un langage clair, des points de discussion faciles à utiliser et à retenir qui serviront lors des conversations avec les subordonnés directs et les membres de l’équipe, notamment sur la manière dont le nouveau Milieu de travail GC découlant du </w:t>
                            </w:r>
                            <w:r w:rsidRPr="00EA7E6F">
                              <w:rPr>
                                <w:rFonts w:asciiTheme="minorHAnsi" w:hAnsiTheme="minorHAnsi" w:cstheme="minorHAnsi"/>
                                <w:i/>
                                <w:iCs/>
                                <w:sz w:val="16"/>
                                <w:szCs w:val="16"/>
                                <w:lang w:val="fr-CA"/>
                              </w:rPr>
                              <w:t xml:space="preserve">Programme de transformation du milieu de travail </w:t>
                            </w:r>
                            <w:r w:rsidR="00EA7E6F">
                              <w:rPr>
                                <w:rFonts w:asciiTheme="minorHAnsi" w:hAnsiTheme="minorHAnsi" w:cstheme="minorHAnsi"/>
                                <w:sz w:val="16"/>
                                <w:szCs w:val="16"/>
                                <w:lang w:val="fr-CA"/>
                              </w:rPr>
                              <w:t>à l’intention de</w:t>
                            </w:r>
                            <w:r w:rsidRPr="00EA7E6F">
                              <w:rPr>
                                <w:rFonts w:asciiTheme="minorHAnsi" w:hAnsiTheme="minorHAnsi" w:cstheme="minorHAnsi"/>
                                <w:sz w:val="16"/>
                                <w:szCs w:val="16"/>
                                <w:lang w:val="fr-CA"/>
                              </w:rPr>
                              <w:t xml:space="preserve"> répondre à leurs attentes. </w:t>
                            </w:r>
                          </w:p>
                          <w:p w14:paraId="1BAC111F" w14:textId="64A664EA" w:rsidR="00502B26" w:rsidRPr="00EA7E6F" w:rsidRDefault="00502B26" w:rsidP="00502B26">
                            <w:pPr>
                              <w:spacing w:before="0" w:after="0" w:line="360" w:lineRule="auto"/>
                              <w:rPr>
                                <w:rFonts w:asciiTheme="minorHAnsi" w:eastAsia="Calibri" w:hAnsiTheme="minorHAnsi" w:cstheme="minorHAnsi"/>
                                <w:sz w:val="16"/>
                                <w:szCs w:val="16"/>
                                <w:lang w:val="fr-CA"/>
                              </w:rPr>
                            </w:pPr>
                            <w:r w:rsidRPr="00EA7E6F">
                              <w:rPr>
                                <w:rFonts w:asciiTheme="minorHAnsi" w:hAnsiTheme="minorHAnsi" w:cstheme="minorHAnsi"/>
                                <w:b/>
                                <w:bCs/>
                                <w:sz w:val="16"/>
                                <w:szCs w:val="16"/>
                                <w:lang w:val="fr-CA"/>
                              </w:rPr>
                              <w:t>Qui devrait l’utiliser :</w:t>
                            </w:r>
                            <w:r w:rsidRPr="00EA7E6F">
                              <w:rPr>
                                <w:rFonts w:asciiTheme="minorHAnsi" w:hAnsiTheme="minorHAnsi" w:cstheme="minorHAnsi"/>
                                <w:sz w:val="16"/>
                                <w:szCs w:val="16"/>
                                <w:lang w:val="fr-CA"/>
                              </w:rPr>
                              <w:t xml:space="preserve"> Ces messages sont </w:t>
                            </w:r>
                            <w:r w:rsidR="00677F6C" w:rsidRPr="00EA7E6F">
                              <w:rPr>
                                <w:rFonts w:asciiTheme="minorHAnsi" w:hAnsiTheme="minorHAnsi" w:cstheme="minorHAnsi"/>
                                <w:sz w:val="16"/>
                                <w:szCs w:val="16"/>
                                <w:lang w:val="fr-CA"/>
                              </w:rPr>
                              <w:t>rédigés</w:t>
                            </w:r>
                            <w:r w:rsidRPr="00EA7E6F">
                              <w:rPr>
                                <w:rFonts w:asciiTheme="minorHAnsi" w:hAnsiTheme="minorHAnsi" w:cstheme="minorHAnsi"/>
                                <w:sz w:val="16"/>
                                <w:szCs w:val="16"/>
                                <w:lang w:val="fr-CA"/>
                              </w:rPr>
                              <w:t xml:space="preserve"> pour</w:t>
                            </w:r>
                            <w:r w:rsidR="00750ED9">
                              <w:rPr>
                                <w:rFonts w:asciiTheme="minorHAnsi" w:hAnsiTheme="minorHAnsi" w:cstheme="minorHAnsi"/>
                                <w:sz w:val="16"/>
                                <w:szCs w:val="16"/>
                                <w:lang w:val="fr-CA"/>
                              </w:rPr>
                              <w:t xml:space="preserve"> </w:t>
                            </w:r>
                            <w:r w:rsidRPr="00EA7E6F">
                              <w:rPr>
                                <w:rFonts w:asciiTheme="minorHAnsi" w:hAnsiTheme="minorHAnsi" w:cstheme="minorHAnsi"/>
                                <w:sz w:val="16"/>
                                <w:szCs w:val="16"/>
                                <w:lang w:val="fr-CA"/>
                              </w:rPr>
                              <w:t xml:space="preserve">refléter le point de vue des gestionnaires et des chefs d’équipe des ministères (organisations </w:t>
                            </w:r>
                            <w:r w:rsidRPr="00EA7E6F">
                              <w:rPr>
                                <w:rFonts w:asciiTheme="minorHAnsi" w:hAnsiTheme="minorHAnsi" w:cstheme="minorHAnsi"/>
                                <w:i/>
                                <w:iCs/>
                                <w:sz w:val="16"/>
                                <w:szCs w:val="16"/>
                                <w:lang w:val="fr-CA"/>
                              </w:rPr>
                              <w:t>clientes</w:t>
                            </w:r>
                            <w:r w:rsidRPr="00EA7E6F">
                              <w:rPr>
                                <w:rFonts w:asciiTheme="minorHAnsi" w:hAnsiTheme="minorHAnsi" w:cstheme="minorHAnsi"/>
                                <w:sz w:val="16"/>
                                <w:szCs w:val="16"/>
                                <w:lang w:val="fr-CA"/>
                              </w:rPr>
                              <w:t xml:space="preserve">) </w:t>
                            </w:r>
                            <w:r w:rsidR="00750ED9">
                              <w:rPr>
                                <w:rFonts w:asciiTheme="minorHAnsi" w:hAnsiTheme="minorHAnsi" w:cstheme="minorHAnsi"/>
                                <w:sz w:val="16"/>
                                <w:szCs w:val="16"/>
                                <w:lang w:val="fr-CA"/>
                              </w:rPr>
                              <w:t xml:space="preserve">étant </w:t>
                            </w:r>
                            <w:r w:rsidRPr="00EA7E6F">
                              <w:rPr>
                                <w:rFonts w:asciiTheme="minorHAnsi" w:hAnsiTheme="minorHAnsi" w:cstheme="minorHAnsi"/>
                                <w:sz w:val="16"/>
                                <w:szCs w:val="16"/>
                                <w:lang w:val="fr-CA"/>
                              </w:rPr>
                              <w:t xml:space="preserve">interrogés par les membres de leur équipe (liens directs) quant au poste de travail qu’offrira leur </w:t>
                            </w:r>
                            <w:r w:rsidRPr="00EA7E6F">
                              <w:rPr>
                                <w:rFonts w:asciiTheme="minorHAnsi" w:hAnsiTheme="minorHAnsi" w:cstheme="minorHAnsi"/>
                                <w:i/>
                                <w:iCs/>
                                <w:sz w:val="16"/>
                                <w:szCs w:val="16"/>
                                <w:lang w:val="fr-CA"/>
                              </w:rPr>
                              <w:t>Programme de transformation du lieu de travail</w:t>
                            </w:r>
                            <w:r w:rsidRPr="00EA7E6F">
                              <w:rPr>
                                <w:rFonts w:asciiTheme="minorHAnsi" w:hAnsiTheme="minorHAnsi" w:cstheme="minorHAnsi"/>
                                <w:sz w:val="16"/>
                                <w:szCs w:val="16"/>
                                <w:lang w:val="fr-CA"/>
                              </w:rPr>
                              <w:t>.</w:t>
                            </w:r>
                          </w:p>
                          <w:p w14:paraId="3319A030" w14:textId="7788A015" w:rsidR="00502B26" w:rsidRPr="00EA7E6F" w:rsidRDefault="00E56CEE" w:rsidP="00502B26">
                            <w:pPr>
                              <w:spacing w:before="0" w:after="0" w:line="360" w:lineRule="auto"/>
                              <w:rPr>
                                <w:rFonts w:asciiTheme="minorHAnsi" w:hAnsiTheme="minorHAnsi" w:cstheme="minorHAnsi"/>
                                <w:sz w:val="16"/>
                                <w:szCs w:val="16"/>
                                <w:lang w:val="fr-CA"/>
                              </w:rPr>
                            </w:pPr>
                            <w:r>
                              <w:rPr>
                                <w:rFonts w:asciiTheme="minorHAnsi" w:hAnsiTheme="minorHAnsi" w:cstheme="minorHAnsi"/>
                                <w:b/>
                                <w:bCs/>
                                <w:sz w:val="16"/>
                                <w:szCs w:val="16"/>
                                <w:lang w:val="fr-CA"/>
                              </w:rPr>
                              <w:t>But</w:t>
                            </w:r>
                            <w:r w:rsidR="00502B26" w:rsidRPr="00EA7E6F">
                              <w:rPr>
                                <w:rFonts w:asciiTheme="minorHAnsi" w:hAnsiTheme="minorHAnsi" w:cstheme="minorHAnsi"/>
                                <w:b/>
                                <w:bCs/>
                                <w:sz w:val="16"/>
                                <w:szCs w:val="16"/>
                                <w:lang w:val="fr-CA"/>
                              </w:rPr>
                              <w:t> :</w:t>
                            </w:r>
                            <w:r w:rsidR="00502B26" w:rsidRPr="00EA7E6F">
                              <w:rPr>
                                <w:rFonts w:asciiTheme="minorHAnsi" w:hAnsiTheme="minorHAnsi" w:cstheme="minorHAnsi"/>
                                <w:sz w:val="16"/>
                                <w:szCs w:val="16"/>
                                <w:lang w:val="fr-CA"/>
                              </w:rPr>
                              <w:t xml:space="preserve"> Information générale qui explique</w:t>
                            </w:r>
                            <w:r w:rsidR="00750ED9">
                              <w:rPr>
                                <w:rFonts w:asciiTheme="minorHAnsi" w:hAnsiTheme="minorHAnsi" w:cstheme="minorHAnsi"/>
                                <w:sz w:val="16"/>
                                <w:szCs w:val="16"/>
                                <w:lang w:val="fr-CA"/>
                              </w:rPr>
                              <w:t>, rassure</w:t>
                            </w:r>
                            <w:r w:rsidR="00502B26" w:rsidRPr="00EA7E6F">
                              <w:rPr>
                                <w:rFonts w:asciiTheme="minorHAnsi" w:hAnsiTheme="minorHAnsi" w:cstheme="minorHAnsi"/>
                                <w:sz w:val="16"/>
                                <w:szCs w:val="16"/>
                                <w:lang w:val="fr-CA"/>
                              </w:rPr>
                              <w:t xml:space="preserve"> et établit que les nouveaux </w:t>
                            </w:r>
                            <w:r w:rsidR="00502B26" w:rsidRPr="00EA7E6F">
                              <w:rPr>
                                <w:rFonts w:asciiTheme="minorHAnsi" w:hAnsiTheme="minorHAnsi" w:cstheme="minorHAnsi"/>
                                <w:i/>
                                <w:iCs/>
                                <w:sz w:val="16"/>
                                <w:szCs w:val="16"/>
                                <w:lang w:val="fr-CA"/>
                              </w:rPr>
                              <w:t>environnements de bureau hybrides</w:t>
                            </w:r>
                            <w:r w:rsidR="00502B26" w:rsidRPr="00EA7E6F">
                              <w:rPr>
                                <w:rFonts w:asciiTheme="minorHAnsi" w:hAnsiTheme="minorHAnsi" w:cstheme="minorHAnsi"/>
                                <w:sz w:val="16"/>
                                <w:szCs w:val="16"/>
                                <w:lang w:val="fr-CA"/>
                              </w:rPr>
                              <w:t xml:space="preserve"> axés sur les activités seront conformes aux attentes.</w:t>
                            </w:r>
                          </w:p>
                          <w:p w14:paraId="792327AD" w14:textId="312AAAD6" w:rsidR="00502B26" w:rsidRPr="00EA7E6F" w:rsidRDefault="00502B26" w:rsidP="00502B26">
                            <w:pPr>
                              <w:spacing w:before="0" w:after="0" w:line="360" w:lineRule="auto"/>
                              <w:rPr>
                                <w:rFonts w:asciiTheme="minorHAnsi" w:hAnsiTheme="minorHAnsi" w:cstheme="minorHAnsi"/>
                                <w:sz w:val="16"/>
                                <w:szCs w:val="16"/>
                                <w:lang w:val="fr-CA"/>
                              </w:rPr>
                            </w:pPr>
                            <w:r w:rsidRPr="00EA7E6F">
                              <w:rPr>
                                <w:rFonts w:asciiTheme="minorHAnsi" w:hAnsiTheme="minorHAnsi" w:cstheme="minorHAnsi"/>
                                <w:b/>
                                <w:bCs/>
                                <w:sz w:val="16"/>
                                <w:szCs w:val="16"/>
                                <w:lang w:val="fr-CA"/>
                              </w:rPr>
                              <w:t xml:space="preserve">Public cible : </w:t>
                            </w:r>
                            <w:r w:rsidRPr="00EA7E6F">
                              <w:rPr>
                                <w:rFonts w:asciiTheme="minorHAnsi" w:hAnsiTheme="minorHAnsi" w:cstheme="minorHAnsi"/>
                                <w:sz w:val="16"/>
                                <w:szCs w:val="16"/>
                                <w:lang w:val="fr-CA"/>
                              </w:rPr>
                              <w:t xml:space="preserve">Les employés qui occuperont les espaces fournis dans le cadre du </w:t>
                            </w:r>
                            <w:r w:rsidRPr="00EA7E6F">
                              <w:rPr>
                                <w:rFonts w:asciiTheme="minorHAnsi" w:hAnsiTheme="minorHAnsi" w:cstheme="minorHAnsi"/>
                                <w:i/>
                                <w:iCs/>
                                <w:sz w:val="16"/>
                                <w:szCs w:val="16"/>
                                <w:lang w:val="fr-CA"/>
                              </w:rPr>
                              <w:t>Programme de transformation du lieu de travail</w:t>
                            </w:r>
                            <w:r w:rsidRPr="00EA7E6F">
                              <w:rPr>
                                <w:rFonts w:asciiTheme="minorHAnsi" w:hAnsiTheme="minorHAnsi" w:cstheme="minorHAnsi"/>
                                <w:sz w:val="16"/>
                                <w:szCs w:val="16"/>
                                <w:lang w:val="fr-CA"/>
                              </w:rPr>
                              <w:t xml:space="preserve">. (Ces messages reprennent, à juste titre, les messages préparés pour les autres publics.) </w:t>
                            </w:r>
                          </w:p>
                          <w:p w14:paraId="54B61AAC" w14:textId="38C12E53" w:rsidR="00502B26" w:rsidRPr="00EA7E6F" w:rsidRDefault="00502B26" w:rsidP="00502B26">
                            <w:pPr>
                              <w:spacing w:before="0" w:after="0" w:line="360" w:lineRule="auto"/>
                              <w:rPr>
                                <w:rFonts w:asciiTheme="minorHAnsi" w:hAnsiTheme="minorHAnsi" w:cstheme="minorHAnsi"/>
                                <w:b/>
                                <w:bCs/>
                                <w:i/>
                                <w:iCs/>
                                <w:sz w:val="16"/>
                                <w:szCs w:val="16"/>
                                <w:lang w:val="fr-CA"/>
                              </w:rPr>
                            </w:pPr>
                            <w:r w:rsidRPr="00EA7E6F">
                              <w:rPr>
                                <w:rFonts w:asciiTheme="minorHAnsi" w:hAnsiTheme="minorHAnsi" w:cstheme="minorHAnsi"/>
                                <w:b/>
                                <w:bCs/>
                                <w:sz w:val="16"/>
                                <w:szCs w:val="16"/>
                                <w:lang w:val="fr-CA"/>
                              </w:rPr>
                              <w:t xml:space="preserve">Raison : </w:t>
                            </w:r>
                            <w:r w:rsidRPr="00EA7E6F">
                              <w:rPr>
                                <w:rFonts w:asciiTheme="minorHAnsi" w:hAnsiTheme="minorHAnsi" w:cstheme="minorHAnsi"/>
                                <w:sz w:val="16"/>
                                <w:szCs w:val="16"/>
                                <w:lang w:val="fr-CA"/>
                              </w:rPr>
                              <w:t>Pour être efficaces, les communications doivent être répétées, uniformisées et cohérent</w:t>
                            </w:r>
                            <w:r w:rsidR="00E97222" w:rsidRPr="00EA7E6F">
                              <w:rPr>
                                <w:rFonts w:asciiTheme="minorHAnsi" w:hAnsiTheme="minorHAnsi" w:cstheme="minorHAnsi"/>
                                <w:sz w:val="16"/>
                                <w:szCs w:val="16"/>
                                <w:lang w:val="fr-CA"/>
                              </w:rPr>
                              <w:t>e</w:t>
                            </w:r>
                            <w:r w:rsidRPr="00EA7E6F">
                              <w:rPr>
                                <w:rFonts w:asciiTheme="minorHAnsi" w:hAnsiTheme="minorHAnsi" w:cstheme="minorHAnsi"/>
                                <w:sz w:val="16"/>
                                <w:szCs w:val="16"/>
                                <w:lang w:val="fr-CA"/>
                              </w:rPr>
                              <w:t>s, quels que soient les messagers, et doivent valider les échos des voix tierces.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8E80471" id="Text Box 2" o:spid="_x0000_s1026" style="position:absolute;left:0;text-align:left;margin-left:0;margin-top:36.4pt;width:510.4pt;height:22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" fillcolor="#e7e6e6" stroked="f">
                <v:stroke joinstyle="miter"/>
                <v:textbox>
                  <w:txbxContent>
                    <w:p w14:paraId="369F5FEE" w14:textId="215E25C5" w:rsidR="00502B26" w:rsidRDefault="00502B26" w:rsidP="00502B26">
                      <w:pPr>
                        <w:spacing w:before="0" w:after="0" w:line="240" w:lineRule="auto"/>
                        <w:jc w:val="center"/>
                        <w:rPr>
                          <w:rFonts w:asciiTheme="minorHAnsi" w:hAnsiTheme="minorHAnsi" w:cstheme="minorHAnsi"/>
                          <w:b/>
                          <w:bCs/>
                          <w:i/>
                          <w:iCs/>
                          <w:sz w:val="16"/>
                          <w:szCs w:val="16"/>
                          <w:lang w:val="fr-CA"/>
                        </w:rPr>
                      </w:pPr>
                      <w:r w:rsidRPr="00EA7E6F">
                        <w:rPr>
                          <w:rFonts w:asciiTheme="minorHAnsi" w:hAnsiTheme="minorHAnsi" w:cstheme="minorHAnsi"/>
                          <w:b/>
                          <w:bCs/>
                          <w:i/>
                          <w:iCs/>
                          <w:sz w:val="16"/>
                          <w:szCs w:val="16"/>
                          <w:lang w:val="fr-CA"/>
                        </w:rPr>
                        <w:t>Objectif et utilisation</w:t>
                      </w:r>
                    </w:p>
                    <w:p w14:paraId="33DBB44F" w14:textId="77777777" w:rsidR="00EA7E6F" w:rsidRPr="00EA7E6F" w:rsidRDefault="00EA7E6F" w:rsidP="00502B26">
                      <w:pPr>
                        <w:spacing w:before="0" w:after="0" w:line="240" w:lineRule="auto"/>
                        <w:jc w:val="center"/>
                        <w:rPr>
                          <w:rFonts w:asciiTheme="minorHAnsi" w:hAnsiTheme="minorHAnsi" w:cstheme="minorHAnsi"/>
                          <w:b/>
                          <w:bCs/>
                          <w:i/>
                          <w:iCs/>
                          <w:sz w:val="16"/>
                          <w:szCs w:val="16"/>
                          <w:lang w:val="fr-CA"/>
                        </w:rPr>
                      </w:pPr>
                    </w:p>
                    <w:p w14:paraId="1B30013C" w14:textId="5F2124B5" w:rsidR="00502B26" w:rsidRPr="00EA7E6F" w:rsidRDefault="00502B26" w:rsidP="00502B26">
                      <w:pPr>
                        <w:spacing w:before="0" w:after="0" w:line="360" w:lineRule="auto"/>
                        <w:rPr>
                          <w:rFonts w:asciiTheme="minorHAnsi" w:hAnsiTheme="minorHAnsi" w:cstheme="minorHAnsi"/>
                          <w:sz w:val="16"/>
                          <w:szCs w:val="16"/>
                          <w:lang w:val="fr-CA"/>
                        </w:rPr>
                      </w:pPr>
                      <w:r w:rsidRPr="00EA7E6F">
                        <w:rPr>
                          <w:rFonts w:asciiTheme="minorHAnsi" w:hAnsiTheme="minorHAnsi" w:cstheme="minorHAnsi"/>
                          <w:b/>
                          <w:bCs/>
                          <w:sz w:val="16"/>
                          <w:szCs w:val="16"/>
                          <w:lang w:val="fr-CA"/>
                        </w:rPr>
                        <w:t>Objectif :</w:t>
                      </w:r>
                      <w:r w:rsidRPr="00EA7E6F">
                        <w:rPr>
                          <w:rFonts w:asciiTheme="minorHAnsi" w:hAnsiTheme="minorHAnsi" w:cstheme="minorHAnsi"/>
                          <w:sz w:val="16"/>
                          <w:szCs w:val="16"/>
                          <w:lang w:val="fr-CA"/>
                        </w:rPr>
                        <w:t xml:space="preserve"> Fournir, dans un langage clair, des points de discussion faciles à utiliser et à retenir qui serviront lors des conversations avec les subordonnés directs et les membres de l’équipe, notamment sur la manière dont le nouveau Milieu de travail GC découlant du </w:t>
                      </w:r>
                      <w:r w:rsidRPr="00EA7E6F">
                        <w:rPr>
                          <w:rFonts w:asciiTheme="minorHAnsi" w:hAnsiTheme="minorHAnsi" w:cstheme="minorHAnsi"/>
                          <w:i/>
                          <w:iCs/>
                          <w:sz w:val="16"/>
                          <w:szCs w:val="16"/>
                          <w:lang w:val="fr-CA"/>
                        </w:rPr>
                        <w:t xml:space="preserve">Programme de transformation du milieu de travail </w:t>
                      </w:r>
                      <w:r w:rsidR="00EA7E6F">
                        <w:rPr>
                          <w:rFonts w:asciiTheme="minorHAnsi" w:hAnsiTheme="minorHAnsi" w:cstheme="minorHAnsi"/>
                          <w:sz w:val="16"/>
                          <w:szCs w:val="16"/>
                          <w:lang w:val="fr-CA"/>
                        </w:rPr>
                        <w:t>à l’intention de</w:t>
                      </w:r>
                      <w:r w:rsidRPr="00EA7E6F">
                        <w:rPr>
                          <w:rFonts w:asciiTheme="minorHAnsi" w:hAnsiTheme="minorHAnsi" w:cstheme="minorHAnsi"/>
                          <w:sz w:val="16"/>
                          <w:szCs w:val="16"/>
                          <w:lang w:val="fr-CA"/>
                        </w:rPr>
                        <w:t xml:space="preserve"> répondre à leurs attentes. </w:t>
                      </w:r>
                    </w:p>
                    <w:p w14:paraId="1BAC111F" w14:textId="64A664EA" w:rsidR="00502B26" w:rsidRPr="00EA7E6F" w:rsidRDefault="00502B26" w:rsidP="00502B26">
                      <w:pPr>
                        <w:spacing w:before="0" w:after="0" w:line="360" w:lineRule="auto"/>
                        <w:rPr>
                          <w:rFonts w:asciiTheme="minorHAnsi" w:eastAsia="Calibri" w:hAnsiTheme="minorHAnsi" w:cstheme="minorHAnsi"/>
                          <w:sz w:val="16"/>
                          <w:szCs w:val="16"/>
                          <w:lang w:val="fr-CA"/>
                        </w:rPr>
                      </w:pPr>
                      <w:r w:rsidRPr="00EA7E6F">
                        <w:rPr>
                          <w:rFonts w:asciiTheme="minorHAnsi" w:hAnsiTheme="minorHAnsi" w:cstheme="minorHAnsi"/>
                          <w:b/>
                          <w:bCs/>
                          <w:sz w:val="16"/>
                          <w:szCs w:val="16"/>
                          <w:lang w:val="fr-CA"/>
                        </w:rPr>
                        <w:t>Qui devrait l’utiliser :</w:t>
                      </w:r>
                      <w:r w:rsidRPr="00EA7E6F">
                        <w:rPr>
                          <w:rFonts w:asciiTheme="minorHAnsi" w:hAnsiTheme="minorHAnsi" w:cstheme="minorHAnsi"/>
                          <w:sz w:val="16"/>
                          <w:szCs w:val="16"/>
                          <w:lang w:val="fr-CA"/>
                        </w:rPr>
                        <w:t xml:space="preserve"> Ces messages sont </w:t>
                      </w:r>
                      <w:r w:rsidR="00677F6C" w:rsidRPr="00EA7E6F">
                        <w:rPr>
                          <w:rFonts w:asciiTheme="minorHAnsi" w:hAnsiTheme="minorHAnsi" w:cstheme="minorHAnsi"/>
                          <w:sz w:val="16"/>
                          <w:szCs w:val="16"/>
                          <w:lang w:val="fr-CA"/>
                        </w:rPr>
                        <w:t>rédigés</w:t>
                      </w:r>
                      <w:r w:rsidRPr="00EA7E6F">
                        <w:rPr>
                          <w:rFonts w:asciiTheme="minorHAnsi" w:hAnsiTheme="minorHAnsi" w:cstheme="minorHAnsi"/>
                          <w:sz w:val="16"/>
                          <w:szCs w:val="16"/>
                          <w:lang w:val="fr-CA"/>
                        </w:rPr>
                        <w:t xml:space="preserve"> pour</w:t>
                      </w:r>
                      <w:r w:rsidR="00750ED9">
                        <w:rPr>
                          <w:rFonts w:asciiTheme="minorHAnsi" w:hAnsiTheme="minorHAnsi" w:cstheme="minorHAnsi"/>
                          <w:sz w:val="16"/>
                          <w:szCs w:val="16"/>
                          <w:lang w:val="fr-CA"/>
                        </w:rPr>
                        <w:t xml:space="preserve"> </w:t>
                      </w:r>
                      <w:r w:rsidRPr="00EA7E6F">
                        <w:rPr>
                          <w:rFonts w:asciiTheme="minorHAnsi" w:hAnsiTheme="minorHAnsi" w:cstheme="minorHAnsi"/>
                          <w:sz w:val="16"/>
                          <w:szCs w:val="16"/>
                          <w:lang w:val="fr-CA"/>
                        </w:rPr>
                        <w:t xml:space="preserve">refléter le point de vue des gestionnaires et des chefs d’équipe des ministères (organisations </w:t>
                      </w:r>
                      <w:r w:rsidRPr="00EA7E6F">
                        <w:rPr>
                          <w:rFonts w:asciiTheme="minorHAnsi" w:hAnsiTheme="minorHAnsi" w:cstheme="minorHAnsi"/>
                          <w:i/>
                          <w:iCs/>
                          <w:sz w:val="16"/>
                          <w:szCs w:val="16"/>
                          <w:lang w:val="fr-CA"/>
                        </w:rPr>
                        <w:t>clientes</w:t>
                      </w:r>
                      <w:r w:rsidRPr="00EA7E6F">
                        <w:rPr>
                          <w:rFonts w:asciiTheme="minorHAnsi" w:hAnsiTheme="minorHAnsi" w:cstheme="minorHAnsi"/>
                          <w:sz w:val="16"/>
                          <w:szCs w:val="16"/>
                          <w:lang w:val="fr-CA"/>
                        </w:rPr>
                        <w:t xml:space="preserve">) </w:t>
                      </w:r>
                      <w:r w:rsidR="00750ED9">
                        <w:rPr>
                          <w:rFonts w:asciiTheme="minorHAnsi" w:hAnsiTheme="minorHAnsi" w:cstheme="minorHAnsi"/>
                          <w:sz w:val="16"/>
                          <w:szCs w:val="16"/>
                          <w:lang w:val="fr-CA"/>
                        </w:rPr>
                        <w:t xml:space="preserve">étant </w:t>
                      </w:r>
                      <w:r w:rsidRPr="00EA7E6F">
                        <w:rPr>
                          <w:rFonts w:asciiTheme="minorHAnsi" w:hAnsiTheme="minorHAnsi" w:cstheme="minorHAnsi"/>
                          <w:sz w:val="16"/>
                          <w:szCs w:val="16"/>
                          <w:lang w:val="fr-CA"/>
                        </w:rPr>
                        <w:t xml:space="preserve">interrogés par les membres de leur équipe (liens directs) quant au poste de travail qu’offrira leur </w:t>
                      </w:r>
                      <w:r w:rsidRPr="00EA7E6F">
                        <w:rPr>
                          <w:rFonts w:asciiTheme="minorHAnsi" w:hAnsiTheme="minorHAnsi" w:cstheme="minorHAnsi"/>
                          <w:i/>
                          <w:iCs/>
                          <w:sz w:val="16"/>
                          <w:szCs w:val="16"/>
                          <w:lang w:val="fr-CA"/>
                        </w:rPr>
                        <w:t>Programme de transformation du lieu de travail</w:t>
                      </w:r>
                      <w:r w:rsidRPr="00EA7E6F">
                        <w:rPr>
                          <w:rFonts w:asciiTheme="minorHAnsi" w:hAnsiTheme="minorHAnsi" w:cstheme="minorHAnsi"/>
                          <w:sz w:val="16"/>
                          <w:szCs w:val="16"/>
                          <w:lang w:val="fr-CA"/>
                        </w:rPr>
                        <w:t>.</w:t>
                      </w:r>
                    </w:p>
                    <w:p w14:paraId="3319A030" w14:textId="7788A015" w:rsidR="00502B26" w:rsidRPr="00EA7E6F" w:rsidRDefault="00E56CEE" w:rsidP="00502B26">
                      <w:pPr>
                        <w:spacing w:before="0" w:after="0" w:line="360" w:lineRule="auto"/>
                        <w:rPr>
                          <w:rFonts w:asciiTheme="minorHAnsi" w:hAnsiTheme="minorHAnsi" w:cstheme="minorHAnsi"/>
                          <w:sz w:val="16"/>
                          <w:szCs w:val="16"/>
                          <w:lang w:val="fr-CA"/>
                        </w:rPr>
                      </w:pPr>
                      <w:r>
                        <w:rPr>
                          <w:rFonts w:asciiTheme="minorHAnsi" w:hAnsiTheme="minorHAnsi" w:cstheme="minorHAnsi"/>
                          <w:b/>
                          <w:bCs/>
                          <w:sz w:val="16"/>
                          <w:szCs w:val="16"/>
                          <w:lang w:val="fr-CA"/>
                        </w:rPr>
                        <w:t>But</w:t>
                      </w:r>
                      <w:r w:rsidR="00502B26" w:rsidRPr="00EA7E6F">
                        <w:rPr>
                          <w:rFonts w:asciiTheme="minorHAnsi" w:hAnsiTheme="minorHAnsi" w:cstheme="minorHAnsi"/>
                          <w:b/>
                          <w:bCs/>
                          <w:sz w:val="16"/>
                          <w:szCs w:val="16"/>
                          <w:lang w:val="fr-CA"/>
                        </w:rPr>
                        <w:t> :</w:t>
                      </w:r>
                      <w:r w:rsidR="00502B26" w:rsidRPr="00EA7E6F">
                        <w:rPr>
                          <w:rFonts w:asciiTheme="minorHAnsi" w:hAnsiTheme="minorHAnsi" w:cstheme="minorHAnsi"/>
                          <w:sz w:val="16"/>
                          <w:szCs w:val="16"/>
                          <w:lang w:val="fr-CA"/>
                        </w:rPr>
                        <w:t xml:space="preserve"> Information générale qui explique</w:t>
                      </w:r>
                      <w:r w:rsidR="00750ED9">
                        <w:rPr>
                          <w:rFonts w:asciiTheme="minorHAnsi" w:hAnsiTheme="minorHAnsi" w:cstheme="minorHAnsi"/>
                          <w:sz w:val="16"/>
                          <w:szCs w:val="16"/>
                          <w:lang w:val="fr-CA"/>
                        </w:rPr>
                        <w:t>, rassure</w:t>
                      </w:r>
                      <w:r w:rsidR="00502B26" w:rsidRPr="00EA7E6F">
                        <w:rPr>
                          <w:rFonts w:asciiTheme="minorHAnsi" w:hAnsiTheme="minorHAnsi" w:cstheme="minorHAnsi"/>
                          <w:sz w:val="16"/>
                          <w:szCs w:val="16"/>
                          <w:lang w:val="fr-CA"/>
                        </w:rPr>
                        <w:t xml:space="preserve"> et établit que les nouveaux </w:t>
                      </w:r>
                      <w:r w:rsidR="00502B26" w:rsidRPr="00EA7E6F">
                        <w:rPr>
                          <w:rFonts w:asciiTheme="minorHAnsi" w:hAnsiTheme="minorHAnsi" w:cstheme="minorHAnsi"/>
                          <w:i/>
                          <w:iCs/>
                          <w:sz w:val="16"/>
                          <w:szCs w:val="16"/>
                          <w:lang w:val="fr-CA"/>
                        </w:rPr>
                        <w:t>environnements de bureau hybrides</w:t>
                      </w:r>
                      <w:r w:rsidR="00502B26" w:rsidRPr="00EA7E6F">
                        <w:rPr>
                          <w:rFonts w:asciiTheme="minorHAnsi" w:hAnsiTheme="minorHAnsi" w:cstheme="minorHAnsi"/>
                          <w:sz w:val="16"/>
                          <w:szCs w:val="16"/>
                          <w:lang w:val="fr-CA"/>
                        </w:rPr>
                        <w:t xml:space="preserve"> axés sur les activités seront conformes aux attentes.</w:t>
                      </w:r>
                    </w:p>
                    <w:p w14:paraId="792327AD" w14:textId="312AAAD6" w:rsidR="00502B26" w:rsidRPr="00EA7E6F" w:rsidRDefault="00502B26" w:rsidP="00502B26">
                      <w:pPr>
                        <w:spacing w:before="0" w:after="0" w:line="360" w:lineRule="auto"/>
                        <w:rPr>
                          <w:rFonts w:asciiTheme="minorHAnsi" w:hAnsiTheme="minorHAnsi" w:cstheme="minorHAnsi"/>
                          <w:sz w:val="16"/>
                          <w:szCs w:val="16"/>
                          <w:lang w:val="fr-CA"/>
                        </w:rPr>
                      </w:pPr>
                      <w:r w:rsidRPr="00EA7E6F">
                        <w:rPr>
                          <w:rFonts w:asciiTheme="minorHAnsi" w:hAnsiTheme="minorHAnsi" w:cstheme="minorHAnsi"/>
                          <w:b/>
                          <w:bCs/>
                          <w:sz w:val="16"/>
                          <w:szCs w:val="16"/>
                          <w:lang w:val="fr-CA"/>
                        </w:rPr>
                        <w:t xml:space="preserve">Public cible : </w:t>
                      </w:r>
                      <w:r w:rsidRPr="00EA7E6F">
                        <w:rPr>
                          <w:rFonts w:asciiTheme="minorHAnsi" w:hAnsiTheme="minorHAnsi" w:cstheme="minorHAnsi"/>
                          <w:sz w:val="16"/>
                          <w:szCs w:val="16"/>
                          <w:lang w:val="fr-CA"/>
                        </w:rPr>
                        <w:t xml:space="preserve">Les employés qui occuperont les espaces fournis dans le cadre du </w:t>
                      </w:r>
                      <w:r w:rsidRPr="00EA7E6F">
                        <w:rPr>
                          <w:rFonts w:asciiTheme="minorHAnsi" w:hAnsiTheme="minorHAnsi" w:cstheme="minorHAnsi"/>
                          <w:i/>
                          <w:iCs/>
                          <w:sz w:val="16"/>
                          <w:szCs w:val="16"/>
                          <w:lang w:val="fr-CA"/>
                        </w:rPr>
                        <w:t>Programme de transformation du lieu de travail</w:t>
                      </w:r>
                      <w:r w:rsidRPr="00EA7E6F">
                        <w:rPr>
                          <w:rFonts w:asciiTheme="minorHAnsi" w:hAnsiTheme="minorHAnsi" w:cstheme="minorHAnsi"/>
                          <w:sz w:val="16"/>
                          <w:szCs w:val="16"/>
                          <w:lang w:val="fr-CA"/>
                        </w:rPr>
                        <w:t xml:space="preserve">. (Ces messages reprennent, à juste titre, les messages préparés pour les autres publics.) </w:t>
                      </w:r>
                    </w:p>
                    <w:p w14:paraId="54B61AAC" w14:textId="38C12E53" w:rsidR="00502B26" w:rsidRPr="00EA7E6F" w:rsidRDefault="00502B26" w:rsidP="00502B26">
                      <w:pPr>
                        <w:spacing w:before="0" w:after="0" w:line="360" w:lineRule="auto"/>
                        <w:rPr>
                          <w:rFonts w:asciiTheme="minorHAnsi" w:hAnsiTheme="minorHAnsi" w:cstheme="minorHAnsi"/>
                          <w:b/>
                          <w:bCs/>
                          <w:i/>
                          <w:iCs/>
                          <w:sz w:val="16"/>
                          <w:szCs w:val="16"/>
                          <w:lang w:val="fr-CA"/>
                        </w:rPr>
                      </w:pPr>
                      <w:r w:rsidRPr="00EA7E6F">
                        <w:rPr>
                          <w:rFonts w:asciiTheme="minorHAnsi" w:hAnsiTheme="minorHAnsi" w:cstheme="minorHAnsi"/>
                          <w:b/>
                          <w:bCs/>
                          <w:sz w:val="16"/>
                          <w:szCs w:val="16"/>
                          <w:lang w:val="fr-CA"/>
                        </w:rPr>
                        <w:t xml:space="preserve">Raison : </w:t>
                      </w:r>
                      <w:r w:rsidRPr="00EA7E6F">
                        <w:rPr>
                          <w:rFonts w:asciiTheme="minorHAnsi" w:hAnsiTheme="minorHAnsi" w:cstheme="minorHAnsi"/>
                          <w:sz w:val="16"/>
                          <w:szCs w:val="16"/>
                          <w:lang w:val="fr-CA"/>
                        </w:rPr>
                        <w:t>Pour être efficaces, les communications doivent être répétées, uniformisées et cohérent</w:t>
                      </w:r>
                      <w:r w:rsidR="00E97222" w:rsidRPr="00EA7E6F">
                        <w:rPr>
                          <w:rFonts w:asciiTheme="minorHAnsi" w:hAnsiTheme="minorHAnsi" w:cstheme="minorHAnsi"/>
                          <w:sz w:val="16"/>
                          <w:szCs w:val="16"/>
                          <w:lang w:val="fr-CA"/>
                        </w:rPr>
                        <w:t>e</w:t>
                      </w:r>
                      <w:r w:rsidRPr="00EA7E6F">
                        <w:rPr>
                          <w:rFonts w:asciiTheme="minorHAnsi" w:hAnsiTheme="minorHAnsi" w:cstheme="minorHAnsi"/>
                          <w:sz w:val="16"/>
                          <w:szCs w:val="16"/>
                          <w:lang w:val="fr-CA"/>
                        </w:rPr>
                        <w:t>s, quels que soient les messagers, et doivent valider les échos des voix tierces.</w:t>
                      </w:r>
                    </w:p>
                  </w:txbxContent>
                </v:textbox>
                <w10:wrap type="square" anchorx="margin"/>
              </v:roundrect>
            </w:pict>
          </mc:Fallback>
        </mc:AlternateContent>
      </w:r>
      <w:r w:rsidRPr="00EA7E6F">
        <w:rPr>
          <w:rFonts w:ascii="Calibri Light" w:eastAsia="Times New Roman" w:hAnsi="Calibri Light" w:cs="Times New Roman"/>
          <w:color w:val="1481AB"/>
          <w:sz w:val="32"/>
          <w:szCs w:val="32"/>
          <w:lang w:val="fr-CA"/>
        </w:rPr>
        <w:t>MESSAGES CLÉS à l’intention des employés</w:t>
      </w:r>
    </w:p>
    <w:p w14:paraId="1FE6E458" w14:textId="39A01F0D" w:rsidR="00502B26" w:rsidRPr="00677F6C" w:rsidRDefault="00502B26" w:rsidP="00502B26">
      <w:pPr>
        <w:spacing w:before="240" w:after="160" w:line="240" w:lineRule="auto"/>
        <w:rPr>
          <w:rFonts w:ascii="Calibri" w:eastAsia="Calibri" w:hAnsi="Calibri" w:cs="Times New Roman"/>
          <w:sz w:val="24"/>
          <w:lang w:val="fr-CA"/>
        </w:rPr>
      </w:pPr>
    </w:p>
    <w:p w14:paraId="77D2C8FA" w14:textId="1E93FF51" w:rsidR="00502B26" w:rsidRPr="00EA7E6F" w:rsidRDefault="00502B26" w:rsidP="00502B26">
      <w:pPr>
        <w:pStyle w:val="Heading3"/>
        <w:rPr>
          <w:lang w:val="fr-CA"/>
        </w:rPr>
      </w:pPr>
      <w:r w:rsidRPr="00EA7E6F">
        <w:rPr>
          <w:bCs/>
          <w:lang w:val="fr-CA"/>
        </w:rPr>
        <w:t xml:space="preserve">Milieu de travail GC : </w:t>
      </w:r>
      <w:r w:rsidR="00920F74" w:rsidRPr="00EA7E6F">
        <w:rPr>
          <w:bCs/>
          <w:lang w:val="fr-CA"/>
        </w:rPr>
        <w:t>le lieu de travail de notre époque, le lieu de travail dont nous avons besoin</w:t>
      </w:r>
    </w:p>
    <w:p w14:paraId="359F28F7" w14:textId="35F35A55" w:rsidR="00920F74" w:rsidRPr="00920F74" w:rsidRDefault="00502B26" w:rsidP="00920F74">
      <w:pPr>
        <w:spacing w:before="0" w:after="160" w:line="259" w:lineRule="auto"/>
        <w:rPr>
          <w:rFonts w:ascii="Calibri" w:eastAsia="Calibri" w:hAnsi="Calibri" w:cs="Times New Roman"/>
          <w:sz w:val="24"/>
          <w:lang w:val="fr-CA"/>
        </w:rPr>
      </w:pPr>
      <w:r w:rsidRPr="00920F74">
        <w:rPr>
          <w:rFonts w:ascii="Calibri" w:eastAsia="Calibri" w:hAnsi="Calibri" w:cs="Times New Roman"/>
          <w:sz w:val="24"/>
          <w:lang w:val="fr-CA"/>
        </w:rPr>
        <w:t xml:space="preserve">La pandémie a modifié les pratiques de travail, les processus opérationnels, </w:t>
      </w:r>
      <w:r w:rsidR="00556250" w:rsidRPr="00920F74">
        <w:rPr>
          <w:rFonts w:ascii="Calibri" w:eastAsia="Calibri" w:hAnsi="Calibri" w:cs="Times New Roman"/>
          <w:sz w:val="24"/>
          <w:lang w:val="fr-CA"/>
        </w:rPr>
        <w:t>la</w:t>
      </w:r>
      <w:r w:rsidRPr="00920F74">
        <w:rPr>
          <w:rFonts w:ascii="Calibri" w:eastAsia="Calibri" w:hAnsi="Calibri" w:cs="Times New Roman"/>
          <w:sz w:val="24"/>
          <w:lang w:val="fr-CA"/>
        </w:rPr>
        <w:t xml:space="preserve"> </w:t>
      </w:r>
      <w:r w:rsidR="003B35DC" w:rsidRPr="00920F74">
        <w:rPr>
          <w:rFonts w:ascii="Calibri" w:eastAsia="Calibri" w:hAnsi="Calibri" w:cs="Times New Roman"/>
          <w:sz w:val="24"/>
          <w:lang w:val="fr-CA"/>
        </w:rPr>
        <w:t>façon dont nous gérons</w:t>
      </w:r>
      <w:r w:rsidRPr="00920F74">
        <w:rPr>
          <w:rFonts w:ascii="Calibri" w:eastAsia="Calibri" w:hAnsi="Calibri" w:cs="Times New Roman"/>
          <w:sz w:val="24"/>
          <w:lang w:val="fr-CA"/>
        </w:rPr>
        <w:t xml:space="preserve"> nos équipes</w:t>
      </w:r>
      <w:r w:rsidR="003B35DC" w:rsidRPr="00920F74">
        <w:rPr>
          <w:rFonts w:ascii="Calibri" w:eastAsia="Calibri" w:hAnsi="Calibri" w:cs="Times New Roman"/>
          <w:sz w:val="24"/>
          <w:lang w:val="fr-CA"/>
        </w:rPr>
        <w:t xml:space="preserve">, et </w:t>
      </w:r>
      <w:r w:rsidRPr="00920F74">
        <w:rPr>
          <w:rFonts w:ascii="Calibri" w:eastAsia="Calibri" w:hAnsi="Calibri" w:cs="Times New Roman"/>
          <w:sz w:val="24"/>
          <w:lang w:val="fr-CA"/>
        </w:rPr>
        <w:t>nos interactions les uns avec les autres</w:t>
      </w:r>
      <w:r w:rsidR="003B35DC" w:rsidRPr="00920F74">
        <w:rPr>
          <w:rFonts w:ascii="Calibri" w:eastAsia="Calibri" w:hAnsi="Calibri" w:cs="Times New Roman"/>
          <w:sz w:val="24"/>
          <w:lang w:val="fr-CA"/>
        </w:rPr>
        <w:t xml:space="preserve"> : ceci </w:t>
      </w:r>
      <w:r w:rsidRPr="00920F74">
        <w:rPr>
          <w:rFonts w:ascii="Calibri" w:eastAsia="Calibri" w:hAnsi="Calibri" w:cs="Times New Roman"/>
          <w:sz w:val="24"/>
          <w:lang w:val="fr-CA"/>
        </w:rPr>
        <w:t xml:space="preserve">nous </w:t>
      </w:r>
      <w:r w:rsidR="003B35DC" w:rsidRPr="00920F74">
        <w:rPr>
          <w:rFonts w:ascii="Calibri" w:eastAsia="Calibri" w:hAnsi="Calibri" w:cs="Times New Roman"/>
          <w:sz w:val="24"/>
          <w:lang w:val="fr-CA"/>
        </w:rPr>
        <w:t>a, en quelque sorte, préparé</w:t>
      </w:r>
      <w:r w:rsidRPr="00920F74">
        <w:rPr>
          <w:rFonts w:ascii="Calibri" w:eastAsia="Calibri" w:hAnsi="Calibri" w:cs="Times New Roman"/>
          <w:sz w:val="24"/>
          <w:lang w:val="fr-CA"/>
        </w:rPr>
        <w:t xml:space="preserve"> à un milieu de travail hybride. </w:t>
      </w:r>
    </w:p>
    <w:p w14:paraId="602089CC" w14:textId="56D0CB34" w:rsidR="00502B26" w:rsidRPr="00677F6C" w:rsidRDefault="00502B26" w:rsidP="00502B26">
      <w:pPr>
        <w:numPr>
          <w:ilvl w:val="0"/>
          <w:numId w:val="18"/>
        </w:numPr>
        <w:spacing w:before="0" w:after="160" w:line="259" w:lineRule="auto"/>
        <w:contextualSpacing/>
        <w:rPr>
          <w:rFonts w:ascii="Calibri" w:eastAsia="Calibri" w:hAnsi="Calibri" w:cs="Times New Roman"/>
          <w:sz w:val="24"/>
          <w:lang w:val="fr-CA"/>
        </w:rPr>
      </w:pPr>
      <w:r w:rsidRPr="00677F6C">
        <w:rPr>
          <w:rFonts w:ascii="Calibri" w:eastAsia="Calibri" w:hAnsi="Calibri" w:cs="Times New Roman"/>
          <w:sz w:val="24"/>
          <w:lang w:val="fr-CA"/>
        </w:rPr>
        <w:t>Deux années de travail à domicile ont, d’une certaine manière, accru la pertinence de Milieu de travail GC, la norme fédérale officielle de conception des lieux de travail depuis 2019. Innovante et tournée vers l’avenir parce qu’elle change notre façon de travailler et la rend plus écologique, l’initiative Milieu de travail GC met l</w:t>
      </w:r>
      <w:r w:rsidR="003B35DC">
        <w:rPr>
          <w:rFonts w:ascii="Calibri" w:eastAsia="Calibri" w:hAnsi="Calibri" w:cs="Times New Roman"/>
          <w:sz w:val="24"/>
          <w:lang w:val="fr-CA"/>
        </w:rPr>
        <w:t xml:space="preserve">es </w:t>
      </w:r>
      <w:r w:rsidRPr="00677F6C">
        <w:rPr>
          <w:rFonts w:ascii="Calibri" w:eastAsia="Calibri" w:hAnsi="Calibri" w:cs="Times New Roman"/>
          <w:sz w:val="24"/>
          <w:lang w:val="fr-CA"/>
        </w:rPr>
        <w:t>expérience</w:t>
      </w:r>
      <w:r w:rsidR="003B35DC">
        <w:rPr>
          <w:rFonts w:ascii="Calibri" w:eastAsia="Calibri" w:hAnsi="Calibri" w:cs="Times New Roman"/>
          <w:sz w:val="24"/>
          <w:lang w:val="fr-CA"/>
        </w:rPr>
        <w:t>s</w:t>
      </w:r>
      <w:r w:rsidRPr="00677F6C">
        <w:rPr>
          <w:rFonts w:ascii="Calibri" w:eastAsia="Calibri" w:hAnsi="Calibri" w:cs="Times New Roman"/>
          <w:sz w:val="24"/>
          <w:lang w:val="fr-CA"/>
        </w:rPr>
        <w:t xml:space="preserve"> des employés et la qualité des services au cœur de ses préoccupations.</w:t>
      </w:r>
    </w:p>
    <w:p w14:paraId="5B533059" w14:textId="77777777" w:rsidR="00502B26" w:rsidRPr="00677F6C" w:rsidRDefault="00502B26" w:rsidP="00502B26">
      <w:pPr>
        <w:spacing w:before="0" w:after="160" w:line="259" w:lineRule="auto"/>
        <w:ind w:left="720"/>
        <w:contextualSpacing/>
        <w:rPr>
          <w:rFonts w:ascii="Calibri" w:eastAsia="Calibri" w:hAnsi="Calibri" w:cs="Times New Roman"/>
          <w:sz w:val="24"/>
          <w:lang w:val="fr-CA"/>
        </w:rPr>
      </w:pPr>
    </w:p>
    <w:p w14:paraId="4763138B" w14:textId="7F38F99A" w:rsidR="00502B26" w:rsidRDefault="00920F74" w:rsidP="00920F74">
      <w:pPr>
        <w:numPr>
          <w:ilvl w:val="0"/>
          <w:numId w:val="19"/>
        </w:numPr>
        <w:spacing w:before="0" w:after="160" w:line="259" w:lineRule="auto"/>
        <w:contextualSpacing/>
        <w:rPr>
          <w:rFonts w:ascii="Calibri" w:eastAsia="Calibri" w:hAnsi="Calibri" w:cs="Times New Roman"/>
          <w:sz w:val="24"/>
          <w:lang w:val="fr-CA"/>
        </w:rPr>
      </w:pPr>
      <w:r w:rsidRPr="00AE2613">
        <w:rPr>
          <w:rFonts w:ascii="Calibri" w:eastAsia="Calibri" w:hAnsi="Calibri" w:cs="Times New Roman"/>
          <w:sz w:val="24"/>
          <w:lang w:val="fr-CA"/>
        </w:rPr>
        <w:t xml:space="preserve">Le Milieu de travail GC offre une plus grande souplesse quant aux lieux et aux modalités de travail proposés aux employés afin qu’ils soient aussi productifs que possible dans l’exécution des programmes et la prestation des services à l’intention des Canadiens et Canadiennes; ainsi, les employés se sentent plus autonomes. </w:t>
      </w:r>
    </w:p>
    <w:p w14:paraId="47CC7CF0" w14:textId="77777777" w:rsidR="00920F74" w:rsidRPr="00920F74" w:rsidRDefault="00920F74" w:rsidP="00920F74">
      <w:pPr>
        <w:spacing w:before="0" w:after="160" w:line="259" w:lineRule="auto"/>
        <w:ind w:left="270"/>
        <w:contextualSpacing/>
        <w:rPr>
          <w:rFonts w:ascii="Calibri" w:eastAsia="Calibri" w:hAnsi="Calibri" w:cs="Times New Roman"/>
          <w:sz w:val="24"/>
          <w:lang w:val="fr-CA"/>
        </w:rPr>
      </w:pPr>
    </w:p>
    <w:p w14:paraId="3EF186B9" w14:textId="701C44B4" w:rsidR="00502B26" w:rsidRPr="00677F6C" w:rsidRDefault="00502B26" w:rsidP="00502B26">
      <w:pPr>
        <w:numPr>
          <w:ilvl w:val="0"/>
          <w:numId w:val="18"/>
        </w:numPr>
        <w:spacing w:before="0" w:after="160" w:line="259" w:lineRule="auto"/>
        <w:contextualSpacing/>
        <w:rPr>
          <w:rFonts w:ascii="Calibri" w:eastAsia="Calibri" w:hAnsi="Calibri" w:cs="Times New Roman"/>
          <w:sz w:val="24"/>
          <w:lang w:val="fr-CA"/>
        </w:rPr>
      </w:pPr>
      <w:bookmarkStart w:id="0" w:name="_Hlk108185163"/>
      <w:r w:rsidRPr="00677F6C">
        <w:rPr>
          <w:rFonts w:ascii="Calibri" w:eastAsia="Calibri" w:hAnsi="Calibri" w:cs="Times New Roman"/>
          <w:sz w:val="24"/>
          <w:lang w:val="fr-CA"/>
        </w:rPr>
        <w:lastRenderedPageBreak/>
        <w:t xml:space="preserve">La mise en œuvre des normes de conception de Milieu de travail GC va au-delà des </w:t>
      </w:r>
      <w:r w:rsidR="003B35DC">
        <w:rPr>
          <w:rFonts w:ascii="Calibri" w:eastAsia="Calibri" w:hAnsi="Calibri" w:cs="Times New Roman"/>
          <w:sz w:val="24"/>
          <w:lang w:val="fr-CA"/>
        </w:rPr>
        <w:t>espaces et vers</w:t>
      </w:r>
      <w:r w:rsidRPr="00677F6C">
        <w:rPr>
          <w:rFonts w:ascii="Calibri" w:eastAsia="Calibri" w:hAnsi="Calibri" w:cs="Times New Roman"/>
          <w:sz w:val="24"/>
          <w:lang w:val="fr-CA"/>
        </w:rPr>
        <w:t xml:space="preserve"> un modèle intégré de réalisation de projets</w:t>
      </w:r>
      <w:r w:rsidR="003B35DC">
        <w:rPr>
          <w:rFonts w:ascii="Calibri" w:eastAsia="Calibri" w:hAnsi="Calibri" w:cs="Times New Roman"/>
          <w:sz w:val="24"/>
          <w:lang w:val="fr-CA"/>
        </w:rPr>
        <w:t xml:space="preserve"> comprenant</w:t>
      </w:r>
      <w:r w:rsidRPr="00677F6C">
        <w:rPr>
          <w:rFonts w:ascii="Calibri" w:eastAsia="Calibri" w:hAnsi="Calibri" w:cs="Times New Roman"/>
          <w:sz w:val="24"/>
          <w:lang w:val="fr-CA"/>
        </w:rPr>
        <w:t xml:space="preserve"> des spécialistes des domaines fonctionnels de la technologie de l’information (TI), de la gestion de l’information (GI), des ressources humaines (RH), de la sécurité et des installations.</w:t>
      </w:r>
    </w:p>
    <w:bookmarkEnd w:id="0"/>
    <w:p w14:paraId="52CA4F22" w14:textId="77777777" w:rsidR="00502B26" w:rsidRPr="00677F6C" w:rsidRDefault="00502B26" w:rsidP="00502B26">
      <w:pPr>
        <w:spacing w:before="0" w:after="160" w:line="259" w:lineRule="auto"/>
        <w:ind w:left="720"/>
        <w:contextualSpacing/>
        <w:rPr>
          <w:rFonts w:ascii="Calibri" w:eastAsia="Calibri" w:hAnsi="Calibri" w:cs="Times New Roman"/>
          <w:sz w:val="24"/>
          <w:lang w:val="fr-CA"/>
        </w:rPr>
      </w:pPr>
    </w:p>
    <w:p w14:paraId="12116DD0" w14:textId="41AE8826" w:rsidR="00920F74" w:rsidRDefault="00920F74" w:rsidP="00920F74">
      <w:pPr>
        <w:numPr>
          <w:ilvl w:val="0"/>
          <w:numId w:val="19"/>
        </w:numPr>
        <w:spacing w:before="0" w:after="160" w:line="259" w:lineRule="auto"/>
        <w:contextualSpacing/>
        <w:rPr>
          <w:rFonts w:ascii="Calibri" w:eastAsia="Calibri" w:hAnsi="Calibri" w:cs="Times New Roman"/>
          <w:sz w:val="24"/>
          <w:lang w:val="fr-CA"/>
        </w:rPr>
      </w:pPr>
      <w:r w:rsidRPr="00AE2613">
        <w:rPr>
          <w:rFonts w:ascii="Calibri" w:eastAsia="Calibri" w:hAnsi="Calibri" w:cs="Times New Roman"/>
          <w:sz w:val="24"/>
          <w:lang w:val="fr-CA"/>
        </w:rPr>
        <w:t xml:space="preserve">D’un coup, les normes de conception du Milieu de travail GC favorisent la collaboration à tous les niveaux, utilisent la technologie de façon plus intelligente et optimisent l’efficacité et les taux d’utilisation des installations. </w:t>
      </w:r>
    </w:p>
    <w:p w14:paraId="5FA9ED7F" w14:textId="77777777" w:rsidR="00920F74" w:rsidRDefault="00920F74" w:rsidP="00920F74">
      <w:pPr>
        <w:spacing w:before="0" w:after="160" w:line="259" w:lineRule="auto"/>
        <w:ind w:left="720"/>
        <w:contextualSpacing/>
        <w:rPr>
          <w:rFonts w:ascii="Calibri" w:eastAsia="Calibri" w:hAnsi="Calibri" w:cs="Times New Roman"/>
          <w:sz w:val="24"/>
          <w:lang w:val="fr-CA"/>
        </w:rPr>
      </w:pPr>
    </w:p>
    <w:p w14:paraId="733E83D9" w14:textId="77777777" w:rsidR="00AF5290" w:rsidRPr="00677F6C" w:rsidRDefault="00AF5290" w:rsidP="00AF5290">
      <w:pPr>
        <w:numPr>
          <w:ilvl w:val="0"/>
          <w:numId w:val="18"/>
        </w:numPr>
        <w:spacing w:before="0" w:after="160" w:line="259" w:lineRule="auto"/>
        <w:contextualSpacing/>
        <w:rPr>
          <w:rFonts w:ascii="Calibri" w:eastAsia="Calibri" w:hAnsi="Calibri" w:cs="Times New Roman"/>
          <w:sz w:val="24"/>
          <w:lang w:val="fr-CA"/>
        </w:rPr>
      </w:pPr>
      <w:r w:rsidRPr="00677F6C">
        <w:rPr>
          <w:rFonts w:ascii="Calibri" w:eastAsia="Calibri" w:hAnsi="Calibri" w:cs="Times New Roman"/>
          <w:sz w:val="24"/>
          <w:lang w:val="fr-CA"/>
        </w:rPr>
        <w:t>Conçues et développées avec la participation des employés, les normes de conception de Milieu de travail GC favorisent la santé et le bien-être des employés. Elles permettr</w:t>
      </w:r>
      <w:r>
        <w:rPr>
          <w:rFonts w:ascii="Calibri" w:eastAsia="Calibri" w:hAnsi="Calibri" w:cs="Times New Roman"/>
          <w:sz w:val="24"/>
          <w:lang w:val="fr-CA"/>
        </w:rPr>
        <w:t>ont</w:t>
      </w:r>
      <w:r w:rsidRPr="00677F6C">
        <w:rPr>
          <w:rFonts w:ascii="Calibri" w:eastAsia="Calibri" w:hAnsi="Calibri" w:cs="Times New Roman"/>
          <w:sz w:val="24"/>
          <w:lang w:val="fr-CA"/>
        </w:rPr>
        <w:t xml:space="preserve"> au </w:t>
      </w:r>
      <w:r>
        <w:rPr>
          <w:rFonts w:ascii="Calibri" w:eastAsia="Calibri" w:hAnsi="Calibri" w:cs="Times New Roman"/>
          <w:sz w:val="24"/>
          <w:lang w:val="fr-CA"/>
        </w:rPr>
        <w:t>g</w:t>
      </w:r>
      <w:r w:rsidRPr="00677F6C">
        <w:rPr>
          <w:rFonts w:ascii="Calibri" w:eastAsia="Calibri" w:hAnsi="Calibri" w:cs="Times New Roman"/>
          <w:sz w:val="24"/>
          <w:lang w:val="fr-CA"/>
        </w:rPr>
        <w:t>ouvernement du Canada d’attirer et de retenir les employés les plus talentueux.</w:t>
      </w:r>
    </w:p>
    <w:p w14:paraId="04BB97DA" w14:textId="77777777" w:rsidR="00AF5290" w:rsidRPr="00AF5290" w:rsidRDefault="00AF5290" w:rsidP="00AF5290">
      <w:pPr>
        <w:spacing w:before="0" w:after="160" w:line="259" w:lineRule="auto"/>
        <w:ind w:left="720"/>
        <w:contextualSpacing/>
        <w:rPr>
          <w:rFonts w:ascii="Calibri" w:eastAsia="Calibri" w:hAnsi="Calibri" w:cs="Times New Roman"/>
          <w:sz w:val="24"/>
          <w:lang w:val="fr-CA"/>
        </w:rPr>
      </w:pPr>
    </w:p>
    <w:p w14:paraId="61EAD9B7" w14:textId="1D21805F" w:rsidR="00AF5290" w:rsidRDefault="00AF5290" w:rsidP="00AF5290">
      <w:pPr>
        <w:numPr>
          <w:ilvl w:val="0"/>
          <w:numId w:val="19"/>
        </w:numPr>
        <w:spacing w:before="0" w:after="160" w:line="259" w:lineRule="auto"/>
        <w:contextualSpacing/>
        <w:rPr>
          <w:rFonts w:ascii="Calibri" w:eastAsia="Calibri" w:hAnsi="Calibri" w:cs="Times New Roman"/>
          <w:sz w:val="24"/>
          <w:lang w:val="fr-CA"/>
        </w:rPr>
      </w:pPr>
      <w:r w:rsidRPr="00AF5290">
        <w:rPr>
          <w:rFonts w:ascii="Calibri" w:eastAsia="Calibri" w:hAnsi="Calibri" w:cs="Times New Roman"/>
          <w:sz w:val="24"/>
          <w:lang w:val="fr-CA"/>
        </w:rPr>
        <w:t>Les normes de conception du Milieu de travail GC reposent sur le concept du milieu de travail axé sur les activités (MTAA) qui reconnaît qu’au cours d’une journée, les employés exercent de nombreuses activités différentes et ont à choisir entre divers cadres de travail afin d’exercer ces activités.</w:t>
      </w:r>
    </w:p>
    <w:p w14:paraId="2946815F" w14:textId="77777777" w:rsidR="00AF5290" w:rsidRPr="00AF5290" w:rsidRDefault="00AF5290" w:rsidP="00AF5290">
      <w:pPr>
        <w:spacing w:before="0" w:after="160" w:line="259" w:lineRule="auto"/>
        <w:contextualSpacing/>
        <w:rPr>
          <w:rFonts w:ascii="Calibri" w:eastAsia="Calibri" w:hAnsi="Calibri" w:cs="Times New Roman"/>
          <w:sz w:val="24"/>
          <w:lang w:val="fr-CA"/>
        </w:rPr>
      </w:pPr>
    </w:p>
    <w:p w14:paraId="54E63F74" w14:textId="0695211D" w:rsidR="00502B26" w:rsidRPr="00677F6C" w:rsidRDefault="00AF5290" w:rsidP="00502B26">
      <w:pPr>
        <w:rPr>
          <w:rFonts w:ascii="Arial" w:eastAsia="Calibri" w:hAnsi="Arial" w:cs="Arial"/>
          <w:b/>
          <w:bCs/>
          <w:caps/>
          <w:sz w:val="24"/>
          <w:lang w:val="fr-CA"/>
        </w:rPr>
      </w:pPr>
      <w:r>
        <w:rPr>
          <w:rFonts w:ascii="Arial" w:hAnsi="Arial" w:cs="Arial"/>
          <w:b/>
          <w:bCs/>
          <w:sz w:val="24"/>
          <w:lang w:val="fr-CA"/>
        </w:rPr>
        <w:t>M</w:t>
      </w:r>
      <w:r w:rsidRPr="00677F6C">
        <w:rPr>
          <w:rFonts w:ascii="Arial" w:hAnsi="Arial" w:cs="Arial"/>
          <w:b/>
          <w:bCs/>
          <w:sz w:val="24"/>
          <w:lang w:val="fr-CA"/>
        </w:rPr>
        <w:t>ilieu de travail axé sur les activités (</w:t>
      </w:r>
      <w:r>
        <w:rPr>
          <w:rFonts w:ascii="Arial" w:hAnsi="Arial" w:cs="Arial"/>
          <w:b/>
          <w:bCs/>
          <w:sz w:val="24"/>
          <w:lang w:val="fr-CA"/>
        </w:rPr>
        <w:t>MTAA</w:t>
      </w:r>
      <w:r w:rsidRPr="00677F6C">
        <w:rPr>
          <w:rFonts w:ascii="Arial" w:hAnsi="Arial" w:cs="Arial"/>
          <w:b/>
          <w:bCs/>
          <w:sz w:val="24"/>
          <w:lang w:val="fr-CA"/>
        </w:rPr>
        <w:t>) : un milieu efficace et agréable</w:t>
      </w:r>
    </w:p>
    <w:p w14:paraId="201D3503" w14:textId="5CE4B519" w:rsidR="00502B26" w:rsidRPr="00677F6C" w:rsidRDefault="00502B26" w:rsidP="00502B26">
      <w:pPr>
        <w:numPr>
          <w:ilvl w:val="0"/>
          <w:numId w:val="18"/>
        </w:numPr>
        <w:spacing w:before="0" w:after="160" w:line="259" w:lineRule="auto"/>
        <w:contextualSpacing/>
        <w:rPr>
          <w:rFonts w:ascii="Calibri" w:eastAsia="Calibri" w:hAnsi="Calibri" w:cs="Times New Roman"/>
          <w:sz w:val="24"/>
          <w:lang w:val="fr-CA"/>
        </w:rPr>
      </w:pPr>
      <w:r w:rsidRPr="00677F6C">
        <w:rPr>
          <w:rFonts w:ascii="Calibri" w:eastAsia="Calibri" w:hAnsi="Calibri" w:cs="Times New Roman"/>
          <w:sz w:val="24"/>
          <w:lang w:val="fr-CA"/>
        </w:rPr>
        <w:t xml:space="preserve">La vision de notre milieu de travail est centrée sur les employés, </w:t>
      </w:r>
      <w:r w:rsidR="00D162D5">
        <w:rPr>
          <w:rFonts w:ascii="Calibri" w:eastAsia="Calibri" w:hAnsi="Calibri" w:cs="Times New Roman"/>
          <w:sz w:val="24"/>
          <w:lang w:val="fr-CA"/>
        </w:rPr>
        <w:t>et basée sur d</w:t>
      </w:r>
      <w:r w:rsidRPr="00677F6C">
        <w:rPr>
          <w:rFonts w:ascii="Calibri" w:eastAsia="Calibri" w:hAnsi="Calibri" w:cs="Times New Roman"/>
          <w:sz w:val="24"/>
          <w:lang w:val="fr-CA"/>
        </w:rPr>
        <w:t>es principes et</w:t>
      </w:r>
      <w:r w:rsidR="00D162D5">
        <w:rPr>
          <w:rFonts w:ascii="Calibri" w:eastAsia="Calibri" w:hAnsi="Calibri" w:cs="Times New Roman"/>
          <w:sz w:val="24"/>
          <w:lang w:val="fr-CA"/>
        </w:rPr>
        <w:t xml:space="preserve"> ancrée sur</w:t>
      </w:r>
      <w:r w:rsidRPr="00677F6C">
        <w:rPr>
          <w:rFonts w:ascii="Calibri" w:eastAsia="Calibri" w:hAnsi="Calibri" w:cs="Times New Roman"/>
          <w:sz w:val="24"/>
          <w:lang w:val="fr-CA"/>
        </w:rPr>
        <w:t xml:space="preserve"> les valeurs de la fonction publique.</w:t>
      </w:r>
    </w:p>
    <w:p w14:paraId="1B876ED6" w14:textId="77777777" w:rsidR="00502B26" w:rsidRPr="00677F6C" w:rsidRDefault="00502B26" w:rsidP="00502B26">
      <w:pPr>
        <w:spacing w:before="0" w:after="160" w:line="259" w:lineRule="auto"/>
        <w:contextualSpacing/>
        <w:rPr>
          <w:rFonts w:ascii="Calibri" w:eastAsia="Calibri" w:hAnsi="Calibri" w:cs="Times New Roman"/>
          <w:sz w:val="24"/>
          <w:lang w:val="fr-CA"/>
        </w:rPr>
      </w:pPr>
    </w:p>
    <w:p w14:paraId="35B3CACE" w14:textId="60DB539F" w:rsidR="00502B26" w:rsidRPr="00677F6C" w:rsidRDefault="00502B26" w:rsidP="00502B26">
      <w:pPr>
        <w:numPr>
          <w:ilvl w:val="0"/>
          <w:numId w:val="18"/>
        </w:numPr>
        <w:spacing w:before="0" w:after="160" w:line="259" w:lineRule="auto"/>
        <w:contextualSpacing/>
        <w:rPr>
          <w:rFonts w:ascii="Calibri" w:eastAsia="Calibri" w:hAnsi="Calibri" w:cs="Times New Roman"/>
          <w:sz w:val="24"/>
          <w:lang w:val="fr-CA"/>
        </w:rPr>
      </w:pPr>
      <w:r w:rsidRPr="00677F6C">
        <w:rPr>
          <w:rFonts w:ascii="Calibri" w:eastAsia="Calibri" w:hAnsi="Calibri" w:cs="Times New Roman"/>
          <w:sz w:val="24"/>
          <w:lang w:val="fr-CA"/>
        </w:rPr>
        <w:t xml:space="preserve">Afin que le travail soit efficace, efficient et </w:t>
      </w:r>
      <w:r w:rsidR="00D162D5">
        <w:rPr>
          <w:rFonts w:ascii="Calibri" w:eastAsia="Calibri" w:hAnsi="Calibri" w:cs="Times New Roman"/>
          <w:sz w:val="24"/>
          <w:lang w:val="fr-CA"/>
        </w:rPr>
        <w:t xml:space="preserve">plus </w:t>
      </w:r>
      <w:r w:rsidRPr="00677F6C">
        <w:rPr>
          <w:rFonts w:ascii="Calibri" w:eastAsia="Calibri" w:hAnsi="Calibri" w:cs="Times New Roman"/>
          <w:sz w:val="24"/>
          <w:lang w:val="fr-CA"/>
        </w:rPr>
        <w:t>agréable pour l’organisation et l’employé, le MTAA est axé sur les employés, leur donnant la liberté de décider comment et où ils veulent travailler, quels outils ils utiliseront et avec qui ils collaboreront pour effectuer le travail.</w:t>
      </w:r>
    </w:p>
    <w:p w14:paraId="4D780A1E" w14:textId="77777777" w:rsidR="00502B26" w:rsidRPr="00677F6C" w:rsidRDefault="00502B26" w:rsidP="00502B26">
      <w:pPr>
        <w:spacing w:before="0" w:after="160" w:line="259" w:lineRule="auto"/>
        <w:ind w:left="720"/>
        <w:contextualSpacing/>
        <w:rPr>
          <w:rFonts w:ascii="Calibri" w:eastAsia="Calibri" w:hAnsi="Calibri" w:cs="Times New Roman"/>
          <w:sz w:val="24"/>
          <w:lang w:val="fr-CA"/>
        </w:rPr>
      </w:pPr>
    </w:p>
    <w:p w14:paraId="1A0C22F6" w14:textId="77777777" w:rsidR="00AF5290" w:rsidRPr="00AF5290" w:rsidRDefault="00AF5290" w:rsidP="00AF5290">
      <w:pPr>
        <w:numPr>
          <w:ilvl w:val="0"/>
          <w:numId w:val="18"/>
        </w:numPr>
        <w:spacing w:before="0" w:after="160" w:line="259" w:lineRule="auto"/>
        <w:contextualSpacing/>
        <w:rPr>
          <w:rFonts w:ascii="Calibri" w:eastAsia="Calibri" w:hAnsi="Calibri" w:cs="Times New Roman"/>
          <w:sz w:val="24"/>
          <w:szCs w:val="22"/>
          <w:lang w:val="fr-CA"/>
        </w:rPr>
      </w:pPr>
      <w:r w:rsidRPr="00AF5290">
        <w:rPr>
          <w:rFonts w:ascii="Calibri" w:eastAsia="Calibri" w:hAnsi="Calibri" w:cs="Times New Roman"/>
          <w:sz w:val="24"/>
          <w:szCs w:val="22"/>
          <w:lang w:val="fr-CA"/>
        </w:rPr>
        <w:t xml:space="preserve">Dans le MTAA, les employés ne sont pas affectés à un poste de travail en particulier. L’espace de travail – doté d’un environnement virtuel robuste – est plutôt conçu pour leur permettre d’exercer différentes activités au cours de la journée de travail, comme l’apprentissage, la concentration, la collaboration et la socialisation. </w:t>
      </w:r>
    </w:p>
    <w:p w14:paraId="6A1CCDDE" w14:textId="77777777" w:rsidR="00502B26" w:rsidRPr="00677F6C" w:rsidRDefault="00502B26" w:rsidP="00502B26">
      <w:pPr>
        <w:spacing w:before="0" w:after="160" w:line="259" w:lineRule="auto"/>
        <w:contextualSpacing/>
        <w:rPr>
          <w:rFonts w:ascii="Calibri" w:eastAsia="Calibri" w:hAnsi="Calibri" w:cs="Times New Roman"/>
          <w:sz w:val="24"/>
          <w:lang w:val="fr-CA"/>
        </w:rPr>
      </w:pPr>
    </w:p>
    <w:p w14:paraId="6E12AC2A" w14:textId="77777777" w:rsidR="00502B26" w:rsidRPr="00677F6C" w:rsidRDefault="00502B26" w:rsidP="00502B26">
      <w:pPr>
        <w:numPr>
          <w:ilvl w:val="0"/>
          <w:numId w:val="18"/>
        </w:numPr>
        <w:spacing w:before="0" w:after="160" w:line="259" w:lineRule="auto"/>
        <w:contextualSpacing/>
        <w:rPr>
          <w:rFonts w:ascii="Calibri" w:eastAsia="Calibri" w:hAnsi="Calibri" w:cs="Times New Roman"/>
          <w:sz w:val="24"/>
          <w:lang w:val="fr-CA"/>
        </w:rPr>
      </w:pPr>
      <w:r w:rsidRPr="00677F6C">
        <w:rPr>
          <w:rFonts w:ascii="Calibri" w:eastAsia="Calibri" w:hAnsi="Calibri" w:cs="Times New Roman"/>
          <w:sz w:val="24"/>
          <w:lang w:val="fr-CA"/>
        </w:rPr>
        <w:lastRenderedPageBreak/>
        <w:t>Le MTAA encourage également les gestionnaires et les cadres supérieurs à gérer les activités en fonction des résultats et non de la présence des employés, ce qui favorise un climat de confiance entre les employeurs et les employés.</w:t>
      </w:r>
    </w:p>
    <w:p w14:paraId="5D63C463" w14:textId="77777777" w:rsidR="00502B26" w:rsidRPr="00677F6C" w:rsidRDefault="00502B26" w:rsidP="00502B26">
      <w:pPr>
        <w:spacing w:before="0" w:after="0" w:line="240" w:lineRule="auto"/>
        <w:rPr>
          <w:rFonts w:ascii="Arial" w:hAnsi="Arial" w:cs="Arial"/>
          <w:b/>
          <w:bCs/>
          <w:sz w:val="24"/>
          <w:lang w:val="fr-CA"/>
        </w:rPr>
      </w:pPr>
    </w:p>
    <w:p w14:paraId="5771F0FD" w14:textId="7D9C006B" w:rsidR="00502B26" w:rsidRPr="00677F6C" w:rsidRDefault="00502B26" w:rsidP="00502B26">
      <w:pPr>
        <w:spacing w:before="0" w:after="0" w:line="240" w:lineRule="auto"/>
        <w:rPr>
          <w:rFonts w:ascii="Arial" w:hAnsi="Arial" w:cs="Arial"/>
          <w:b/>
          <w:bCs/>
          <w:sz w:val="24"/>
          <w:lang w:val="fr-CA"/>
        </w:rPr>
      </w:pPr>
    </w:p>
    <w:p w14:paraId="493710BF" w14:textId="4F325EE9" w:rsidR="00502B26" w:rsidRPr="00677F6C" w:rsidRDefault="00AF5290" w:rsidP="00502B26">
      <w:pPr>
        <w:spacing w:before="0" w:after="0" w:line="240" w:lineRule="auto"/>
        <w:rPr>
          <w:rFonts w:ascii="Arial" w:hAnsi="Arial" w:cs="Arial"/>
          <w:b/>
          <w:bCs/>
          <w:sz w:val="24"/>
          <w:lang w:val="fr-CA"/>
        </w:rPr>
      </w:pPr>
      <w:r>
        <w:rPr>
          <w:rFonts w:ascii="Arial" w:hAnsi="Arial" w:cs="Arial"/>
          <w:b/>
          <w:bCs/>
          <w:sz w:val="24"/>
          <w:lang w:val="fr-CA"/>
        </w:rPr>
        <w:t>C</w:t>
      </w:r>
      <w:r w:rsidRPr="00677F6C">
        <w:rPr>
          <w:rFonts w:ascii="Arial" w:hAnsi="Arial" w:cs="Arial"/>
          <w:b/>
          <w:bCs/>
          <w:sz w:val="24"/>
          <w:lang w:val="fr-CA"/>
        </w:rPr>
        <w:t>onception, environnement et esthétique</w:t>
      </w:r>
    </w:p>
    <w:p w14:paraId="608A4C5F" w14:textId="77777777" w:rsidR="00502B26" w:rsidRPr="00677F6C" w:rsidRDefault="00502B26" w:rsidP="00502B26">
      <w:pPr>
        <w:spacing w:before="0" w:after="0" w:line="240" w:lineRule="auto"/>
        <w:rPr>
          <w:rFonts w:ascii="Arial" w:hAnsi="Arial" w:cs="Arial"/>
          <w:b/>
          <w:bCs/>
          <w:sz w:val="24"/>
          <w:lang w:val="fr-CA"/>
        </w:rPr>
      </w:pPr>
    </w:p>
    <w:p w14:paraId="34A0C250" w14:textId="77777777" w:rsidR="00502B26" w:rsidRPr="00677F6C" w:rsidRDefault="00502B26" w:rsidP="00502B26">
      <w:pPr>
        <w:numPr>
          <w:ilvl w:val="0"/>
          <w:numId w:val="13"/>
        </w:numPr>
        <w:spacing w:before="0" w:after="160" w:line="259" w:lineRule="auto"/>
        <w:ind w:left="1080"/>
        <w:contextualSpacing/>
        <w:rPr>
          <w:rFonts w:ascii="Calibri" w:eastAsia="Calibri" w:hAnsi="Calibri" w:cs="Times New Roman"/>
          <w:sz w:val="24"/>
          <w:lang w:val="fr-CA"/>
        </w:rPr>
      </w:pPr>
      <w:r w:rsidRPr="00677F6C">
        <w:rPr>
          <w:rFonts w:ascii="Calibri" w:eastAsia="Calibri" w:hAnsi="Calibri" w:cs="Times New Roman"/>
          <w:sz w:val="24"/>
          <w:lang w:val="fr-CA"/>
        </w:rPr>
        <w:t xml:space="preserve">Les paysages naturels du Canada ont inspiré la conception et les couleurs des unités qui seront créées dans le cadre du </w:t>
      </w:r>
      <w:r w:rsidRPr="00677F6C">
        <w:rPr>
          <w:rFonts w:ascii="Calibri" w:eastAsia="Calibri" w:hAnsi="Calibri" w:cs="Times New Roman"/>
          <w:i/>
          <w:iCs/>
          <w:sz w:val="24"/>
          <w:lang w:val="fr-CA"/>
        </w:rPr>
        <w:t>Programme de transformation du milieu de travail</w:t>
      </w:r>
      <w:r w:rsidRPr="00677F6C">
        <w:rPr>
          <w:rFonts w:ascii="Calibri" w:eastAsia="Calibri" w:hAnsi="Calibri" w:cs="Times New Roman"/>
          <w:sz w:val="24"/>
          <w:lang w:val="fr-CA"/>
        </w:rPr>
        <w:t xml:space="preserve">. </w:t>
      </w:r>
    </w:p>
    <w:p w14:paraId="164B3CD3" w14:textId="77777777" w:rsidR="00502B26" w:rsidRPr="00677F6C" w:rsidRDefault="00502B26" w:rsidP="00502B26">
      <w:pPr>
        <w:spacing w:before="0" w:after="160" w:line="259" w:lineRule="auto"/>
        <w:ind w:left="1080"/>
        <w:contextualSpacing/>
        <w:rPr>
          <w:rFonts w:ascii="Calibri" w:eastAsia="Calibri" w:hAnsi="Calibri" w:cs="Times New Roman"/>
          <w:sz w:val="24"/>
          <w:lang w:val="fr-CA"/>
        </w:rPr>
      </w:pPr>
    </w:p>
    <w:p w14:paraId="5F69223F" w14:textId="4E966B39" w:rsidR="00502B26" w:rsidRPr="00677F6C" w:rsidRDefault="00502B26" w:rsidP="00502B26">
      <w:pPr>
        <w:numPr>
          <w:ilvl w:val="0"/>
          <w:numId w:val="13"/>
        </w:numPr>
        <w:spacing w:before="0" w:after="160" w:line="259" w:lineRule="auto"/>
        <w:ind w:left="1080"/>
        <w:contextualSpacing/>
        <w:rPr>
          <w:rFonts w:ascii="Calibri" w:eastAsia="Calibri" w:hAnsi="Calibri" w:cs="Times New Roman"/>
          <w:sz w:val="24"/>
          <w:lang w:val="fr-CA"/>
        </w:rPr>
      </w:pPr>
      <w:r w:rsidRPr="00677F6C">
        <w:rPr>
          <w:rFonts w:ascii="Calibri" w:eastAsia="Calibri" w:hAnsi="Calibri" w:cs="Times New Roman"/>
          <w:sz w:val="24"/>
          <w:lang w:val="fr-CA"/>
        </w:rPr>
        <w:t xml:space="preserve">Le monde naturel regorge de couleurs qui se mêlent à merveille et qui créent des spectacles extraordinaires : les </w:t>
      </w:r>
      <w:r w:rsidR="00D162D5">
        <w:rPr>
          <w:rFonts w:ascii="Calibri" w:eastAsia="Calibri" w:hAnsi="Calibri" w:cs="Times New Roman"/>
          <w:sz w:val="24"/>
          <w:lang w:val="fr-CA"/>
        </w:rPr>
        <w:t>mi</w:t>
      </w:r>
      <w:r w:rsidRPr="00677F6C">
        <w:rPr>
          <w:rFonts w:ascii="Calibri" w:eastAsia="Calibri" w:hAnsi="Calibri" w:cs="Times New Roman"/>
          <w:sz w:val="24"/>
          <w:lang w:val="fr-CA"/>
        </w:rPr>
        <w:t xml:space="preserve">lieux de travail du </w:t>
      </w:r>
      <w:r w:rsidRPr="00677F6C">
        <w:rPr>
          <w:rFonts w:ascii="Calibri" w:eastAsia="Calibri" w:hAnsi="Calibri" w:cs="Times New Roman"/>
          <w:i/>
          <w:iCs/>
          <w:sz w:val="24"/>
          <w:lang w:val="fr-CA"/>
        </w:rPr>
        <w:t xml:space="preserve">programme </w:t>
      </w:r>
      <w:r w:rsidRPr="00677F6C">
        <w:rPr>
          <w:rFonts w:ascii="Calibri" w:eastAsia="Calibri" w:hAnsi="Calibri" w:cs="Times New Roman"/>
          <w:sz w:val="24"/>
          <w:lang w:val="fr-CA"/>
        </w:rPr>
        <w:t xml:space="preserve">s’efforceront de </w:t>
      </w:r>
      <w:r w:rsidR="00D162D5">
        <w:rPr>
          <w:rFonts w:ascii="Calibri" w:eastAsia="Calibri" w:hAnsi="Calibri" w:cs="Times New Roman"/>
          <w:sz w:val="24"/>
          <w:lang w:val="fr-CA"/>
        </w:rPr>
        <w:t>mettre en valeur</w:t>
      </w:r>
      <w:r w:rsidRPr="00677F6C">
        <w:rPr>
          <w:rFonts w:ascii="Calibri" w:eastAsia="Calibri" w:hAnsi="Calibri" w:cs="Times New Roman"/>
          <w:sz w:val="24"/>
          <w:lang w:val="fr-CA"/>
        </w:rPr>
        <w:t xml:space="preserve"> la beauté de notre pays et l’inspiration fournie par les couleurs que présente la nature.</w:t>
      </w:r>
    </w:p>
    <w:p w14:paraId="5F53C28C" w14:textId="77777777" w:rsidR="00502B26" w:rsidRPr="00677F6C" w:rsidRDefault="00502B26" w:rsidP="00502B26">
      <w:pPr>
        <w:spacing w:before="240" w:after="160" w:line="240" w:lineRule="auto"/>
        <w:ind w:left="720"/>
        <w:contextualSpacing/>
        <w:rPr>
          <w:rFonts w:ascii="Calibri" w:eastAsia="Calibri" w:hAnsi="Calibri" w:cs="Times New Roman"/>
          <w:sz w:val="24"/>
          <w:lang w:val="fr-CA"/>
        </w:rPr>
      </w:pPr>
    </w:p>
    <w:p w14:paraId="2B5B51C6" w14:textId="16A88C4E" w:rsidR="00502B26" w:rsidRPr="00677F6C" w:rsidRDefault="00502B26" w:rsidP="00502B26">
      <w:pPr>
        <w:numPr>
          <w:ilvl w:val="0"/>
          <w:numId w:val="13"/>
        </w:numPr>
        <w:spacing w:before="0" w:after="0" w:line="240" w:lineRule="auto"/>
        <w:ind w:left="1080"/>
        <w:contextualSpacing/>
        <w:rPr>
          <w:rFonts w:asciiTheme="minorHAnsi" w:eastAsia="Calibri" w:hAnsiTheme="minorHAnsi" w:cstheme="minorHAnsi"/>
          <w:sz w:val="24"/>
          <w:lang w:val="fr-CA"/>
        </w:rPr>
      </w:pPr>
      <w:r w:rsidRPr="00677F6C">
        <w:rPr>
          <w:rFonts w:asciiTheme="minorHAnsi" w:eastAsia="Calibri" w:hAnsiTheme="minorHAnsi" w:cstheme="minorHAnsi"/>
          <w:sz w:val="24"/>
          <w:lang w:val="fr-CA"/>
        </w:rPr>
        <w:t>Les locaux du MTAA sont conçus selon une évaluation des activités des employés et selon les programmes et la culture de l’organisation. Les exigences et les styles de travail de chaque groupe peuvent varier, et le concept du MTAA est suffisamment souple pour s’adapter aux besoins de chaque organisation</w:t>
      </w:r>
      <w:r w:rsidR="001178E4">
        <w:rPr>
          <w:rFonts w:asciiTheme="minorHAnsi" w:eastAsia="Calibri" w:hAnsiTheme="minorHAnsi" w:cstheme="minorHAnsi"/>
          <w:sz w:val="24"/>
          <w:lang w:val="fr-CA"/>
        </w:rPr>
        <w:t>,</w:t>
      </w:r>
      <w:r w:rsidRPr="00677F6C">
        <w:rPr>
          <w:rFonts w:asciiTheme="minorHAnsi" w:eastAsia="Calibri" w:hAnsiTheme="minorHAnsi" w:cstheme="minorHAnsi"/>
          <w:sz w:val="24"/>
          <w:lang w:val="fr-CA"/>
        </w:rPr>
        <w:t xml:space="preserve"> et </w:t>
      </w:r>
      <w:r w:rsidR="001178E4">
        <w:rPr>
          <w:rFonts w:asciiTheme="minorHAnsi" w:eastAsia="Calibri" w:hAnsiTheme="minorHAnsi" w:cstheme="minorHAnsi"/>
          <w:sz w:val="24"/>
          <w:lang w:val="fr-CA"/>
        </w:rPr>
        <w:t>chaque individu</w:t>
      </w:r>
      <w:r w:rsidRPr="00677F6C">
        <w:rPr>
          <w:rFonts w:asciiTheme="minorHAnsi" w:eastAsia="Calibri" w:hAnsiTheme="minorHAnsi" w:cstheme="minorHAnsi"/>
          <w:sz w:val="24"/>
          <w:lang w:val="fr-CA"/>
        </w:rPr>
        <w:t>.</w:t>
      </w:r>
    </w:p>
    <w:p w14:paraId="695CD565" w14:textId="77777777" w:rsidR="00502B26" w:rsidRPr="00677F6C" w:rsidRDefault="00502B26" w:rsidP="00502B26">
      <w:pPr>
        <w:spacing w:before="240" w:after="160" w:line="240" w:lineRule="auto"/>
        <w:ind w:left="720"/>
        <w:contextualSpacing/>
        <w:rPr>
          <w:rFonts w:ascii="Calibri" w:eastAsia="Calibri" w:hAnsi="Calibri" w:cs="Times New Roman"/>
          <w:sz w:val="24"/>
          <w:lang w:val="fr-CA"/>
        </w:rPr>
      </w:pPr>
    </w:p>
    <w:p w14:paraId="297373F0" w14:textId="6792C527" w:rsidR="00502B26" w:rsidRPr="00677F6C" w:rsidRDefault="00502B26" w:rsidP="00502B26">
      <w:pPr>
        <w:numPr>
          <w:ilvl w:val="0"/>
          <w:numId w:val="13"/>
        </w:numPr>
        <w:spacing w:before="0" w:after="160" w:line="259" w:lineRule="auto"/>
        <w:ind w:left="1080"/>
        <w:contextualSpacing/>
        <w:rPr>
          <w:rFonts w:ascii="Calibri" w:eastAsia="Calibri" w:hAnsi="Calibri" w:cs="Times New Roman"/>
          <w:b/>
          <w:bCs/>
          <w:sz w:val="24"/>
          <w:lang w:val="fr-CA"/>
        </w:rPr>
      </w:pPr>
      <w:r w:rsidRPr="00677F6C">
        <w:rPr>
          <w:rFonts w:ascii="Calibri" w:eastAsia="Calibri" w:hAnsi="Calibri" w:cs="Times New Roman"/>
          <w:sz w:val="24"/>
          <w:lang w:val="fr-CA"/>
        </w:rPr>
        <w:t xml:space="preserve">Grâce aux consultations préalables à la conception, chaque espace de travail est personnalisé pour son éventuel groupe d’utilisateurs. Pourtant, selon l’approche de conception éprouvée </w:t>
      </w:r>
      <w:r w:rsidRPr="00677F6C">
        <w:rPr>
          <w:rFonts w:ascii="Calibri" w:eastAsia="Calibri" w:hAnsi="Calibri" w:cs="Times New Roman"/>
          <w:i/>
          <w:iCs/>
          <w:sz w:val="24"/>
          <w:lang w:val="fr-CA"/>
        </w:rPr>
        <w:t>Milieu de travail GC</w:t>
      </w:r>
      <w:r w:rsidRPr="00677F6C">
        <w:rPr>
          <w:rFonts w:ascii="Calibri" w:eastAsia="Calibri" w:hAnsi="Calibri" w:cs="Times New Roman"/>
          <w:sz w:val="24"/>
          <w:lang w:val="fr-CA"/>
        </w:rPr>
        <w:t>, les unités sont conçues à partir d’un ensemble de pièces commun, qui garantit une sensation et un aspect commun ainsi qu’une expérience utilisateur cohérente dans tout le pays.</w:t>
      </w:r>
    </w:p>
    <w:p w14:paraId="4D337569" w14:textId="77777777" w:rsidR="00502B26" w:rsidRPr="00677F6C" w:rsidRDefault="00502B26" w:rsidP="00502B26">
      <w:pPr>
        <w:spacing w:before="0" w:after="160" w:line="259" w:lineRule="auto"/>
        <w:contextualSpacing/>
        <w:rPr>
          <w:rFonts w:ascii="Calibri" w:eastAsia="Calibri" w:hAnsi="Calibri" w:cs="Times New Roman"/>
          <w:b/>
          <w:bCs/>
          <w:sz w:val="24"/>
          <w:lang w:val="fr-CA"/>
        </w:rPr>
      </w:pPr>
    </w:p>
    <w:p w14:paraId="4A2C11F7" w14:textId="77777777" w:rsidR="00502B26" w:rsidRPr="00677F6C" w:rsidRDefault="00502B26" w:rsidP="00502B26">
      <w:pPr>
        <w:numPr>
          <w:ilvl w:val="0"/>
          <w:numId w:val="13"/>
        </w:numPr>
        <w:spacing w:before="0" w:after="160" w:line="259" w:lineRule="auto"/>
        <w:ind w:left="1080"/>
        <w:contextualSpacing/>
        <w:rPr>
          <w:rFonts w:ascii="Calibri" w:eastAsia="Calibri" w:hAnsi="Calibri" w:cs="Times New Roman"/>
          <w:sz w:val="24"/>
          <w:lang w:val="fr-CA"/>
        </w:rPr>
      </w:pPr>
      <w:r w:rsidRPr="00677F6C">
        <w:rPr>
          <w:rFonts w:ascii="Calibri" w:eastAsia="Calibri" w:hAnsi="Calibri" w:cs="Times New Roman"/>
          <w:sz w:val="24"/>
          <w:lang w:val="fr-CA"/>
        </w:rPr>
        <w:t xml:space="preserve">La conception applique des </w:t>
      </w:r>
      <w:r w:rsidRPr="00AF5290">
        <w:rPr>
          <w:rFonts w:ascii="Calibri" w:eastAsia="Calibri" w:hAnsi="Calibri" w:cs="Times New Roman"/>
          <w:sz w:val="24"/>
          <w:lang w:val="fr-CA"/>
        </w:rPr>
        <w:t>principes chers aux Autochtones</w:t>
      </w:r>
      <w:r w:rsidRPr="00677F6C">
        <w:rPr>
          <w:rFonts w:ascii="Calibri" w:eastAsia="Calibri" w:hAnsi="Calibri" w:cs="Times New Roman"/>
          <w:sz w:val="24"/>
          <w:lang w:val="fr-CA"/>
        </w:rPr>
        <w:t xml:space="preserve"> – Premières Nations, Inuits et Métis – comme l’optimisation de l’apport de lumière du jour, le lien avec la nature, l’utilisation de textiles et de matériaux naturels (de préférence d’origine biologique). </w:t>
      </w:r>
    </w:p>
    <w:p w14:paraId="17B9FBE3" w14:textId="77777777" w:rsidR="00502B26" w:rsidRPr="00677F6C" w:rsidRDefault="00502B26" w:rsidP="00502B26">
      <w:pPr>
        <w:spacing w:before="0" w:after="160" w:line="259" w:lineRule="auto"/>
        <w:ind w:left="1080"/>
        <w:contextualSpacing/>
        <w:rPr>
          <w:rFonts w:ascii="Calibri" w:eastAsia="Calibri" w:hAnsi="Calibri" w:cs="Times New Roman"/>
          <w:sz w:val="24"/>
          <w:lang w:val="fr-CA"/>
        </w:rPr>
      </w:pPr>
    </w:p>
    <w:p w14:paraId="5500EE0F" w14:textId="7C4079EF" w:rsidR="00502B26" w:rsidRPr="00677F6C" w:rsidRDefault="00502B26" w:rsidP="00502B26">
      <w:pPr>
        <w:numPr>
          <w:ilvl w:val="0"/>
          <w:numId w:val="13"/>
        </w:numPr>
        <w:spacing w:before="0" w:after="160" w:line="259" w:lineRule="auto"/>
        <w:ind w:left="1080"/>
        <w:contextualSpacing/>
        <w:rPr>
          <w:rFonts w:ascii="Calibri" w:eastAsia="Calibri" w:hAnsi="Calibri" w:cs="Times New Roman"/>
          <w:b/>
          <w:bCs/>
          <w:sz w:val="24"/>
          <w:lang w:val="fr-CA"/>
        </w:rPr>
      </w:pPr>
      <w:r w:rsidRPr="00677F6C">
        <w:rPr>
          <w:rFonts w:ascii="Calibri" w:eastAsia="Calibri" w:hAnsi="Calibri" w:cs="Times New Roman"/>
          <w:sz w:val="24"/>
          <w:lang w:val="fr-CA"/>
        </w:rPr>
        <w:t xml:space="preserve">Les exigences d’accessibilité et les principes d’inclusion sont intégrés au début de la phase de conception afin </w:t>
      </w:r>
      <w:r w:rsidR="001178E4">
        <w:rPr>
          <w:rFonts w:ascii="Calibri" w:eastAsia="Calibri" w:hAnsi="Calibri" w:cs="Times New Roman"/>
          <w:sz w:val="24"/>
          <w:lang w:val="fr-CA"/>
        </w:rPr>
        <w:t>fournir aux</w:t>
      </w:r>
      <w:r w:rsidRPr="00677F6C">
        <w:rPr>
          <w:rFonts w:ascii="Calibri" w:eastAsia="Calibri" w:hAnsi="Calibri" w:cs="Times New Roman"/>
          <w:sz w:val="24"/>
          <w:lang w:val="fr-CA"/>
        </w:rPr>
        <w:t xml:space="preserve"> occupants </w:t>
      </w:r>
      <w:r w:rsidR="001178E4">
        <w:rPr>
          <w:rFonts w:ascii="Calibri" w:eastAsia="Calibri" w:hAnsi="Calibri" w:cs="Times New Roman"/>
          <w:sz w:val="24"/>
          <w:lang w:val="fr-CA"/>
        </w:rPr>
        <w:t>un contrôle total sur les cadres</w:t>
      </w:r>
      <w:r w:rsidRPr="00677F6C">
        <w:rPr>
          <w:rFonts w:ascii="Calibri" w:eastAsia="Calibri" w:hAnsi="Calibri" w:cs="Times New Roman"/>
          <w:sz w:val="24"/>
          <w:lang w:val="fr-CA"/>
        </w:rPr>
        <w:t xml:space="preserve"> de travail qui répondent le mieux à leurs besoins. Nous avons tous des capacités, des incapacités et des préférences personnelles différentes. Les normes du Milieu de </w:t>
      </w:r>
      <w:r w:rsidRPr="00677F6C">
        <w:rPr>
          <w:rFonts w:ascii="Calibri" w:eastAsia="Calibri" w:hAnsi="Calibri" w:cs="Times New Roman"/>
          <w:sz w:val="24"/>
          <w:lang w:val="fr-CA"/>
        </w:rPr>
        <w:lastRenderedPageBreak/>
        <w:t xml:space="preserve">travail GC le reconnaissent et favorisent un milieu de travail inclusif, équitable et évolutif. </w:t>
      </w:r>
    </w:p>
    <w:p w14:paraId="1FB990F0" w14:textId="77777777" w:rsidR="00502B26" w:rsidRPr="00677F6C" w:rsidRDefault="00502B26" w:rsidP="00502B26">
      <w:pPr>
        <w:spacing w:before="0" w:after="160" w:line="259" w:lineRule="auto"/>
        <w:contextualSpacing/>
        <w:rPr>
          <w:rFonts w:ascii="Calibri" w:eastAsia="Calibri" w:hAnsi="Calibri" w:cs="Times New Roman"/>
          <w:b/>
          <w:bCs/>
          <w:sz w:val="24"/>
          <w:lang w:val="fr-CA"/>
        </w:rPr>
      </w:pPr>
    </w:p>
    <w:p w14:paraId="2CFA18B6" w14:textId="2518DCFA" w:rsidR="00502B26" w:rsidRPr="00677F6C" w:rsidRDefault="00AF5290" w:rsidP="00C37F09">
      <w:pPr>
        <w:keepNext/>
        <w:keepLines/>
        <w:numPr>
          <w:ilvl w:val="0"/>
          <w:numId w:val="13"/>
        </w:numPr>
        <w:spacing w:before="0" w:after="160" w:line="259" w:lineRule="auto"/>
        <w:ind w:left="1080" w:hanging="357"/>
        <w:contextualSpacing/>
        <w:rPr>
          <w:rFonts w:ascii="Calibri" w:eastAsia="Calibri" w:hAnsi="Calibri" w:cs="Times New Roman"/>
          <w:sz w:val="24"/>
          <w:lang w:val="fr-CA"/>
        </w:rPr>
      </w:pPr>
      <w:ins w:id="1" w:author="Sophie Genereux" w:date="2022-07-14T08:26:00Z">
        <w:r w:rsidRPr="00AF5290">
          <w:rPr>
            <w:rFonts w:ascii="Calibri" w:eastAsia="Calibri" w:hAnsi="Calibri" w:cs="Times New Roman"/>
            <w:sz w:val="24"/>
            <w:lang w:val="fr-CA"/>
          </w:rPr>
          <w:t>Au-delà des points de travail individuels, conformément au Milieu de travail GC, en général et dans chaque emplacement, un projet du Programme de transformation du milieu de travail comprendra les éléments suivants</w:t>
        </w:r>
      </w:ins>
      <w:del w:id="2" w:author="Sophie Genereux" w:date="2022-07-14T08:26:00Z">
        <w:r w:rsidR="00502B26" w:rsidRPr="00677F6C" w:rsidDel="00AF5290">
          <w:rPr>
            <w:rFonts w:ascii="Calibri" w:eastAsia="Calibri" w:hAnsi="Calibri" w:cs="Times New Roman"/>
            <w:sz w:val="24"/>
            <w:lang w:val="fr-CA"/>
          </w:rPr>
          <w:delText xml:space="preserve">Un projet du </w:delText>
        </w:r>
        <w:r w:rsidR="001178E4" w:rsidDel="00AF5290">
          <w:rPr>
            <w:rFonts w:ascii="Calibri" w:eastAsia="Calibri" w:hAnsi="Calibri" w:cs="Times New Roman"/>
            <w:i/>
            <w:iCs/>
            <w:sz w:val="24"/>
            <w:lang w:val="fr-CA"/>
          </w:rPr>
          <w:delText>P</w:delText>
        </w:r>
        <w:r w:rsidR="00502B26" w:rsidRPr="00677F6C" w:rsidDel="00AF5290">
          <w:rPr>
            <w:rFonts w:ascii="Calibri" w:eastAsia="Calibri" w:hAnsi="Calibri" w:cs="Times New Roman"/>
            <w:i/>
            <w:iCs/>
            <w:sz w:val="24"/>
            <w:lang w:val="fr-CA"/>
          </w:rPr>
          <w:delText>rogramme de transformation du milieu de travail</w:delText>
        </w:r>
        <w:r w:rsidR="00502B26" w:rsidRPr="00677F6C" w:rsidDel="00AF5290">
          <w:rPr>
            <w:rFonts w:ascii="Calibri" w:eastAsia="Calibri" w:hAnsi="Calibri" w:cs="Times New Roman"/>
            <w:sz w:val="24"/>
            <w:lang w:val="fr-CA"/>
          </w:rPr>
          <w:delText xml:space="preserve"> </w:delText>
        </w:r>
        <w:r w:rsidR="001178E4" w:rsidDel="00AF5290">
          <w:rPr>
            <w:rFonts w:ascii="Calibri" w:eastAsia="Calibri" w:hAnsi="Calibri" w:cs="Times New Roman"/>
            <w:sz w:val="24"/>
            <w:lang w:val="fr-CA"/>
          </w:rPr>
          <w:delText xml:space="preserve">comporte également </w:delText>
        </w:r>
        <w:r w:rsidR="00502B26" w:rsidRPr="00677F6C" w:rsidDel="00AF5290">
          <w:rPr>
            <w:rFonts w:ascii="Calibri" w:eastAsia="Calibri" w:hAnsi="Calibri" w:cs="Times New Roman"/>
            <w:sz w:val="24"/>
            <w:lang w:val="fr-CA"/>
          </w:rPr>
          <w:delText> </w:delText>
        </w:r>
      </w:del>
      <w:r w:rsidR="00502B26" w:rsidRPr="00677F6C">
        <w:rPr>
          <w:rFonts w:ascii="Calibri" w:eastAsia="Calibri" w:hAnsi="Calibri" w:cs="Times New Roman"/>
          <w:sz w:val="24"/>
          <w:lang w:val="fr-CA"/>
        </w:rPr>
        <w:t xml:space="preserve">: </w:t>
      </w:r>
    </w:p>
    <w:p w14:paraId="1192C993" w14:textId="77777777" w:rsidR="00502B26" w:rsidRPr="00677F6C" w:rsidRDefault="00502B26" w:rsidP="00C37F09">
      <w:pPr>
        <w:keepNext/>
        <w:keepLines/>
        <w:numPr>
          <w:ilvl w:val="2"/>
          <w:numId w:val="13"/>
        </w:numPr>
        <w:spacing w:before="0" w:after="160" w:line="259" w:lineRule="auto"/>
        <w:ind w:left="2520" w:hanging="357"/>
        <w:contextualSpacing/>
        <w:rPr>
          <w:rFonts w:ascii="Calibri" w:eastAsia="Calibri" w:hAnsi="Calibri" w:cs="Times New Roman"/>
          <w:sz w:val="24"/>
          <w:lang w:val="fr-CA"/>
        </w:rPr>
      </w:pPr>
      <w:r w:rsidRPr="00677F6C">
        <w:rPr>
          <w:rFonts w:ascii="Calibri" w:eastAsia="Calibri" w:hAnsi="Calibri" w:cs="Times New Roman"/>
          <w:sz w:val="24"/>
          <w:lang w:val="fr-CA"/>
        </w:rPr>
        <w:t>Environnement sans fil</w:t>
      </w:r>
    </w:p>
    <w:p w14:paraId="474BBC82" w14:textId="77777777" w:rsidR="00502B26" w:rsidRPr="00677F6C" w:rsidRDefault="00502B26" w:rsidP="00C37F09">
      <w:pPr>
        <w:keepNext/>
        <w:keepLines/>
        <w:numPr>
          <w:ilvl w:val="2"/>
          <w:numId w:val="13"/>
        </w:numPr>
        <w:spacing w:before="0" w:after="160" w:line="259" w:lineRule="auto"/>
        <w:ind w:left="2520" w:hanging="357"/>
        <w:contextualSpacing/>
        <w:rPr>
          <w:rFonts w:ascii="Calibri" w:eastAsia="Calibri" w:hAnsi="Calibri" w:cs="Times New Roman"/>
          <w:sz w:val="24"/>
          <w:lang w:val="fr-CA"/>
        </w:rPr>
      </w:pPr>
      <w:r w:rsidRPr="00677F6C">
        <w:rPr>
          <w:rFonts w:ascii="Calibri" w:eastAsia="Calibri" w:hAnsi="Calibri" w:cs="Times New Roman"/>
          <w:sz w:val="24"/>
          <w:lang w:val="fr-CA"/>
        </w:rPr>
        <w:t>Équipement audiovisuel adapté à chaque point de travail</w:t>
      </w:r>
    </w:p>
    <w:p w14:paraId="3F8B923B" w14:textId="77777777" w:rsidR="00502B26" w:rsidRPr="00677F6C" w:rsidRDefault="00502B26" w:rsidP="00C37F09">
      <w:pPr>
        <w:keepNext/>
        <w:keepLines/>
        <w:numPr>
          <w:ilvl w:val="2"/>
          <w:numId w:val="13"/>
        </w:numPr>
        <w:spacing w:before="0" w:after="160" w:line="259" w:lineRule="auto"/>
        <w:ind w:left="2520" w:hanging="357"/>
        <w:contextualSpacing/>
        <w:rPr>
          <w:rFonts w:ascii="Calibri" w:eastAsia="Calibri" w:hAnsi="Calibri" w:cs="Times New Roman"/>
          <w:sz w:val="24"/>
          <w:lang w:val="fr-CA"/>
        </w:rPr>
      </w:pPr>
      <w:r w:rsidRPr="00677F6C">
        <w:rPr>
          <w:rFonts w:ascii="Calibri" w:eastAsia="Calibri" w:hAnsi="Calibri" w:cs="Times New Roman"/>
          <w:sz w:val="24"/>
          <w:lang w:val="fr-CA"/>
        </w:rPr>
        <w:t>Cuisinettes et centre d’affaires modernisés</w:t>
      </w:r>
    </w:p>
    <w:p w14:paraId="6875B474" w14:textId="1AE5C53D" w:rsidR="00502B26" w:rsidRPr="00677F6C" w:rsidRDefault="00502B26" w:rsidP="00C37F09">
      <w:pPr>
        <w:keepNext/>
        <w:keepLines/>
        <w:numPr>
          <w:ilvl w:val="2"/>
          <w:numId w:val="13"/>
        </w:numPr>
        <w:spacing w:before="0" w:after="0" w:line="240" w:lineRule="auto"/>
        <w:ind w:left="2520" w:hanging="357"/>
        <w:contextualSpacing/>
        <w:rPr>
          <w:rFonts w:ascii="Calibri" w:eastAsia="Calibri" w:hAnsi="Calibri" w:cs="Times New Roman"/>
          <w:sz w:val="24"/>
          <w:lang w:val="fr-CA"/>
        </w:rPr>
      </w:pPr>
      <w:r w:rsidRPr="00677F6C">
        <w:rPr>
          <w:rFonts w:ascii="Calibri" w:eastAsia="Calibri" w:hAnsi="Calibri" w:cs="Times New Roman"/>
          <w:sz w:val="24"/>
          <w:lang w:val="fr-CA"/>
        </w:rPr>
        <w:t xml:space="preserve">Système de réservation en ligne </w:t>
      </w:r>
      <w:r w:rsidR="001178E4">
        <w:rPr>
          <w:rFonts w:ascii="Calibri" w:eastAsia="Calibri" w:hAnsi="Calibri" w:cs="Times New Roman"/>
          <w:sz w:val="24"/>
          <w:lang w:val="fr-CA"/>
        </w:rPr>
        <w:t>facile à utiliser</w:t>
      </w:r>
    </w:p>
    <w:p w14:paraId="780233FC" w14:textId="77777777" w:rsidR="00884D43" w:rsidRPr="00677F6C" w:rsidRDefault="00884D43" w:rsidP="00884D43">
      <w:pPr>
        <w:spacing w:before="0" w:after="160" w:line="259" w:lineRule="auto"/>
        <w:ind w:left="360"/>
        <w:rPr>
          <w:rFonts w:ascii="Calibri" w:eastAsia="Calibri" w:hAnsi="Calibri" w:cs="Times New Roman"/>
          <w:sz w:val="24"/>
          <w:lang w:val="fr-CA"/>
        </w:rPr>
      </w:pPr>
    </w:p>
    <w:p w14:paraId="0698A9E0" w14:textId="611EC3DB" w:rsidR="00502B26" w:rsidRPr="00677F6C" w:rsidRDefault="00AF5290" w:rsidP="00502B26">
      <w:pPr>
        <w:pStyle w:val="Heading3"/>
        <w:rPr>
          <w:lang w:val="fr-CA"/>
        </w:rPr>
      </w:pPr>
      <w:r>
        <w:rPr>
          <w:bCs/>
          <w:lang w:val="fr-CA"/>
        </w:rPr>
        <w:t>Z</w:t>
      </w:r>
      <w:r w:rsidRPr="00677F6C">
        <w:rPr>
          <w:bCs/>
          <w:lang w:val="fr-CA"/>
        </w:rPr>
        <w:t>ones</w:t>
      </w:r>
    </w:p>
    <w:p w14:paraId="29B9A0C9" w14:textId="189D5884" w:rsidR="00502B26" w:rsidRPr="00677F6C" w:rsidRDefault="00502B26" w:rsidP="00502B26">
      <w:pPr>
        <w:numPr>
          <w:ilvl w:val="0"/>
          <w:numId w:val="12"/>
        </w:numPr>
        <w:spacing w:before="0" w:after="160" w:line="259" w:lineRule="auto"/>
        <w:contextualSpacing/>
        <w:rPr>
          <w:rFonts w:ascii="Calibri" w:eastAsia="Calibri" w:hAnsi="Calibri" w:cs="Times New Roman"/>
          <w:sz w:val="24"/>
          <w:lang w:val="fr-CA"/>
        </w:rPr>
      </w:pPr>
      <w:r w:rsidRPr="00677F6C">
        <w:rPr>
          <w:rFonts w:ascii="Calibri" w:eastAsia="Calibri" w:hAnsi="Calibri" w:cs="Times New Roman"/>
          <w:sz w:val="24"/>
          <w:lang w:val="fr-CA"/>
        </w:rPr>
        <w:t xml:space="preserve">Un choix de trois zones s’offre à vous dans le lieu de travail. Les consultations, notamment le sondage auprès des employés, aideront à déterminer la proportion de chaque zone. Appelons-les : zone </w:t>
      </w:r>
      <w:r w:rsidR="00683EE6">
        <w:rPr>
          <w:rFonts w:ascii="Calibri" w:eastAsia="Calibri" w:hAnsi="Calibri" w:cs="Times New Roman"/>
          <w:sz w:val="24"/>
          <w:lang w:val="fr-CA"/>
        </w:rPr>
        <w:t>tranquille</w:t>
      </w:r>
      <w:r w:rsidRPr="00677F6C">
        <w:rPr>
          <w:rFonts w:ascii="Calibri" w:eastAsia="Calibri" w:hAnsi="Calibri" w:cs="Times New Roman"/>
          <w:sz w:val="24"/>
          <w:lang w:val="fr-CA"/>
        </w:rPr>
        <w:t>, zone de transition et zone interactive. Les zones permettent de gérer l’acoustique, favorise</w:t>
      </w:r>
      <w:r w:rsidR="006133DA" w:rsidRPr="00677F6C">
        <w:rPr>
          <w:rFonts w:ascii="Calibri" w:eastAsia="Calibri" w:hAnsi="Calibri" w:cs="Times New Roman"/>
          <w:sz w:val="24"/>
          <w:lang w:val="fr-CA"/>
        </w:rPr>
        <w:t>nt</w:t>
      </w:r>
      <w:r w:rsidRPr="00677F6C">
        <w:rPr>
          <w:rFonts w:ascii="Calibri" w:eastAsia="Calibri" w:hAnsi="Calibri" w:cs="Times New Roman"/>
          <w:sz w:val="24"/>
          <w:lang w:val="fr-CA"/>
        </w:rPr>
        <w:t xml:space="preserve"> la concentration et la collaboration, et donne</w:t>
      </w:r>
      <w:r w:rsidR="006133DA" w:rsidRPr="00677F6C">
        <w:rPr>
          <w:rFonts w:ascii="Calibri" w:eastAsia="Calibri" w:hAnsi="Calibri" w:cs="Times New Roman"/>
          <w:sz w:val="24"/>
          <w:lang w:val="fr-CA"/>
        </w:rPr>
        <w:t>nt</w:t>
      </w:r>
      <w:r w:rsidRPr="00677F6C">
        <w:rPr>
          <w:rFonts w:ascii="Calibri" w:eastAsia="Calibri" w:hAnsi="Calibri" w:cs="Times New Roman"/>
          <w:sz w:val="24"/>
          <w:lang w:val="fr-CA"/>
        </w:rPr>
        <w:t xml:space="preserve"> aux gens le choix et le contrôle quant à leur cadre de travail. </w:t>
      </w:r>
    </w:p>
    <w:p w14:paraId="515A1184" w14:textId="57815B6D" w:rsidR="00502B26" w:rsidRPr="00677F6C" w:rsidRDefault="00502B26" w:rsidP="00502B26">
      <w:pPr>
        <w:numPr>
          <w:ilvl w:val="2"/>
          <w:numId w:val="12"/>
        </w:numPr>
        <w:spacing w:before="0" w:after="160" w:line="259" w:lineRule="auto"/>
        <w:contextualSpacing/>
        <w:rPr>
          <w:rFonts w:ascii="Calibri" w:eastAsia="Calibri" w:hAnsi="Calibri" w:cs="Times New Roman"/>
          <w:sz w:val="24"/>
          <w:lang w:val="fr-CA"/>
        </w:rPr>
      </w:pPr>
      <w:r w:rsidRPr="00677F6C">
        <w:rPr>
          <w:rFonts w:ascii="Calibri" w:eastAsia="Calibri" w:hAnsi="Calibri" w:cs="Times New Roman"/>
          <w:sz w:val="24"/>
          <w:lang w:val="fr-CA"/>
        </w:rPr>
        <w:t xml:space="preserve">Zone </w:t>
      </w:r>
      <w:r w:rsidR="00683EE6" w:rsidRPr="00AF5290">
        <w:rPr>
          <w:rFonts w:ascii="Calibri" w:eastAsia="Calibri" w:hAnsi="Calibri" w:cs="Times New Roman"/>
          <w:b/>
          <w:bCs/>
          <w:sz w:val="24"/>
          <w:lang w:val="fr-CA"/>
        </w:rPr>
        <w:t>TRANQUILLE</w:t>
      </w:r>
      <w:r w:rsidRPr="00677F6C">
        <w:rPr>
          <w:rFonts w:ascii="Calibri" w:eastAsia="Calibri" w:hAnsi="Calibri" w:cs="Times New Roman"/>
          <w:sz w:val="24"/>
          <w:lang w:val="fr-CA"/>
        </w:rPr>
        <w:t> : des postes de travail individuels, ouverts ou fermés, peu bruyants et privés</w:t>
      </w:r>
    </w:p>
    <w:p w14:paraId="075ECE45" w14:textId="0E9E1B66" w:rsidR="00502B26" w:rsidRPr="00677F6C" w:rsidRDefault="00502B26" w:rsidP="00502B26">
      <w:pPr>
        <w:numPr>
          <w:ilvl w:val="2"/>
          <w:numId w:val="12"/>
        </w:numPr>
        <w:spacing w:before="0" w:after="160" w:line="259" w:lineRule="auto"/>
        <w:contextualSpacing/>
        <w:rPr>
          <w:rFonts w:ascii="Calibri" w:eastAsia="Calibri" w:hAnsi="Calibri" w:cs="Times New Roman"/>
          <w:sz w:val="24"/>
          <w:lang w:val="fr-CA"/>
        </w:rPr>
      </w:pPr>
      <w:r w:rsidRPr="00677F6C">
        <w:rPr>
          <w:rFonts w:ascii="Calibri" w:eastAsia="Calibri" w:hAnsi="Calibri" w:cs="Times New Roman"/>
          <w:sz w:val="24"/>
          <w:lang w:val="fr-CA"/>
        </w:rPr>
        <w:t xml:space="preserve">Zone de </w:t>
      </w:r>
      <w:r w:rsidRPr="00AF5290">
        <w:rPr>
          <w:rFonts w:ascii="Calibri" w:eastAsia="Calibri" w:hAnsi="Calibri" w:cs="Times New Roman"/>
          <w:b/>
          <w:bCs/>
          <w:sz w:val="24"/>
          <w:lang w:val="fr-CA"/>
        </w:rPr>
        <w:t>TRANSITION</w:t>
      </w:r>
      <w:r w:rsidRPr="00677F6C">
        <w:rPr>
          <w:rFonts w:ascii="Calibri" w:eastAsia="Calibri" w:hAnsi="Calibri" w:cs="Times New Roman"/>
          <w:sz w:val="24"/>
          <w:lang w:val="fr-CA"/>
        </w:rPr>
        <w:t> : la zone tampon intermédiaire</w:t>
      </w:r>
    </w:p>
    <w:p w14:paraId="5B1BF452" w14:textId="294FE84E" w:rsidR="00502B26" w:rsidRPr="00677F6C" w:rsidRDefault="00502B26" w:rsidP="00502B26">
      <w:pPr>
        <w:numPr>
          <w:ilvl w:val="2"/>
          <w:numId w:val="12"/>
        </w:numPr>
        <w:spacing w:before="0" w:after="160" w:line="259" w:lineRule="auto"/>
        <w:contextualSpacing/>
        <w:rPr>
          <w:rFonts w:ascii="Calibri" w:eastAsia="Calibri" w:hAnsi="Calibri" w:cs="Times New Roman"/>
          <w:sz w:val="24"/>
          <w:lang w:val="fr-CA"/>
        </w:rPr>
      </w:pPr>
      <w:r w:rsidRPr="00677F6C">
        <w:rPr>
          <w:rFonts w:ascii="Calibri" w:eastAsia="Calibri" w:hAnsi="Calibri" w:cs="Times New Roman"/>
          <w:sz w:val="24"/>
          <w:lang w:val="fr-CA"/>
        </w:rPr>
        <w:t xml:space="preserve">Zone </w:t>
      </w:r>
      <w:r w:rsidRPr="00AF5290">
        <w:rPr>
          <w:rFonts w:ascii="Calibri" w:eastAsia="Calibri" w:hAnsi="Calibri" w:cs="Times New Roman"/>
          <w:b/>
          <w:bCs/>
          <w:sz w:val="24"/>
          <w:lang w:val="fr-CA"/>
        </w:rPr>
        <w:t>INTERACTIVE</w:t>
      </w:r>
      <w:r w:rsidRPr="00677F6C">
        <w:rPr>
          <w:rFonts w:ascii="Calibri" w:eastAsia="Calibri" w:hAnsi="Calibri" w:cs="Times New Roman"/>
          <w:sz w:val="24"/>
          <w:lang w:val="fr-CA"/>
        </w:rPr>
        <w:t xml:space="preserve"> : un espace de rencontre </w:t>
      </w:r>
      <w:r w:rsidR="00683EE6">
        <w:rPr>
          <w:rFonts w:ascii="Calibri" w:eastAsia="Calibri" w:hAnsi="Calibri" w:cs="Times New Roman"/>
          <w:sz w:val="24"/>
          <w:lang w:val="fr-CA"/>
        </w:rPr>
        <w:t>pour</w:t>
      </w:r>
      <w:r w:rsidRPr="00677F6C">
        <w:rPr>
          <w:rFonts w:ascii="Calibri" w:eastAsia="Calibri" w:hAnsi="Calibri" w:cs="Times New Roman"/>
          <w:sz w:val="24"/>
          <w:lang w:val="fr-CA"/>
        </w:rPr>
        <w:t xml:space="preserve"> socialiser et </w:t>
      </w:r>
      <w:r w:rsidR="005830C5" w:rsidRPr="00677F6C">
        <w:rPr>
          <w:rFonts w:ascii="Calibri" w:eastAsia="Calibri" w:hAnsi="Calibri" w:cs="Times New Roman"/>
          <w:sz w:val="24"/>
          <w:lang w:val="fr-CA"/>
        </w:rPr>
        <w:t>converser</w:t>
      </w:r>
      <w:r w:rsidR="00683EE6">
        <w:rPr>
          <w:rFonts w:ascii="Calibri" w:eastAsia="Calibri" w:hAnsi="Calibri" w:cs="Times New Roman"/>
          <w:sz w:val="24"/>
          <w:lang w:val="fr-CA"/>
        </w:rPr>
        <w:t>, un mélange d’</w:t>
      </w:r>
      <w:r w:rsidRPr="00677F6C">
        <w:rPr>
          <w:rFonts w:ascii="Calibri" w:eastAsia="Calibri" w:hAnsi="Calibri" w:cs="Times New Roman"/>
          <w:sz w:val="24"/>
          <w:lang w:val="fr-CA"/>
        </w:rPr>
        <w:t xml:space="preserve">espaces collaboratifs ouverts </w:t>
      </w:r>
      <w:r w:rsidR="00683EE6">
        <w:rPr>
          <w:rFonts w:ascii="Calibri" w:eastAsia="Calibri" w:hAnsi="Calibri" w:cs="Times New Roman"/>
          <w:sz w:val="24"/>
          <w:lang w:val="fr-CA"/>
        </w:rPr>
        <w:t>ou</w:t>
      </w:r>
      <w:r w:rsidRPr="00677F6C">
        <w:rPr>
          <w:rFonts w:ascii="Calibri" w:eastAsia="Calibri" w:hAnsi="Calibri" w:cs="Times New Roman"/>
          <w:sz w:val="24"/>
          <w:lang w:val="fr-CA"/>
        </w:rPr>
        <w:t xml:space="preserve"> fermés</w:t>
      </w:r>
      <w:r w:rsidR="00683EE6">
        <w:rPr>
          <w:rFonts w:ascii="Calibri" w:eastAsia="Calibri" w:hAnsi="Calibri" w:cs="Times New Roman"/>
          <w:sz w:val="24"/>
          <w:lang w:val="fr-CA"/>
        </w:rPr>
        <w:t>,</w:t>
      </w:r>
      <w:r w:rsidRPr="00677F6C">
        <w:rPr>
          <w:rFonts w:ascii="Calibri" w:eastAsia="Calibri" w:hAnsi="Calibri" w:cs="Times New Roman"/>
          <w:sz w:val="24"/>
          <w:lang w:val="fr-CA"/>
        </w:rPr>
        <w:t xml:space="preserve"> ou des points de travail</w:t>
      </w:r>
    </w:p>
    <w:p w14:paraId="5A78E406" w14:textId="77777777" w:rsidR="00502B26" w:rsidRPr="00677F6C" w:rsidRDefault="00502B26" w:rsidP="00502B26">
      <w:pPr>
        <w:spacing w:before="0" w:after="160" w:line="259" w:lineRule="auto"/>
        <w:rPr>
          <w:rFonts w:ascii="Calibri" w:eastAsia="Calibri" w:hAnsi="Calibri" w:cs="Times New Roman"/>
          <w:sz w:val="24"/>
          <w:lang w:val="fr-CA"/>
        </w:rPr>
      </w:pPr>
    </w:p>
    <w:p w14:paraId="6AD0AC25" w14:textId="458857DA" w:rsidR="00502B26" w:rsidRPr="00677F6C" w:rsidRDefault="00AF5290" w:rsidP="00502B26">
      <w:pPr>
        <w:pStyle w:val="Heading3"/>
        <w:rPr>
          <w:lang w:val="fr-CA"/>
        </w:rPr>
      </w:pPr>
      <w:r>
        <w:rPr>
          <w:bCs/>
          <w:lang w:val="fr-CA"/>
        </w:rPr>
        <w:t>P</w:t>
      </w:r>
      <w:r w:rsidRPr="00677F6C">
        <w:rPr>
          <w:bCs/>
          <w:lang w:val="fr-CA"/>
        </w:rPr>
        <w:t>oints de travail</w:t>
      </w:r>
    </w:p>
    <w:p w14:paraId="6268EBD8" w14:textId="1ACDECA1" w:rsidR="00502B26" w:rsidRPr="00677F6C" w:rsidRDefault="00502B26" w:rsidP="00502B26">
      <w:pPr>
        <w:numPr>
          <w:ilvl w:val="0"/>
          <w:numId w:val="12"/>
        </w:numPr>
        <w:spacing w:before="0" w:after="160" w:line="259" w:lineRule="auto"/>
        <w:contextualSpacing/>
        <w:rPr>
          <w:rFonts w:ascii="Calibri" w:eastAsia="Calibri" w:hAnsi="Calibri" w:cs="Times New Roman"/>
          <w:sz w:val="24"/>
          <w:lang w:val="fr-CA"/>
        </w:rPr>
      </w:pPr>
      <w:r w:rsidRPr="00677F6C">
        <w:rPr>
          <w:rFonts w:ascii="Calibri" w:eastAsia="Calibri" w:hAnsi="Calibri" w:cs="Times New Roman"/>
          <w:sz w:val="24"/>
          <w:lang w:val="fr-CA"/>
        </w:rPr>
        <w:t xml:space="preserve">Conformément à l’initiative </w:t>
      </w:r>
      <w:r w:rsidRPr="00677F6C">
        <w:rPr>
          <w:rFonts w:ascii="Calibri" w:eastAsia="Calibri" w:hAnsi="Calibri" w:cs="Times New Roman"/>
          <w:i/>
          <w:iCs/>
          <w:sz w:val="24"/>
          <w:lang w:val="fr-CA"/>
        </w:rPr>
        <w:t>Milieu de travail GC</w:t>
      </w:r>
      <w:r w:rsidRPr="00677F6C">
        <w:rPr>
          <w:rFonts w:ascii="Calibri" w:eastAsia="Calibri" w:hAnsi="Calibri" w:cs="Times New Roman"/>
          <w:sz w:val="24"/>
          <w:lang w:val="fr-CA"/>
        </w:rPr>
        <w:t xml:space="preserve">, </w:t>
      </w:r>
      <w:r w:rsidR="00683EE6">
        <w:rPr>
          <w:rFonts w:ascii="Calibri" w:eastAsia="Calibri" w:hAnsi="Calibri" w:cs="Times New Roman"/>
          <w:sz w:val="24"/>
          <w:lang w:val="fr-CA"/>
        </w:rPr>
        <w:t>généralement,</w:t>
      </w:r>
      <w:r w:rsidRPr="00677F6C">
        <w:rPr>
          <w:rFonts w:ascii="Calibri" w:eastAsia="Calibri" w:hAnsi="Calibri" w:cs="Times New Roman"/>
          <w:sz w:val="24"/>
          <w:lang w:val="fr-CA"/>
        </w:rPr>
        <w:t xml:space="preserve"> dans chaque emplacement, le </w:t>
      </w:r>
      <w:r w:rsidRPr="00677F6C">
        <w:rPr>
          <w:rFonts w:ascii="Calibri" w:eastAsia="Calibri" w:hAnsi="Calibri" w:cs="Times New Roman"/>
          <w:i/>
          <w:iCs/>
          <w:sz w:val="24"/>
          <w:lang w:val="fr-CA"/>
        </w:rPr>
        <w:t>Programme de transformation du milieu de travail</w:t>
      </w:r>
      <w:r w:rsidRPr="00677F6C">
        <w:rPr>
          <w:rFonts w:ascii="Calibri" w:eastAsia="Calibri" w:hAnsi="Calibri" w:cs="Times New Roman"/>
          <w:sz w:val="24"/>
          <w:lang w:val="fr-CA"/>
        </w:rPr>
        <w:t xml:space="preserve"> offrira autant de points de travail qu’il y a d’employés. Dans la culture de travail actuelle</w:t>
      </w:r>
      <w:r w:rsidR="003829A7">
        <w:rPr>
          <w:rFonts w:ascii="Calibri" w:eastAsia="Calibri" w:hAnsi="Calibri" w:cs="Times New Roman"/>
          <w:sz w:val="24"/>
          <w:lang w:val="fr-CA"/>
        </w:rPr>
        <w:t xml:space="preserve">, </w:t>
      </w:r>
      <w:r w:rsidR="00683EE6">
        <w:rPr>
          <w:rFonts w:ascii="Calibri" w:eastAsia="Calibri" w:hAnsi="Calibri" w:cs="Times New Roman"/>
          <w:sz w:val="24"/>
          <w:lang w:val="fr-CA"/>
        </w:rPr>
        <w:t>et postp</w:t>
      </w:r>
      <w:r w:rsidR="00683EE6" w:rsidRPr="00677F6C">
        <w:rPr>
          <w:rFonts w:ascii="Calibri" w:eastAsia="Calibri" w:hAnsi="Calibri" w:cs="Times New Roman"/>
          <w:sz w:val="24"/>
          <w:lang w:val="fr-CA"/>
        </w:rPr>
        <w:t>andémiq</w:t>
      </w:r>
      <w:r w:rsidR="00683EE6">
        <w:rPr>
          <w:rFonts w:ascii="Calibri" w:eastAsia="Calibri" w:hAnsi="Calibri" w:cs="Times New Roman"/>
          <w:sz w:val="24"/>
          <w:lang w:val="fr-CA"/>
        </w:rPr>
        <w:t>ue</w:t>
      </w:r>
      <w:r w:rsidR="00BE1DF2" w:rsidRPr="00677F6C">
        <w:rPr>
          <w:rFonts w:ascii="Calibri" w:eastAsia="Calibri" w:hAnsi="Calibri" w:cs="Times New Roman"/>
          <w:sz w:val="24"/>
          <w:lang w:val="fr-CA"/>
        </w:rPr>
        <w:t>,</w:t>
      </w:r>
      <w:r w:rsidRPr="00677F6C">
        <w:rPr>
          <w:rFonts w:ascii="Calibri" w:eastAsia="Calibri" w:hAnsi="Calibri" w:cs="Times New Roman"/>
          <w:sz w:val="24"/>
          <w:lang w:val="fr-CA"/>
        </w:rPr>
        <w:t xml:space="preserve"> des études fiables montrent toutefois que la présence simultané</w:t>
      </w:r>
      <w:r w:rsidR="009A0427" w:rsidRPr="00677F6C">
        <w:rPr>
          <w:rFonts w:ascii="Calibri" w:eastAsia="Calibri" w:hAnsi="Calibri" w:cs="Times New Roman"/>
          <w:sz w:val="24"/>
          <w:lang w:val="fr-CA"/>
        </w:rPr>
        <w:t>e</w:t>
      </w:r>
      <w:r w:rsidRPr="00677F6C">
        <w:rPr>
          <w:rFonts w:ascii="Calibri" w:eastAsia="Calibri" w:hAnsi="Calibri" w:cs="Times New Roman"/>
          <w:sz w:val="24"/>
          <w:lang w:val="fr-CA"/>
        </w:rPr>
        <w:t xml:space="preserve"> de la totalité des employés est exceptionnelle. </w:t>
      </w:r>
    </w:p>
    <w:p w14:paraId="6E2CA697" w14:textId="77777777" w:rsidR="00502B26" w:rsidRPr="00677F6C" w:rsidRDefault="00502B26" w:rsidP="00502B26">
      <w:pPr>
        <w:spacing w:before="240" w:after="160" w:line="240" w:lineRule="auto"/>
        <w:ind w:left="720"/>
        <w:contextualSpacing/>
        <w:rPr>
          <w:rFonts w:ascii="Calibri" w:eastAsia="Calibri" w:hAnsi="Calibri" w:cs="Times New Roman"/>
          <w:sz w:val="24"/>
          <w:lang w:val="fr-CA"/>
        </w:rPr>
      </w:pPr>
    </w:p>
    <w:p w14:paraId="41FFE8FD" w14:textId="5143E22F" w:rsidR="00502B26" w:rsidRPr="00677F6C" w:rsidRDefault="00502B26" w:rsidP="00502B26">
      <w:pPr>
        <w:numPr>
          <w:ilvl w:val="0"/>
          <w:numId w:val="12"/>
        </w:numPr>
        <w:spacing w:before="0" w:after="160" w:line="259" w:lineRule="auto"/>
        <w:contextualSpacing/>
        <w:rPr>
          <w:rFonts w:ascii="Calibri" w:eastAsia="Calibri" w:hAnsi="Calibri" w:cs="Times New Roman"/>
          <w:sz w:val="24"/>
          <w:lang w:val="fr-CA"/>
        </w:rPr>
      </w:pPr>
      <w:r w:rsidRPr="00677F6C">
        <w:rPr>
          <w:rFonts w:ascii="Calibri" w:eastAsia="Calibri" w:hAnsi="Calibri" w:cs="Times New Roman"/>
          <w:sz w:val="24"/>
          <w:lang w:val="fr-CA"/>
        </w:rPr>
        <w:t xml:space="preserve">Les points de travail ne sont pas assignés. Les méthodes de travail actuelles et la tendance vers la modernisation au gouvernement du Canada exigent le recours à divers </w:t>
      </w:r>
      <w:r w:rsidRPr="00677F6C">
        <w:rPr>
          <w:rFonts w:ascii="Calibri" w:eastAsia="Calibri" w:hAnsi="Calibri" w:cs="Times New Roman"/>
          <w:sz w:val="24"/>
          <w:lang w:val="fr-CA"/>
        </w:rPr>
        <w:lastRenderedPageBreak/>
        <w:t>cadres de travail</w:t>
      </w:r>
      <w:r w:rsidR="00683EE6">
        <w:rPr>
          <w:rFonts w:ascii="Calibri" w:eastAsia="Calibri" w:hAnsi="Calibri" w:cs="Times New Roman"/>
          <w:sz w:val="24"/>
          <w:lang w:val="fr-CA"/>
        </w:rPr>
        <w:t xml:space="preserve"> </w:t>
      </w:r>
      <w:r w:rsidRPr="00677F6C">
        <w:rPr>
          <w:rFonts w:ascii="Calibri" w:eastAsia="Calibri" w:hAnsi="Calibri" w:cs="Times New Roman"/>
          <w:sz w:val="24"/>
          <w:lang w:val="fr-CA"/>
        </w:rPr>
        <w:t>qui encouragent les employés à bouger tout au long de la journée et à choisir l’espace et le point de travail qui conviennent le mieux à leur tâche.</w:t>
      </w:r>
    </w:p>
    <w:p w14:paraId="119A0EC0" w14:textId="77777777" w:rsidR="00502B26" w:rsidRPr="00677F6C" w:rsidRDefault="00502B26" w:rsidP="00502B26">
      <w:pPr>
        <w:spacing w:before="240" w:after="160" w:line="240" w:lineRule="auto"/>
        <w:ind w:left="720"/>
        <w:contextualSpacing/>
        <w:rPr>
          <w:rFonts w:ascii="Calibri" w:eastAsia="Calibri" w:hAnsi="Calibri" w:cs="Times New Roman"/>
          <w:sz w:val="24"/>
          <w:lang w:val="fr-CA"/>
        </w:rPr>
      </w:pPr>
    </w:p>
    <w:p w14:paraId="5E34913F" w14:textId="4C02AFFD" w:rsidR="00502B26" w:rsidRPr="00677F6C" w:rsidRDefault="00502B26" w:rsidP="00502B26">
      <w:pPr>
        <w:numPr>
          <w:ilvl w:val="0"/>
          <w:numId w:val="12"/>
        </w:numPr>
        <w:spacing w:before="0" w:after="160" w:line="259" w:lineRule="auto"/>
        <w:contextualSpacing/>
        <w:rPr>
          <w:rFonts w:ascii="Calibri" w:eastAsia="Calibri" w:hAnsi="Calibri" w:cs="Times New Roman"/>
          <w:sz w:val="24"/>
          <w:lang w:val="fr-CA"/>
        </w:rPr>
      </w:pPr>
      <w:r w:rsidRPr="00677F6C">
        <w:rPr>
          <w:rFonts w:ascii="Calibri" w:eastAsia="Calibri" w:hAnsi="Calibri" w:cs="Times New Roman"/>
          <w:sz w:val="24"/>
          <w:lang w:val="fr-CA"/>
        </w:rPr>
        <w:t xml:space="preserve">Chaque point de travail dispose </w:t>
      </w:r>
      <w:r w:rsidR="00DE3D24" w:rsidRPr="00677F6C">
        <w:rPr>
          <w:rFonts w:ascii="Calibri" w:eastAsia="Calibri" w:hAnsi="Calibri" w:cs="Times New Roman"/>
          <w:sz w:val="24"/>
          <w:lang w:val="fr-CA"/>
        </w:rPr>
        <w:t>de</w:t>
      </w:r>
      <w:r w:rsidRPr="00677F6C">
        <w:rPr>
          <w:rFonts w:ascii="Calibri" w:eastAsia="Calibri" w:hAnsi="Calibri" w:cs="Times New Roman"/>
          <w:sz w:val="24"/>
          <w:lang w:val="fr-CA"/>
        </w:rPr>
        <w:t xml:space="preserve"> matériel informatique adapté. L’employé réserve un poste de travail en fonction de ses activités, de ses besoins et de ses horaires grâce à un système de réservation </w:t>
      </w:r>
      <w:r w:rsidR="00683EE6">
        <w:rPr>
          <w:rFonts w:ascii="Calibri" w:eastAsia="Calibri" w:hAnsi="Calibri" w:cs="Times New Roman"/>
          <w:sz w:val="24"/>
          <w:lang w:val="fr-CA"/>
        </w:rPr>
        <w:t>facile à utiliser</w:t>
      </w:r>
      <w:r w:rsidRPr="00677F6C">
        <w:rPr>
          <w:rFonts w:ascii="Calibri" w:eastAsia="Calibri" w:hAnsi="Calibri" w:cs="Times New Roman"/>
          <w:sz w:val="24"/>
          <w:lang w:val="fr-CA"/>
        </w:rPr>
        <w:t xml:space="preserve">. </w:t>
      </w:r>
    </w:p>
    <w:p w14:paraId="21B51241" w14:textId="77777777" w:rsidR="00502B26" w:rsidRPr="00677F6C" w:rsidRDefault="00502B26" w:rsidP="00502B26">
      <w:pPr>
        <w:spacing w:before="0" w:after="160" w:line="259" w:lineRule="auto"/>
        <w:rPr>
          <w:rFonts w:ascii="Calibri" w:eastAsia="Calibri" w:hAnsi="Calibri" w:cs="Times New Roman"/>
          <w:sz w:val="24"/>
          <w:lang w:val="fr-CA"/>
        </w:rPr>
      </w:pPr>
    </w:p>
    <w:p w14:paraId="3A89FE76" w14:textId="302EDC7B" w:rsidR="00502B26" w:rsidRPr="00677F6C" w:rsidRDefault="00AF5290" w:rsidP="00502B26">
      <w:pPr>
        <w:pStyle w:val="Heading3"/>
        <w:rPr>
          <w:lang w:val="fr-CA"/>
        </w:rPr>
      </w:pPr>
      <w:r w:rsidRPr="00AF5290">
        <w:rPr>
          <w:rStyle w:val="Strong"/>
          <w:b/>
          <w:bCs w:val="0"/>
          <w:lang w:val="fr-CA"/>
        </w:rPr>
        <w:t xml:space="preserve">Milieu de travail GC : </w:t>
      </w:r>
      <w:r w:rsidRPr="00AF5290">
        <w:rPr>
          <w:b w:val="0"/>
          <w:bCs/>
          <w:lang w:val="fr-CA"/>
        </w:rPr>
        <w:t>Il</w:t>
      </w:r>
      <w:r w:rsidRPr="00677F6C">
        <w:rPr>
          <w:bCs/>
          <w:lang w:val="fr-CA"/>
        </w:rPr>
        <w:t xml:space="preserve"> ne s’agit pas du </w:t>
      </w:r>
      <w:r>
        <w:rPr>
          <w:bCs/>
          <w:lang w:val="fr-CA"/>
        </w:rPr>
        <w:t>« M</w:t>
      </w:r>
      <w:r w:rsidRPr="00677F6C">
        <w:rPr>
          <w:bCs/>
          <w:lang w:val="fr-CA"/>
        </w:rPr>
        <w:t>ilieu de travail 2.0</w:t>
      </w:r>
      <w:r>
        <w:rPr>
          <w:bCs/>
          <w:lang w:val="fr-CA"/>
        </w:rPr>
        <w:t xml:space="preserve"> »</w:t>
      </w:r>
    </w:p>
    <w:p w14:paraId="5AF3CD35" w14:textId="51792C20" w:rsidR="00502B26" w:rsidRPr="00677F6C" w:rsidRDefault="00502B26" w:rsidP="00502B26">
      <w:pPr>
        <w:numPr>
          <w:ilvl w:val="0"/>
          <w:numId w:val="14"/>
        </w:numPr>
        <w:spacing w:before="0" w:after="160" w:line="259" w:lineRule="auto"/>
        <w:contextualSpacing/>
        <w:rPr>
          <w:rFonts w:ascii="Calibri" w:eastAsia="Calibri" w:hAnsi="Calibri" w:cs="Times New Roman"/>
          <w:sz w:val="24"/>
          <w:lang w:val="fr-CA"/>
        </w:rPr>
      </w:pPr>
      <w:r w:rsidRPr="00677F6C">
        <w:rPr>
          <w:rFonts w:ascii="Calibri" w:eastAsia="Calibri" w:hAnsi="Calibri" w:cs="Times New Roman"/>
          <w:sz w:val="24"/>
          <w:lang w:val="fr-CA"/>
        </w:rPr>
        <w:t xml:space="preserve">Des leçons sont tirées des initiatives précédentes relatives au milieu de travail. Votre nouveau milieu de travail </w:t>
      </w:r>
      <w:r w:rsidR="00A75E57">
        <w:rPr>
          <w:rFonts w:ascii="Calibri" w:eastAsia="Calibri" w:hAnsi="Calibri" w:cs="Times New Roman"/>
          <w:sz w:val="24"/>
          <w:lang w:val="fr-CA"/>
        </w:rPr>
        <w:t xml:space="preserve">est </w:t>
      </w:r>
      <w:r w:rsidR="00A75E57" w:rsidRPr="00A75E57">
        <w:rPr>
          <w:rFonts w:ascii="Calibri" w:eastAsia="Calibri" w:hAnsi="Calibri" w:cs="Times New Roman"/>
          <w:sz w:val="24"/>
          <w:lang w:val="fr-CA"/>
        </w:rPr>
        <w:t>loin de se résumer à la simple rénovation de bureaux</w:t>
      </w:r>
      <w:r w:rsidR="00683EE6">
        <w:rPr>
          <w:rFonts w:ascii="Calibri" w:eastAsia="Calibri" w:hAnsi="Calibri" w:cs="Times New Roman"/>
          <w:sz w:val="24"/>
          <w:lang w:val="fr-CA"/>
        </w:rPr>
        <w:t> :</w:t>
      </w:r>
      <w:r w:rsidRPr="00677F6C">
        <w:rPr>
          <w:rFonts w:ascii="Calibri" w:eastAsia="Calibri" w:hAnsi="Calibri" w:cs="Times New Roman"/>
          <w:sz w:val="24"/>
          <w:lang w:val="fr-CA"/>
        </w:rPr>
        <w:t xml:space="preserve"> </w:t>
      </w:r>
      <w:r w:rsidR="00A75E57">
        <w:rPr>
          <w:rFonts w:ascii="Calibri" w:eastAsia="Calibri" w:hAnsi="Calibri" w:cs="Times New Roman"/>
          <w:sz w:val="24"/>
          <w:lang w:val="fr-CA"/>
        </w:rPr>
        <w:t xml:space="preserve">c’est un véritable investissement du </w:t>
      </w:r>
      <w:r w:rsidR="00683EE6">
        <w:rPr>
          <w:rFonts w:ascii="Calibri" w:eastAsia="Calibri" w:hAnsi="Calibri" w:cs="Times New Roman"/>
          <w:sz w:val="24"/>
          <w:lang w:val="fr-CA"/>
        </w:rPr>
        <w:t>l</w:t>
      </w:r>
      <w:r w:rsidRPr="00677F6C">
        <w:rPr>
          <w:rFonts w:ascii="Calibri" w:eastAsia="Calibri" w:hAnsi="Calibri" w:cs="Times New Roman"/>
          <w:sz w:val="24"/>
          <w:lang w:val="fr-CA"/>
        </w:rPr>
        <w:t xml:space="preserve">e gouvernement du Canada en votre faveur, donnant suite à une consultation publique et à un examen attentif des tendances et des innovations prévalant dans des milieux de travail du monde entier. Il ne s’agit pas d’un Milieu de travail 2.0 remanié </w:t>
      </w:r>
      <w:r w:rsidR="009A0427" w:rsidRPr="00677F6C">
        <w:rPr>
          <w:rFonts w:ascii="Calibri" w:eastAsia="Calibri" w:hAnsi="Calibri" w:cs="Times New Roman"/>
          <w:sz w:val="24"/>
          <w:lang w:val="fr-CA"/>
        </w:rPr>
        <w:t>n</w:t>
      </w:r>
      <w:r w:rsidRPr="00677F6C">
        <w:rPr>
          <w:rFonts w:ascii="Calibri" w:eastAsia="Calibri" w:hAnsi="Calibri" w:cs="Times New Roman"/>
          <w:sz w:val="24"/>
          <w:lang w:val="fr-CA"/>
        </w:rPr>
        <w:t xml:space="preserve">i d’un Milieu de travail 3.0. Il s’agit d’un investissement visant à soutenir les activités changeantes des employés, </w:t>
      </w:r>
      <w:r w:rsidR="00AC2FE9" w:rsidRPr="00677F6C">
        <w:rPr>
          <w:rFonts w:ascii="Calibri" w:eastAsia="Calibri" w:hAnsi="Calibri" w:cs="Times New Roman"/>
          <w:sz w:val="24"/>
          <w:lang w:val="fr-CA"/>
        </w:rPr>
        <w:t xml:space="preserve">à combler </w:t>
      </w:r>
      <w:r w:rsidRPr="00677F6C">
        <w:rPr>
          <w:rFonts w:ascii="Calibri" w:eastAsia="Calibri" w:hAnsi="Calibri" w:cs="Times New Roman"/>
          <w:sz w:val="24"/>
          <w:lang w:val="fr-CA"/>
        </w:rPr>
        <w:t xml:space="preserve">leurs besoins (émotionnels, physiques, sociaux), et à favoriser l’interaction et la collaboration. </w:t>
      </w:r>
    </w:p>
    <w:p w14:paraId="56144A03" w14:textId="77777777" w:rsidR="00502B26" w:rsidRPr="00677F6C" w:rsidRDefault="00502B26" w:rsidP="00502B26">
      <w:pPr>
        <w:spacing w:before="0" w:after="160" w:line="259" w:lineRule="auto"/>
        <w:ind w:left="720"/>
        <w:contextualSpacing/>
        <w:rPr>
          <w:rFonts w:ascii="Calibri" w:eastAsia="Calibri" w:hAnsi="Calibri" w:cs="Times New Roman"/>
          <w:sz w:val="24"/>
          <w:lang w:val="fr-CA"/>
        </w:rPr>
      </w:pPr>
    </w:p>
    <w:p w14:paraId="6368342C" w14:textId="3FD001C4" w:rsidR="00502B26" w:rsidRPr="00677F6C" w:rsidRDefault="00502B26" w:rsidP="00502B26">
      <w:pPr>
        <w:numPr>
          <w:ilvl w:val="0"/>
          <w:numId w:val="11"/>
        </w:numPr>
        <w:spacing w:before="0" w:after="160" w:line="259" w:lineRule="auto"/>
        <w:contextualSpacing/>
        <w:rPr>
          <w:lang w:val="fr-CA"/>
        </w:rPr>
      </w:pPr>
      <w:r w:rsidRPr="00677F6C">
        <w:rPr>
          <w:rFonts w:ascii="Calibri" w:eastAsia="Calibri" w:hAnsi="Calibri" w:cs="Times New Roman"/>
          <w:sz w:val="24"/>
          <w:lang w:val="fr-CA"/>
        </w:rPr>
        <w:t xml:space="preserve">Avant la pandémie, le gouvernement a lancé l’initiative </w:t>
      </w:r>
      <w:r w:rsidRPr="00677F6C">
        <w:rPr>
          <w:rFonts w:ascii="Calibri" w:eastAsia="Calibri" w:hAnsi="Calibri" w:cs="Times New Roman"/>
          <w:i/>
          <w:iCs/>
          <w:sz w:val="24"/>
          <w:lang w:val="fr-CA"/>
        </w:rPr>
        <w:t xml:space="preserve">Milieu de travail GC </w:t>
      </w:r>
      <w:r w:rsidRPr="00677F6C">
        <w:rPr>
          <w:rFonts w:ascii="Calibri" w:eastAsia="Calibri" w:hAnsi="Calibri" w:cs="Times New Roman"/>
          <w:sz w:val="24"/>
          <w:lang w:val="fr-CA"/>
        </w:rPr>
        <w:t xml:space="preserve">en 2017 et en a fait la norme fédérale officielle de conception des lieux de travail en 2019. Les </w:t>
      </w:r>
      <w:r w:rsidRPr="00677F6C">
        <w:rPr>
          <w:rFonts w:ascii="Calibri" w:eastAsia="Calibri" w:hAnsi="Calibri" w:cs="Times New Roman"/>
          <w:i/>
          <w:iCs/>
          <w:sz w:val="24"/>
          <w:lang w:val="fr-CA"/>
        </w:rPr>
        <w:t>environnements de bureau hybrides</w:t>
      </w:r>
      <w:r w:rsidRPr="00677F6C">
        <w:rPr>
          <w:rFonts w:ascii="Calibri" w:eastAsia="Calibri" w:hAnsi="Calibri" w:cs="Times New Roman"/>
          <w:sz w:val="24"/>
          <w:lang w:val="fr-CA"/>
        </w:rPr>
        <w:t xml:space="preserve"> axés sur l’activité fourniront les outils modernes et la culture de confiance qui permettront aux employés du gouvernement du Canada de choisir où et comment ils seront le plus productifs. </w:t>
      </w:r>
    </w:p>
    <w:p w14:paraId="086F94F1" w14:textId="77777777" w:rsidR="0006639F" w:rsidRPr="00677F6C" w:rsidRDefault="0006639F" w:rsidP="0006639F">
      <w:pPr>
        <w:pStyle w:val="Heading3"/>
        <w:rPr>
          <w:lang w:val="fr-CA"/>
        </w:rPr>
      </w:pPr>
    </w:p>
    <w:p w14:paraId="0E10C5A6" w14:textId="75E8686F" w:rsidR="0006639F" w:rsidRPr="00677F6C" w:rsidRDefault="00AF5290" w:rsidP="0006639F">
      <w:pPr>
        <w:pStyle w:val="Heading3"/>
        <w:rPr>
          <w:lang w:val="fr-CA"/>
        </w:rPr>
      </w:pPr>
      <w:r>
        <w:rPr>
          <w:bCs/>
          <w:lang w:val="fr-CA"/>
        </w:rPr>
        <w:t>N</w:t>
      </w:r>
      <w:r w:rsidRPr="00677F6C">
        <w:rPr>
          <w:bCs/>
          <w:lang w:val="fr-CA"/>
        </w:rPr>
        <w:t>ouvelles façons de travailler</w:t>
      </w:r>
    </w:p>
    <w:p w14:paraId="465DDD73" w14:textId="3D3F6642" w:rsidR="00664A4C" w:rsidRPr="00677F6C" w:rsidRDefault="007A07E2" w:rsidP="0006639F">
      <w:pPr>
        <w:pStyle w:val="ListParagraph"/>
        <w:numPr>
          <w:ilvl w:val="0"/>
          <w:numId w:val="11"/>
        </w:numPr>
        <w:rPr>
          <w:rFonts w:ascii="Calibri" w:eastAsia="Calibri" w:hAnsi="Calibri" w:cs="Times New Roman"/>
          <w:sz w:val="24"/>
          <w:lang w:val="fr-CA"/>
        </w:rPr>
      </w:pPr>
      <w:r>
        <w:rPr>
          <w:rFonts w:ascii="Calibri" w:eastAsia="Calibri" w:hAnsi="Calibri" w:cs="Times New Roman"/>
          <w:sz w:val="24"/>
          <w:lang w:val="fr-CA"/>
        </w:rPr>
        <w:t xml:space="preserve">Travailler de façon moderne requiert une nouvelle façon de </w:t>
      </w:r>
      <w:r w:rsidRPr="007A07E2">
        <w:rPr>
          <w:rFonts w:ascii="Calibri" w:eastAsia="Calibri" w:hAnsi="Calibri" w:cs="Times New Roman"/>
          <w:b/>
          <w:bCs/>
          <w:sz w:val="24"/>
          <w:lang w:val="fr-CA"/>
        </w:rPr>
        <w:t>planifier</w:t>
      </w:r>
      <w:r>
        <w:rPr>
          <w:rFonts w:ascii="Calibri" w:eastAsia="Calibri" w:hAnsi="Calibri" w:cs="Times New Roman"/>
          <w:sz w:val="24"/>
          <w:lang w:val="fr-CA"/>
        </w:rPr>
        <w:t>.</w:t>
      </w:r>
      <w:r w:rsidR="0006639F" w:rsidRPr="00677F6C">
        <w:rPr>
          <w:rFonts w:ascii="Calibri" w:eastAsia="Calibri" w:hAnsi="Calibri" w:cs="Times New Roman"/>
          <w:sz w:val="24"/>
          <w:lang w:val="fr-CA"/>
        </w:rPr>
        <w:t xml:space="preserve"> Le travail axé sur les activités commence par vos activités, vos produits livrables, puis votre horaire du jour ou de la semaine.</w:t>
      </w:r>
    </w:p>
    <w:p w14:paraId="3369E133" w14:textId="50D93EB1" w:rsidR="0006639F" w:rsidRPr="00677F6C" w:rsidRDefault="0006639F" w:rsidP="0006639F">
      <w:pPr>
        <w:pStyle w:val="ListParagraph"/>
        <w:numPr>
          <w:ilvl w:val="0"/>
          <w:numId w:val="11"/>
        </w:numPr>
        <w:rPr>
          <w:rFonts w:ascii="Calibri" w:eastAsia="Calibri" w:hAnsi="Calibri" w:cs="Times New Roman"/>
          <w:sz w:val="24"/>
          <w:lang w:val="fr-CA"/>
        </w:rPr>
      </w:pPr>
      <w:r w:rsidRPr="00677F6C">
        <w:rPr>
          <w:rFonts w:ascii="Calibri" w:eastAsia="Calibri" w:hAnsi="Calibri" w:cs="Times New Roman"/>
          <w:sz w:val="24"/>
          <w:lang w:val="fr-CA"/>
        </w:rPr>
        <w:t xml:space="preserve">Nous vous encourageons à choisir le point de travail qui convient le mieux à vos besoins. Depuis le début de la pandémie, vos journées de travail peuvent comporter plusieurs réunions virtuelles par </w:t>
      </w:r>
      <w:r w:rsidRPr="003829A7">
        <w:rPr>
          <w:rFonts w:ascii="Calibri" w:eastAsia="Calibri" w:hAnsi="Calibri" w:cs="Times New Roman"/>
          <w:sz w:val="24"/>
          <w:lang w:val="fr-CA"/>
        </w:rPr>
        <w:t>Teams</w:t>
      </w:r>
      <w:r w:rsidRPr="00677F6C">
        <w:rPr>
          <w:rFonts w:ascii="Calibri" w:eastAsia="Calibri" w:hAnsi="Calibri" w:cs="Times New Roman"/>
          <w:sz w:val="24"/>
          <w:lang w:val="fr-CA"/>
        </w:rPr>
        <w:t xml:space="preserve">. Bien qu’il semble logique de travailler à la maison ces jours-là, il est toujours possible d’effectuer ces activités dans un environnement de bureau. </w:t>
      </w:r>
    </w:p>
    <w:p w14:paraId="51A24804" w14:textId="7B4A8F2B" w:rsidR="0006639F" w:rsidRPr="00EA7E6F" w:rsidRDefault="0006639F" w:rsidP="00EA7E6F">
      <w:pPr>
        <w:pStyle w:val="ListParagraph"/>
        <w:numPr>
          <w:ilvl w:val="0"/>
          <w:numId w:val="11"/>
        </w:numPr>
        <w:rPr>
          <w:rFonts w:ascii="Calibri" w:eastAsia="Calibri" w:hAnsi="Calibri" w:cs="Times New Roman"/>
          <w:sz w:val="24"/>
          <w:lang w:val="fr-CA"/>
        </w:rPr>
      </w:pPr>
      <w:r w:rsidRPr="00677F6C">
        <w:rPr>
          <w:rFonts w:ascii="Calibri" w:eastAsia="Calibri" w:hAnsi="Calibri" w:cs="Times New Roman"/>
          <w:sz w:val="24"/>
          <w:lang w:val="fr-CA"/>
        </w:rPr>
        <w:lastRenderedPageBreak/>
        <w:t>Il faut généralement réserver</w:t>
      </w:r>
      <w:r w:rsidR="007A07E2">
        <w:rPr>
          <w:rFonts w:ascii="Calibri" w:eastAsia="Calibri" w:hAnsi="Calibri" w:cs="Times New Roman"/>
          <w:sz w:val="24"/>
          <w:lang w:val="fr-CA"/>
        </w:rPr>
        <w:t>,</w:t>
      </w:r>
      <w:r w:rsidRPr="00677F6C">
        <w:rPr>
          <w:rFonts w:ascii="Calibri" w:eastAsia="Calibri" w:hAnsi="Calibri" w:cs="Times New Roman"/>
          <w:sz w:val="24"/>
          <w:lang w:val="fr-CA"/>
        </w:rPr>
        <w:t xml:space="preserve"> par un système de réservation </w:t>
      </w:r>
      <w:r w:rsidR="007A07E2">
        <w:rPr>
          <w:rFonts w:ascii="Calibri" w:eastAsia="Calibri" w:hAnsi="Calibri" w:cs="Times New Roman"/>
          <w:sz w:val="24"/>
          <w:lang w:val="fr-CA"/>
        </w:rPr>
        <w:t>facile à utiliser,</w:t>
      </w:r>
      <w:r w:rsidRPr="00677F6C">
        <w:rPr>
          <w:rFonts w:ascii="Calibri" w:eastAsia="Calibri" w:hAnsi="Calibri" w:cs="Times New Roman"/>
          <w:sz w:val="24"/>
          <w:lang w:val="fr-CA"/>
        </w:rPr>
        <w:t xml:space="preserve"> un point de travail adapté à un type d’activité, soit un point de travail fermé</w:t>
      </w:r>
      <w:r w:rsidR="003829A7">
        <w:rPr>
          <w:rFonts w:ascii="Calibri" w:eastAsia="Calibri" w:hAnsi="Calibri" w:cs="Times New Roman"/>
          <w:sz w:val="24"/>
          <w:lang w:val="fr-CA"/>
        </w:rPr>
        <w:t xml:space="preserve"> et</w:t>
      </w:r>
      <w:r w:rsidRPr="00677F6C">
        <w:rPr>
          <w:rFonts w:ascii="Calibri" w:eastAsia="Calibri" w:hAnsi="Calibri" w:cs="Times New Roman"/>
          <w:sz w:val="24"/>
          <w:lang w:val="fr-CA"/>
        </w:rPr>
        <w:t xml:space="preserve"> éloigné des zones de travail calmes,</w:t>
      </w:r>
      <w:r w:rsidR="003829A7">
        <w:rPr>
          <w:rFonts w:ascii="Calibri" w:eastAsia="Calibri" w:hAnsi="Calibri" w:cs="Times New Roman"/>
          <w:sz w:val="24"/>
          <w:lang w:val="fr-CA"/>
        </w:rPr>
        <w:t xml:space="preserve"> entre autres.</w:t>
      </w:r>
      <w:r w:rsidRPr="00677F6C">
        <w:rPr>
          <w:rFonts w:ascii="Calibri" w:eastAsia="Calibri" w:hAnsi="Calibri" w:cs="Times New Roman"/>
          <w:sz w:val="24"/>
          <w:lang w:val="fr-CA"/>
        </w:rPr>
        <w:t xml:space="preserve"> </w:t>
      </w:r>
    </w:p>
    <w:sectPr w:rsidR="0006639F" w:rsidRPr="00EA7E6F" w:rsidSect="00F30B3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3410B" w14:textId="77777777" w:rsidR="00DC329F" w:rsidRDefault="00DC329F" w:rsidP="001A6499">
      <w:r>
        <w:separator/>
      </w:r>
    </w:p>
  </w:endnote>
  <w:endnote w:type="continuationSeparator" w:id="0">
    <w:p w14:paraId="37CEEF58" w14:textId="77777777" w:rsidR="00DC329F" w:rsidRDefault="00DC329F" w:rsidP="001A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8166598"/>
      <w:docPartObj>
        <w:docPartGallery w:val="Page Numbers (Bottom of Page)"/>
        <w:docPartUnique/>
      </w:docPartObj>
    </w:sdtPr>
    <w:sdtEndPr>
      <w:rPr>
        <w:rStyle w:val="PageNumber"/>
      </w:rPr>
    </w:sdtEndPr>
    <w:sdtContent>
      <w:p w14:paraId="76F18E09" w14:textId="77777777" w:rsidR="00F30B38" w:rsidRDefault="00F30B38" w:rsidP="000A49E8">
        <w:pPr>
          <w:pStyle w:val="Footer"/>
          <w:framePr w:wrap="none" w:vAnchor="text" w:hAnchor="margin" w:xAlign="right" w:y="1"/>
          <w:rPr>
            <w:rStyle w:val="PageNumber"/>
          </w:rPr>
        </w:pPr>
        <w:r>
          <w:rPr>
            <w:rStyle w:val="PageNumber"/>
            <w:lang w:val="fr-CA"/>
          </w:rPr>
          <w:fldChar w:fldCharType="begin"/>
        </w:r>
        <w:r>
          <w:rPr>
            <w:rStyle w:val="PageNumber"/>
            <w:lang w:val="fr-CA"/>
          </w:rPr>
          <w:instrText xml:space="preserve"> PAGE </w:instrText>
        </w:r>
        <w:r>
          <w:rPr>
            <w:rStyle w:val="PageNumber"/>
            <w:lang w:val="fr-CA"/>
          </w:rPr>
          <w:fldChar w:fldCharType="end"/>
        </w:r>
      </w:p>
    </w:sdtContent>
  </w:sdt>
  <w:p w14:paraId="2BE2F086" w14:textId="77777777" w:rsidR="00F30B38" w:rsidRDefault="00F30B38" w:rsidP="00F30B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4B4A3" w14:textId="1B0D9295" w:rsidR="005E751F" w:rsidRDefault="005E751F">
    <w:pPr>
      <w:pStyle w:val="Footer"/>
    </w:pPr>
  </w:p>
  <w:p w14:paraId="25E03DB2" w14:textId="0E245B0E" w:rsidR="00F30B38" w:rsidRDefault="00985FFD" w:rsidP="003878C2">
    <w:pPr>
      <w:pStyle w:val="Footer"/>
      <w:tabs>
        <w:tab w:val="clear" w:pos="9360"/>
        <w:tab w:val="right" w:pos="9000"/>
      </w:tabs>
      <w:ind w:right="360"/>
    </w:pPr>
    <w:r>
      <w:rPr>
        <w:noProof/>
        <w:lang w:val="fr-CA"/>
      </w:rPr>
      <w:drawing>
        <wp:anchor distT="0" distB="0" distL="114300" distR="114300" simplePos="0" relativeHeight="251663360" behindDoc="0" locked="0" layoutInCell="1" allowOverlap="1" wp14:anchorId="25A051FE" wp14:editId="3356A731">
          <wp:simplePos x="0" y="0"/>
          <wp:positionH relativeFrom="column">
            <wp:posOffset>5178425</wp:posOffset>
          </wp:positionH>
          <wp:positionV relativeFrom="paragraph">
            <wp:posOffset>116205</wp:posOffset>
          </wp:positionV>
          <wp:extent cx="774700" cy="200660"/>
          <wp:effectExtent l="0" t="0" r="6350" b="8890"/>
          <wp:wrapThrough wrapText="bothSides">
            <wp:wrapPolygon edited="0">
              <wp:start x="0" y="0"/>
              <wp:lineTo x="0" y="20506"/>
              <wp:lineTo x="21246" y="20506"/>
              <wp:lineTo x="21246" y="0"/>
              <wp:lineTo x="0" y="0"/>
            </wp:wrapPolygon>
          </wp:wrapThrough>
          <wp:docPr id="1" name="Picture 1" descr="Résultat d’image pour le mot-symbole « Canada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r>
      <w:rPr>
        <w:b/>
        <w:bCs/>
        <w:noProof/>
        <w:kern w:val="28"/>
        <w:sz w:val="72"/>
        <w:szCs w:val="56"/>
        <w:lang w:val="fr-CA"/>
      </w:rPr>
      <w:drawing>
        <wp:anchor distT="0" distB="0" distL="114300" distR="114300" simplePos="0" relativeHeight="251660288" behindDoc="1" locked="0" layoutInCell="1" allowOverlap="1" wp14:anchorId="0A16BDCA" wp14:editId="6781551C">
          <wp:simplePos x="0" y="0"/>
          <wp:positionH relativeFrom="column">
            <wp:posOffset>0</wp:posOffset>
          </wp:positionH>
          <wp:positionV relativeFrom="paragraph">
            <wp:posOffset>137795</wp:posOffset>
          </wp:positionV>
          <wp:extent cx="782320" cy="206375"/>
          <wp:effectExtent l="0" t="0" r="0" b="3175"/>
          <wp:wrapTight wrapText="bothSides">
            <wp:wrapPolygon edited="0">
              <wp:start x="1052" y="0"/>
              <wp:lineTo x="0" y="9969"/>
              <wp:lineTo x="0" y="19938"/>
              <wp:lineTo x="12623" y="19938"/>
              <wp:lineTo x="15253" y="19938"/>
              <wp:lineTo x="21039" y="19938"/>
              <wp:lineTo x="21039" y="9969"/>
              <wp:lineTo x="12097" y="0"/>
              <wp:lineTo x="105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workplace-FullColou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82320" cy="206375"/>
                  </a:xfrm>
                  <a:prstGeom prst="rect">
                    <a:avLst/>
                  </a:prstGeom>
                </pic:spPr>
              </pic:pic>
            </a:graphicData>
          </a:graphic>
          <wp14:sizeRelH relativeFrom="page">
            <wp14:pctWidth>0</wp14:pctWidth>
          </wp14:sizeRelH>
          <wp14:sizeRelV relativeFrom="page">
            <wp14:pctHeight>0</wp14:pctHeight>
          </wp14:sizeRelV>
        </wp:anchor>
      </w:drawing>
    </w:r>
    <w:r>
      <w:rPr>
        <w:lang w:val="fr-CA"/>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1A88B" w14:textId="77777777" w:rsidR="00556250" w:rsidRDefault="00556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7CB8B" w14:textId="77777777" w:rsidR="00DC329F" w:rsidRDefault="00DC329F" w:rsidP="001A6499">
      <w:r>
        <w:separator/>
      </w:r>
    </w:p>
  </w:footnote>
  <w:footnote w:type="continuationSeparator" w:id="0">
    <w:p w14:paraId="6FE2FF0E" w14:textId="77777777" w:rsidR="00DC329F" w:rsidRDefault="00DC329F" w:rsidP="001A6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22E59" w14:textId="77777777" w:rsidR="00556250" w:rsidRDefault="00556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98B2B" w14:textId="77777777" w:rsidR="00556250" w:rsidRDefault="005562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E73CC" w14:textId="44F5BC73" w:rsidR="005E751F" w:rsidRDefault="005E751F" w:rsidP="003878C2">
    <w:pPr>
      <w:pStyle w:val="Header"/>
      <w:tabs>
        <w:tab w:val="left" w:pos="90"/>
      </w:tabs>
    </w:pPr>
    <w:r>
      <w:rPr>
        <w:rFonts w:eastAsia="SimSun" w:cs="Arial"/>
        <w:b/>
        <w:bCs/>
        <w:noProof/>
        <w:kern w:val="28"/>
        <w:sz w:val="72"/>
        <w:szCs w:val="56"/>
        <w:lang w:val="fr-CA"/>
      </w:rPr>
      <w:drawing>
        <wp:anchor distT="0" distB="0" distL="114300" distR="114300" simplePos="0" relativeHeight="251662336" behindDoc="0" locked="0" layoutInCell="1" allowOverlap="1" wp14:anchorId="714C85F2" wp14:editId="07AEEB1B">
          <wp:simplePos x="0" y="0"/>
          <wp:positionH relativeFrom="column">
            <wp:posOffset>0</wp:posOffset>
          </wp:positionH>
          <wp:positionV relativeFrom="paragraph">
            <wp:posOffset>83820</wp:posOffset>
          </wp:positionV>
          <wp:extent cx="2112645" cy="198120"/>
          <wp:effectExtent l="0" t="0" r="1905" b="0"/>
          <wp:wrapTight wrapText="bothSides">
            <wp:wrapPolygon edited="0">
              <wp:start x="0" y="0"/>
              <wp:lineTo x="0" y="18692"/>
              <wp:lineTo x="19867" y="18692"/>
              <wp:lineTo x="21425" y="10385"/>
              <wp:lineTo x="214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blk-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2645" cy="198120"/>
                  </a:xfrm>
                  <a:prstGeom prst="rect">
                    <a:avLst/>
                  </a:prstGeom>
                </pic:spPr>
              </pic:pic>
            </a:graphicData>
          </a:graphic>
          <wp14:sizeRelH relativeFrom="page">
            <wp14:pctWidth>0</wp14:pctWidth>
          </wp14:sizeRelH>
          <wp14:sizeRelV relativeFrom="page">
            <wp14:pctHeight>0</wp14:pctHeight>
          </wp14:sizeRelV>
        </wp:anchor>
      </w:drawing>
    </w:r>
  </w:p>
  <w:p w14:paraId="2FB3C9E5" w14:textId="77777777" w:rsidR="005E751F" w:rsidRDefault="005E7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A2EB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F2C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08E7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82F6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3826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06B6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64B0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A62E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2CF6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145A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4744D"/>
    <w:multiLevelType w:val="hybridMultilevel"/>
    <w:tmpl w:val="EB6418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EA21958"/>
    <w:multiLevelType w:val="hybridMultilevel"/>
    <w:tmpl w:val="B2469AA4"/>
    <w:lvl w:ilvl="0" w:tplc="E21E217A">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2516DFE"/>
    <w:multiLevelType w:val="hybridMultilevel"/>
    <w:tmpl w:val="D9E848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D23061F"/>
    <w:multiLevelType w:val="hybridMultilevel"/>
    <w:tmpl w:val="626EB4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3D07307"/>
    <w:multiLevelType w:val="hybridMultilevel"/>
    <w:tmpl w:val="5F385F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8CC18D0"/>
    <w:multiLevelType w:val="hybridMultilevel"/>
    <w:tmpl w:val="E6D2B1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34E3996"/>
    <w:multiLevelType w:val="hybridMultilevel"/>
    <w:tmpl w:val="F98866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558B05C1"/>
    <w:multiLevelType w:val="hybridMultilevel"/>
    <w:tmpl w:val="C1264D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350" w:hanging="360"/>
      </w:pPr>
      <w:rPr>
        <w:rFonts w:ascii="Courier New" w:hAnsi="Courier New" w:cs="Courier New" w:hint="default"/>
      </w:rPr>
    </w:lvl>
    <w:lvl w:ilvl="2" w:tplc="10090005" w:tentative="1">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18" w15:restartNumberingAfterBreak="0">
    <w:nsid w:val="6BD52611"/>
    <w:multiLevelType w:val="hybridMultilevel"/>
    <w:tmpl w:val="7242E24A"/>
    <w:lvl w:ilvl="0" w:tplc="10090001">
      <w:start w:val="1"/>
      <w:numFmt w:val="bullet"/>
      <w:lvlText w:val=""/>
      <w:lvlJc w:val="left"/>
      <w:pPr>
        <w:ind w:left="-2250" w:hanging="360"/>
      </w:pPr>
      <w:rPr>
        <w:rFonts w:ascii="Symbol" w:hAnsi="Symbol" w:hint="default"/>
      </w:rPr>
    </w:lvl>
    <w:lvl w:ilvl="1" w:tplc="10090003">
      <w:start w:val="1"/>
      <w:numFmt w:val="bullet"/>
      <w:lvlText w:val="o"/>
      <w:lvlJc w:val="left"/>
      <w:pPr>
        <w:ind w:left="-1530" w:hanging="360"/>
      </w:pPr>
      <w:rPr>
        <w:rFonts w:ascii="Courier New" w:hAnsi="Courier New" w:cs="Courier New" w:hint="default"/>
      </w:rPr>
    </w:lvl>
    <w:lvl w:ilvl="2" w:tplc="10090005">
      <w:start w:val="1"/>
      <w:numFmt w:val="bullet"/>
      <w:lvlText w:val=""/>
      <w:lvlJc w:val="left"/>
      <w:pPr>
        <w:ind w:left="-810" w:hanging="360"/>
      </w:pPr>
      <w:rPr>
        <w:rFonts w:ascii="Wingdings" w:hAnsi="Wingdings" w:hint="default"/>
      </w:rPr>
    </w:lvl>
    <w:lvl w:ilvl="3" w:tplc="10090001" w:tentative="1">
      <w:start w:val="1"/>
      <w:numFmt w:val="bullet"/>
      <w:lvlText w:val=""/>
      <w:lvlJc w:val="left"/>
      <w:pPr>
        <w:ind w:left="-90" w:hanging="360"/>
      </w:pPr>
      <w:rPr>
        <w:rFonts w:ascii="Symbol" w:hAnsi="Symbol" w:hint="default"/>
      </w:rPr>
    </w:lvl>
    <w:lvl w:ilvl="4" w:tplc="10090003" w:tentative="1">
      <w:start w:val="1"/>
      <w:numFmt w:val="bullet"/>
      <w:lvlText w:val="o"/>
      <w:lvlJc w:val="left"/>
      <w:pPr>
        <w:ind w:left="630" w:hanging="360"/>
      </w:pPr>
      <w:rPr>
        <w:rFonts w:ascii="Courier New" w:hAnsi="Courier New" w:cs="Courier New" w:hint="default"/>
      </w:rPr>
    </w:lvl>
    <w:lvl w:ilvl="5" w:tplc="10090005" w:tentative="1">
      <w:start w:val="1"/>
      <w:numFmt w:val="bullet"/>
      <w:lvlText w:val=""/>
      <w:lvlJc w:val="left"/>
      <w:pPr>
        <w:ind w:left="1350" w:hanging="360"/>
      </w:pPr>
      <w:rPr>
        <w:rFonts w:ascii="Wingdings" w:hAnsi="Wingdings" w:hint="default"/>
      </w:rPr>
    </w:lvl>
    <w:lvl w:ilvl="6" w:tplc="10090001" w:tentative="1">
      <w:start w:val="1"/>
      <w:numFmt w:val="bullet"/>
      <w:lvlText w:val=""/>
      <w:lvlJc w:val="left"/>
      <w:pPr>
        <w:ind w:left="2070" w:hanging="360"/>
      </w:pPr>
      <w:rPr>
        <w:rFonts w:ascii="Symbol" w:hAnsi="Symbol" w:hint="default"/>
      </w:rPr>
    </w:lvl>
    <w:lvl w:ilvl="7" w:tplc="10090003" w:tentative="1">
      <w:start w:val="1"/>
      <w:numFmt w:val="bullet"/>
      <w:lvlText w:val="o"/>
      <w:lvlJc w:val="left"/>
      <w:pPr>
        <w:ind w:left="2790" w:hanging="360"/>
      </w:pPr>
      <w:rPr>
        <w:rFonts w:ascii="Courier New" w:hAnsi="Courier New" w:cs="Courier New" w:hint="default"/>
      </w:rPr>
    </w:lvl>
    <w:lvl w:ilvl="8" w:tplc="10090005" w:tentative="1">
      <w:start w:val="1"/>
      <w:numFmt w:val="bullet"/>
      <w:lvlText w:val=""/>
      <w:lvlJc w:val="left"/>
      <w:pPr>
        <w:ind w:left="351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14"/>
  </w:num>
  <w:num w:numId="13">
    <w:abstractNumId w:val="18"/>
  </w:num>
  <w:num w:numId="14">
    <w:abstractNumId w:val="10"/>
  </w:num>
  <w:num w:numId="15">
    <w:abstractNumId w:val="15"/>
  </w:num>
  <w:num w:numId="16">
    <w:abstractNumId w:val="12"/>
  </w:num>
  <w:num w:numId="17">
    <w:abstractNumId w:val="11"/>
  </w:num>
  <w:num w:numId="18">
    <w:abstractNumId w:val="16"/>
  </w:num>
  <w:num w:numId="1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phie Genereux">
    <w15:presenceInfo w15:providerId="AD" w15:userId="S::Sophie.Genereux@tpsgc-pwgsc.gc.ca::fb217e55-5cbd-4b07-9ec1-a590548adf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90D"/>
    <w:rsid w:val="000251FA"/>
    <w:rsid w:val="0005331B"/>
    <w:rsid w:val="00055846"/>
    <w:rsid w:val="0006521A"/>
    <w:rsid w:val="0006639F"/>
    <w:rsid w:val="00083C56"/>
    <w:rsid w:val="000A49E8"/>
    <w:rsid w:val="000B0DB7"/>
    <w:rsid w:val="000B51AE"/>
    <w:rsid w:val="00100EE3"/>
    <w:rsid w:val="001134C0"/>
    <w:rsid w:val="001178E4"/>
    <w:rsid w:val="001319AD"/>
    <w:rsid w:val="00134625"/>
    <w:rsid w:val="00160E25"/>
    <w:rsid w:val="001A11D5"/>
    <w:rsid w:val="001A6499"/>
    <w:rsid w:val="00206A5D"/>
    <w:rsid w:val="0024579C"/>
    <w:rsid w:val="00252783"/>
    <w:rsid w:val="00265B53"/>
    <w:rsid w:val="002778D3"/>
    <w:rsid w:val="00296740"/>
    <w:rsid w:val="002E555A"/>
    <w:rsid w:val="002F5622"/>
    <w:rsid w:val="00302470"/>
    <w:rsid w:val="00323A7C"/>
    <w:rsid w:val="00327D44"/>
    <w:rsid w:val="00373A0E"/>
    <w:rsid w:val="003829A7"/>
    <w:rsid w:val="00385829"/>
    <w:rsid w:val="003878C2"/>
    <w:rsid w:val="003B35DC"/>
    <w:rsid w:val="003B39FF"/>
    <w:rsid w:val="003B6B6A"/>
    <w:rsid w:val="003E1C67"/>
    <w:rsid w:val="00404E4B"/>
    <w:rsid w:val="00451B65"/>
    <w:rsid w:val="00482E1B"/>
    <w:rsid w:val="00485154"/>
    <w:rsid w:val="004D2760"/>
    <w:rsid w:val="00502B26"/>
    <w:rsid w:val="00556250"/>
    <w:rsid w:val="00561649"/>
    <w:rsid w:val="005830C5"/>
    <w:rsid w:val="005E751F"/>
    <w:rsid w:val="006101DC"/>
    <w:rsid w:val="006133DA"/>
    <w:rsid w:val="00615669"/>
    <w:rsid w:val="00650824"/>
    <w:rsid w:val="00664A4C"/>
    <w:rsid w:val="00677F6C"/>
    <w:rsid w:val="00683EE6"/>
    <w:rsid w:val="006923D7"/>
    <w:rsid w:val="006B0DB1"/>
    <w:rsid w:val="006B1EA1"/>
    <w:rsid w:val="0071090D"/>
    <w:rsid w:val="0074102E"/>
    <w:rsid w:val="00750ED9"/>
    <w:rsid w:val="007877F6"/>
    <w:rsid w:val="007A07E2"/>
    <w:rsid w:val="0081644A"/>
    <w:rsid w:val="00884D43"/>
    <w:rsid w:val="008F3A2E"/>
    <w:rsid w:val="00920F74"/>
    <w:rsid w:val="00922DC8"/>
    <w:rsid w:val="009318A8"/>
    <w:rsid w:val="00985FFD"/>
    <w:rsid w:val="00986CA2"/>
    <w:rsid w:val="009A0427"/>
    <w:rsid w:val="009F64C0"/>
    <w:rsid w:val="00A0622F"/>
    <w:rsid w:val="00A31D0A"/>
    <w:rsid w:val="00A46A53"/>
    <w:rsid w:val="00A55897"/>
    <w:rsid w:val="00A63443"/>
    <w:rsid w:val="00A748F2"/>
    <w:rsid w:val="00A75E57"/>
    <w:rsid w:val="00AC2FE9"/>
    <w:rsid w:val="00AF5290"/>
    <w:rsid w:val="00B45F6A"/>
    <w:rsid w:val="00B55AFA"/>
    <w:rsid w:val="00B6226D"/>
    <w:rsid w:val="00B9739F"/>
    <w:rsid w:val="00BD60F0"/>
    <w:rsid w:val="00BE1DF2"/>
    <w:rsid w:val="00BE4059"/>
    <w:rsid w:val="00C23198"/>
    <w:rsid w:val="00C37F09"/>
    <w:rsid w:val="00C57C00"/>
    <w:rsid w:val="00C60226"/>
    <w:rsid w:val="00C717E0"/>
    <w:rsid w:val="00C80D7E"/>
    <w:rsid w:val="00CC7ECF"/>
    <w:rsid w:val="00D162D5"/>
    <w:rsid w:val="00D63E57"/>
    <w:rsid w:val="00DB74B1"/>
    <w:rsid w:val="00DC329F"/>
    <w:rsid w:val="00DC3E0D"/>
    <w:rsid w:val="00DD6FD8"/>
    <w:rsid w:val="00DE1F37"/>
    <w:rsid w:val="00DE3D24"/>
    <w:rsid w:val="00E175BF"/>
    <w:rsid w:val="00E56CEE"/>
    <w:rsid w:val="00E611A1"/>
    <w:rsid w:val="00E70186"/>
    <w:rsid w:val="00E97222"/>
    <w:rsid w:val="00EA7E6F"/>
    <w:rsid w:val="00EE152A"/>
    <w:rsid w:val="00F07F5C"/>
    <w:rsid w:val="00F27D8E"/>
    <w:rsid w:val="00F30B38"/>
    <w:rsid w:val="00F378AE"/>
    <w:rsid w:val="00F4029E"/>
    <w:rsid w:val="00F46B0C"/>
    <w:rsid w:val="00F61CC6"/>
    <w:rsid w:val="00F65679"/>
    <w:rsid w:val="00F90FBA"/>
    <w:rsid w:val="00FB0400"/>
    <w:rsid w:val="00FE71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BA645"/>
  <w15:chartTrackingRefBased/>
  <w15:docId w15:val="{0B122859-D42B-4AF0-96AC-45FCA2B7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E57"/>
    <w:pPr>
      <w:spacing w:before="360" w:after="360" w:line="360" w:lineRule="exact"/>
    </w:pPr>
    <w:rPr>
      <w:rFonts w:ascii="Georgia" w:hAnsi="Georgia"/>
      <w:sz w:val="20"/>
    </w:rPr>
  </w:style>
  <w:style w:type="paragraph" w:styleId="Heading1">
    <w:name w:val="heading 1"/>
    <w:basedOn w:val="Title"/>
    <w:next w:val="Normal"/>
    <w:link w:val="Heading1Char"/>
    <w:uiPriority w:val="9"/>
    <w:qFormat/>
    <w:rsid w:val="00664A4C"/>
    <w:pPr>
      <w:pBdr>
        <w:bottom w:val="single" w:sz="4" w:space="1" w:color="auto"/>
      </w:pBdr>
      <w:spacing w:before="360" w:after="360"/>
      <w:outlineLvl w:val="0"/>
    </w:pPr>
    <w:rPr>
      <w:sz w:val="44"/>
    </w:rPr>
  </w:style>
  <w:style w:type="paragraph" w:styleId="Heading2">
    <w:name w:val="heading 2"/>
    <w:next w:val="NoSpacing"/>
    <w:link w:val="Heading2Char"/>
    <w:uiPriority w:val="9"/>
    <w:unhideWhenUsed/>
    <w:qFormat/>
    <w:rsid w:val="00664A4C"/>
    <w:pPr>
      <w:keepNext/>
      <w:keepLines/>
      <w:spacing w:before="280" w:after="240"/>
      <w:outlineLvl w:val="1"/>
    </w:pPr>
    <w:rPr>
      <w:rFonts w:ascii="Arial" w:eastAsiaTheme="majorEastAsia" w:hAnsi="Arial" w:cs="Arial"/>
      <w:b/>
      <w:caps/>
      <w:color w:val="000000" w:themeColor="text1"/>
      <w:sz w:val="28"/>
      <w:szCs w:val="26"/>
    </w:rPr>
  </w:style>
  <w:style w:type="paragraph" w:styleId="Heading3">
    <w:name w:val="heading 3"/>
    <w:next w:val="Normal"/>
    <w:link w:val="Heading3Char"/>
    <w:uiPriority w:val="9"/>
    <w:unhideWhenUsed/>
    <w:qFormat/>
    <w:rsid w:val="00664A4C"/>
    <w:pPr>
      <w:spacing w:before="120" w:after="120" w:line="300" w:lineRule="exact"/>
      <w:outlineLvl w:val="2"/>
    </w:pPr>
    <w:rPr>
      <w:rFonts w:ascii="Arial" w:hAnsi="Arial" w:cs="Arial"/>
      <w:b/>
    </w:rPr>
  </w:style>
  <w:style w:type="paragraph" w:styleId="Heading4">
    <w:name w:val="heading 4"/>
    <w:basedOn w:val="Normal"/>
    <w:next w:val="Normal"/>
    <w:link w:val="Heading4Char"/>
    <w:uiPriority w:val="9"/>
    <w:unhideWhenUsed/>
    <w:qFormat/>
    <w:rsid w:val="00664A4C"/>
    <w:pPr>
      <w:keepNext/>
      <w:keepLines/>
      <w:spacing w:before="160" w:after="120"/>
      <w:outlineLvl w:val="3"/>
    </w:pPr>
    <w:rPr>
      <w:rFonts w:ascii="Arial" w:eastAsiaTheme="majorEastAsia" w:hAnsi="Arial" w:cstheme="majorBidi"/>
      <w:iCs/>
      <w:color w:val="000000" w:themeColor="text1"/>
      <w:sz w:val="24"/>
    </w:rPr>
  </w:style>
  <w:style w:type="paragraph" w:styleId="Heading5">
    <w:name w:val="heading 5"/>
    <w:basedOn w:val="Normal"/>
    <w:next w:val="Normal"/>
    <w:link w:val="Heading5Char"/>
    <w:uiPriority w:val="9"/>
    <w:unhideWhenUsed/>
    <w:qFormat/>
    <w:rsid w:val="00664A4C"/>
    <w:pPr>
      <w:outlineLvl w:val="4"/>
    </w:pPr>
    <w:rPr>
      <w:rFonts w:ascii="Arial" w:hAnsi="Arial" w:cs="Arial"/>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090D"/>
    <w:rPr>
      <w:rFonts w:ascii="Georgia" w:hAnsi="Georgia"/>
      <w:sz w:val="20"/>
    </w:rPr>
  </w:style>
  <w:style w:type="character" w:customStyle="1" w:styleId="Heading1Char">
    <w:name w:val="Heading 1 Char"/>
    <w:basedOn w:val="DefaultParagraphFont"/>
    <w:link w:val="Heading1"/>
    <w:uiPriority w:val="9"/>
    <w:rsid w:val="00664A4C"/>
    <w:rPr>
      <w:rFonts w:ascii="Arial" w:eastAsiaTheme="majorEastAsia" w:hAnsi="Arial" w:cs="Arial"/>
      <w:b/>
      <w:spacing w:val="-10"/>
      <w:kern w:val="28"/>
      <w:sz w:val="44"/>
      <w:szCs w:val="56"/>
    </w:rPr>
  </w:style>
  <w:style w:type="character" w:customStyle="1" w:styleId="Heading2Char">
    <w:name w:val="Heading 2 Char"/>
    <w:basedOn w:val="DefaultParagraphFont"/>
    <w:link w:val="Heading2"/>
    <w:uiPriority w:val="9"/>
    <w:rsid w:val="00664A4C"/>
    <w:rPr>
      <w:rFonts w:ascii="Arial" w:eastAsiaTheme="majorEastAsia" w:hAnsi="Arial" w:cs="Arial"/>
      <w:b/>
      <w:caps/>
      <w:color w:val="000000" w:themeColor="text1"/>
      <w:sz w:val="28"/>
      <w:szCs w:val="26"/>
    </w:rPr>
  </w:style>
  <w:style w:type="paragraph" w:styleId="Header">
    <w:name w:val="header"/>
    <w:basedOn w:val="Normal"/>
    <w:link w:val="HeaderChar"/>
    <w:uiPriority w:val="99"/>
    <w:unhideWhenUsed/>
    <w:rsid w:val="00160E25"/>
    <w:pPr>
      <w:tabs>
        <w:tab w:val="center" w:pos="4680"/>
        <w:tab w:val="right" w:pos="9360"/>
      </w:tabs>
    </w:pPr>
    <w:rPr>
      <w:rFonts w:ascii="Arial" w:hAnsi="Arial"/>
      <w:sz w:val="16"/>
    </w:rPr>
  </w:style>
  <w:style w:type="character" w:customStyle="1" w:styleId="HeaderChar">
    <w:name w:val="Header Char"/>
    <w:basedOn w:val="DefaultParagraphFont"/>
    <w:link w:val="Header"/>
    <w:uiPriority w:val="99"/>
    <w:rsid w:val="00160E25"/>
    <w:rPr>
      <w:rFonts w:ascii="Arial" w:hAnsi="Arial"/>
      <w:sz w:val="16"/>
    </w:rPr>
  </w:style>
  <w:style w:type="paragraph" w:styleId="Footer">
    <w:name w:val="footer"/>
    <w:basedOn w:val="Normal"/>
    <w:link w:val="FooterChar"/>
    <w:uiPriority w:val="99"/>
    <w:unhideWhenUsed/>
    <w:rsid w:val="00160E25"/>
    <w:pPr>
      <w:tabs>
        <w:tab w:val="center" w:pos="4680"/>
        <w:tab w:val="right" w:pos="9360"/>
      </w:tabs>
    </w:pPr>
    <w:rPr>
      <w:rFonts w:ascii="Arial" w:hAnsi="Arial"/>
      <w:sz w:val="16"/>
    </w:rPr>
  </w:style>
  <w:style w:type="character" w:customStyle="1" w:styleId="FooterChar">
    <w:name w:val="Footer Char"/>
    <w:basedOn w:val="DefaultParagraphFont"/>
    <w:link w:val="Footer"/>
    <w:uiPriority w:val="99"/>
    <w:rsid w:val="00160E25"/>
    <w:rPr>
      <w:rFonts w:ascii="Arial" w:hAnsi="Arial"/>
      <w:sz w:val="16"/>
    </w:rPr>
  </w:style>
  <w:style w:type="character" w:customStyle="1" w:styleId="Heading3Char">
    <w:name w:val="Heading 3 Char"/>
    <w:basedOn w:val="DefaultParagraphFont"/>
    <w:link w:val="Heading3"/>
    <w:uiPriority w:val="9"/>
    <w:rsid w:val="00664A4C"/>
    <w:rPr>
      <w:rFonts w:ascii="Arial" w:hAnsi="Arial" w:cs="Arial"/>
      <w:b/>
    </w:rPr>
  </w:style>
  <w:style w:type="paragraph" w:styleId="Title">
    <w:name w:val="Title"/>
    <w:next w:val="NoSpacing"/>
    <w:link w:val="TitleChar"/>
    <w:uiPriority w:val="10"/>
    <w:qFormat/>
    <w:rsid w:val="00664A4C"/>
    <w:pPr>
      <w:spacing w:before="120" w:after="120"/>
      <w:contextualSpacing/>
    </w:pPr>
    <w:rPr>
      <w:rFonts w:ascii="Arial" w:eastAsiaTheme="majorEastAsia" w:hAnsi="Arial" w:cs="Arial"/>
      <w:b/>
      <w:spacing w:val="-10"/>
      <w:kern w:val="28"/>
      <w:sz w:val="72"/>
      <w:szCs w:val="56"/>
    </w:rPr>
  </w:style>
  <w:style w:type="character" w:customStyle="1" w:styleId="TitleChar">
    <w:name w:val="Title Char"/>
    <w:basedOn w:val="DefaultParagraphFont"/>
    <w:link w:val="Title"/>
    <w:uiPriority w:val="10"/>
    <w:rsid w:val="00664A4C"/>
    <w:rPr>
      <w:rFonts w:ascii="Arial" w:eastAsiaTheme="majorEastAsia" w:hAnsi="Arial" w:cs="Arial"/>
      <w:b/>
      <w:spacing w:val="-10"/>
      <w:kern w:val="28"/>
      <w:sz w:val="72"/>
      <w:szCs w:val="56"/>
    </w:rPr>
  </w:style>
  <w:style w:type="paragraph" w:styleId="Subtitle">
    <w:name w:val="Subtitle"/>
    <w:basedOn w:val="Heading2"/>
    <w:next w:val="Normal"/>
    <w:link w:val="SubtitleChar"/>
    <w:uiPriority w:val="11"/>
    <w:qFormat/>
    <w:rsid w:val="00664A4C"/>
    <w:rPr>
      <w:sz w:val="36"/>
    </w:rPr>
  </w:style>
  <w:style w:type="character" w:customStyle="1" w:styleId="SubtitleChar">
    <w:name w:val="Subtitle Char"/>
    <w:basedOn w:val="DefaultParagraphFont"/>
    <w:link w:val="Subtitle"/>
    <w:uiPriority w:val="11"/>
    <w:rsid w:val="00664A4C"/>
    <w:rPr>
      <w:rFonts w:ascii="Arial" w:eastAsiaTheme="majorEastAsia" w:hAnsi="Arial" w:cs="Arial"/>
      <w:b/>
      <w:caps/>
      <w:color w:val="000000" w:themeColor="text1"/>
      <w:sz w:val="36"/>
      <w:szCs w:val="26"/>
    </w:rPr>
  </w:style>
  <w:style w:type="character" w:customStyle="1" w:styleId="Heading4Char">
    <w:name w:val="Heading 4 Char"/>
    <w:basedOn w:val="DefaultParagraphFont"/>
    <w:link w:val="Heading4"/>
    <w:uiPriority w:val="9"/>
    <w:rsid w:val="00664A4C"/>
    <w:rPr>
      <w:rFonts w:ascii="Arial" w:eastAsiaTheme="majorEastAsia" w:hAnsi="Arial" w:cstheme="majorBidi"/>
      <w:iCs/>
      <w:color w:val="000000" w:themeColor="text1"/>
    </w:rPr>
  </w:style>
  <w:style w:type="paragraph" w:styleId="Caption">
    <w:name w:val="caption"/>
    <w:basedOn w:val="Normal"/>
    <w:next w:val="Normal"/>
    <w:uiPriority w:val="35"/>
    <w:unhideWhenUsed/>
    <w:qFormat/>
    <w:rsid w:val="001A6499"/>
    <w:pPr>
      <w:spacing w:line="240" w:lineRule="auto"/>
    </w:pPr>
    <w:rPr>
      <w:rFonts w:ascii="Arial" w:hAnsi="Arial" w:cs="Arial"/>
      <w:caps/>
    </w:rPr>
  </w:style>
  <w:style w:type="character" w:styleId="PageNumber">
    <w:name w:val="page number"/>
    <w:basedOn w:val="DefaultParagraphFont"/>
    <w:uiPriority w:val="99"/>
    <w:semiHidden/>
    <w:unhideWhenUsed/>
    <w:rsid w:val="00F30B38"/>
    <w:rPr>
      <w:rFonts w:ascii="Arial" w:hAnsi="Arial"/>
      <w:sz w:val="16"/>
    </w:rPr>
  </w:style>
  <w:style w:type="paragraph" w:styleId="TOC1">
    <w:name w:val="toc 1"/>
    <w:next w:val="Normal"/>
    <w:autoRedefine/>
    <w:uiPriority w:val="39"/>
    <w:unhideWhenUsed/>
    <w:rsid w:val="00D63E57"/>
    <w:pPr>
      <w:spacing w:before="120" w:after="220"/>
    </w:pPr>
    <w:rPr>
      <w:rFonts w:ascii="Arial" w:hAnsi="Arial"/>
      <w:b/>
    </w:rPr>
  </w:style>
  <w:style w:type="paragraph" w:styleId="TOC2">
    <w:name w:val="toc 2"/>
    <w:next w:val="Normal"/>
    <w:autoRedefine/>
    <w:uiPriority w:val="39"/>
    <w:unhideWhenUsed/>
    <w:rsid w:val="00D63E57"/>
    <w:pPr>
      <w:spacing w:before="120" w:after="220"/>
      <w:ind w:left="200"/>
    </w:pPr>
    <w:rPr>
      <w:rFonts w:ascii="Arial" w:hAnsi="Arial"/>
      <w:sz w:val="20"/>
    </w:rPr>
  </w:style>
  <w:style w:type="paragraph" w:styleId="TOC3">
    <w:name w:val="toc 3"/>
    <w:next w:val="Normal"/>
    <w:autoRedefine/>
    <w:uiPriority w:val="39"/>
    <w:unhideWhenUsed/>
    <w:rsid w:val="00D63E57"/>
    <w:pPr>
      <w:spacing w:before="120" w:after="220"/>
      <w:ind w:left="400"/>
    </w:pPr>
    <w:rPr>
      <w:rFonts w:ascii="Arial" w:hAnsi="Arial"/>
      <w:sz w:val="20"/>
    </w:rPr>
  </w:style>
  <w:style w:type="paragraph" w:styleId="TOC4">
    <w:name w:val="toc 4"/>
    <w:next w:val="Normal"/>
    <w:autoRedefine/>
    <w:uiPriority w:val="39"/>
    <w:unhideWhenUsed/>
    <w:rsid w:val="00D63E57"/>
    <w:pPr>
      <w:spacing w:before="120" w:after="220"/>
      <w:ind w:left="600"/>
    </w:pPr>
    <w:rPr>
      <w:rFonts w:ascii="Arial" w:hAnsi="Arial"/>
      <w:sz w:val="20"/>
    </w:rPr>
  </w:style>
  <w:style w:type="paragraph" w:styleId="TOC9">
    <w:name w:val="toc 9"/>
    <w:basedOn w:val="Normal"/>
    <w:next w:val="Normal"/>
    <w:autoRedefine/>
    <w:uiPriority w:val="39"/>
    <w:unhideWhenUsed/>
    <w:rsid w:val="00160E25"/>
    <w:pPr>
      <w:spacing w:after="100"/>
      <w:ind w:left="1600"/>
    </w:pPr>
    <w:rPr>
      <w:rFonts w:ascii="Arial" w:hAnsi="Arial"/>
    </w:rPr>
  </w:style>
  <w:style w:type="paragraph" w:styleId="TOC5">
    <w:name w:val="toc 5"/>
    <w:basedOn w:val="Normal"/>
    <w:next w:val="Normal"/>
    <w:autoRedefine/>
    <w:uiPriority w:val="39"/>
    <w:semiHidden/>
    <w:unhideWhenUsed/>
    <w:rsid w:val="00D63E57"/>
    <w:pPr>
      <w:spacing w:before="480" w:after="220"/>
      <w:ind w:left="800"/>
    </w:pPr>
    <w:rPr>
      <w:rFonts w:ascii="Arial" w:hAnsi="Arial"/>
    </w:rPr>
  </w:style>
  <w:style w:type="paragraph" w:styleId="TOC6">
    <w:name w:val="toc 6"/>
    <w:basedOn w:val="Normal"/>
    <w:next w:val="Normal"/>
    <w:autoRedefine/>
    <w:uiPriority w:val="39"/>
    <w:semiHidden/>
    <w:unhideWhenUsed/>
    <w:rsid w:val="00160E25"/>
    <w:pPr>
      <w:spacing w:after="100"/>
      <w:ind w:left="1000"/>
    </w:pPr>
    <w:rPr>
      <w:rFonts w:ascii="Arial" w:hAnsi="Arial"/>
    </w:rPr>
  </w:style>
  <w:style w:type="paragraph" w:styleId="TOC7">
    <w:name w:val="toc 7"/>
    <w:basedOn w:val="Normal"/>
    <w:next w:val="Normal"/>
    <w:autoRedefine/>
    <w:uiPriority w:val="39"/>
    <w:semiHidden/>
    <w:unhideWhenUsed/>
    <w:rsid w:val="00160E25"/>
    <w:pPr>
      <w:spacing w:after="100"/>
      <w:ind w:left="1200"/>
    </w:pPr>
    <w:rPr>
      <w:rFonts w:ascii="Arial" w:hAnsi="Arial"/>
    </w:rPr>
  </w:style>
  <w:style w:type="paragraph" w:styleId="TOC8">
    <w:name w:val="toc 8"/>
    <w:basedOn w:val="Normal"/>
    <w:next w:val="Normal"/>
    <w:autoRedefine/>
    <w:uiPriority w:val="39"/>
    <w:semiHidden/>
    <w:unhideWhenUsed/>
    <w:rsid w:val="00160E25"/>
    <w:pPr>
      <w:spacing w:after="100"/>
      <w:ind w:left="1400"/>
    </w:pPr>
    <w:rPr>
      <w:rFonts w:ascii="Arial" w:hAnsi="Arial"/>
    </w:rPr>
  </w:style>
  <w:style w:type="character" w:styleId="Hyperlink">
    <w:name w:val="Hyperlink"/>
    <w:basedOn w:val="DefaultParagraphFont"/>
    <w:uiPriority w:val="99"/>
    <w:unhideWhenUsed/>
    <w:rsid w:val="00C60226"/>
    <w:rPr>
      <w:color w:val="0563C1" w:themeColor="hyperlink"/>
      <w:u w:val="single"/>
    </w:rPr>
  </w:style>
  <w:style w:type="character" w:customStyle="1" w:styleId="Heading5Char">
    <w:name w:val="Heading 5 Char"/>
    <w:basedOn w:val="DefaultParagraphFont"/>
    <w:link w:val="Heading5"/>
    <w:uiPriority w:val="9"/>
    <w:rsid w:val="00664A4C"/>
    <w:rPr>
      <w:rFonts w:ascii="Arial" w:hAnsi="Arial" w:cs="Arial"/>
      <w:i/>
    </w:rPr>
  </w:style>
  <w:style w:type="character" w:styleId="CommentReference">
    <w:name w:val="annotation reference"/>
    <w:basedOn w:val="DefaultParagraphFont"/>
    <w:uiPriority w:val="99"/>
    <w:semiHidden/>
    <w:unhideWhenUsed/>
    <w:rsid w:val="00DD6FD8"/>
    <w:rPr>
      <w:sz w:val="16"/>
      <w:szCs w:val="16"/>
    </w:rPr>
  </w:style>
  <w:style w:type="paragraph" w:styleId="CommentText">
    <w:name w:val="annotation text"/>
    <w:basedOn w:val="Normal"/>
    <w:link w:val="CommentTextChar"/>
    <w:uiPriority w:val="99"/>
    <w:semiHidden/>
    <w:unhideWhenUsed/>
    <w:rsid w:val="00DD6FD8"/>
    <w:pPr>
      <w:spacing w:line="240" w:lineRule="auto"/>
    </w:pPr>
    <w:rPr>
      <w:szCs w:val="20"/>
    </w:rPr>
  </w:style>
  <w:style w:type="character" w:customStyle="1" w:styleId="CommentTextChar">
    <w:name w:val="Comment Text Char"/>
    <w:basedOn w:val="DefaultParagraphFont"/>
    <w:link w:val="CommentText"/>
    <w:uiPriority w:val="99"/>
    <w:semiHidden/>
    <w:rsid w:val="00DD6FD8"/>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DD6FD8"/>
    <w:rPr>
      <w:b/>
      <w:bCs/>
    </w:rPr>
  </w:style>
  <w:style w:type="character" w:customStyle="1" w:styleId="CommentSubjectChar">
    <w:name w:val="Comment Subject Char"/>
    <w:basedOn w:val="CommentTextChar"/>
    <w:link w:val="CommentSubject"/>
    <w:uiPriority w:val="99"/>
    <w:semiHidden/>
    <w:rsid w:val="00DD6FD8"/>
    <w:rPr>
      <w:rFonts w:ascii="Georgia" w:hAnsi="Georgia"/>
      <w:b/>
      <w:bCs/>
      <w:sz w:val="20"/>
      <w:szCs w:val="20"/>
    </w:rPr>
  </w:style>
  <w:style w:type="paragraph" w:styleId="BalloonText">
    <w:name w:val="Balloon Text"/>
    <w:basedOn w:val="Normal"/>
    <w:link w:val="BalloonTextChar"/>
    <w:uiPriority w:val="99"/>
    <w:semiHidden/>
    <w:unhideWhenUsed/>
    <w:rsid w:val="00DD6FD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FD8"/>
    <w:rPr>
      <w:rFonts w:ascii="Segoe UI" w:hAnsi="Segoe UI" w:cs="Segoe UI"/>
      <w:sz w:val="18"/>
      <w:szCs w:val="18"/>
    </w:rPr>
  </w:style>
  <w:style w:type="character" w:styleId="UnresolvedMention">
    <w:name w:val="Unresolved Mention"/>
    <w:basedOn w:val="DefaultParagraphFont"/>
    <w:uiPriority w:val="99"/>
    <w:semiHidden/>
    <w:unhideWhenUsed/>
    <w:rsid w:val="00BE4059"/>
    <w:rPr>
      <w:color w:val="605E5C"/>
      <w:shd w:val="clear" w:color="auto" w:fill="E1DFDD"/>
    </w:rPr>
  </w:style>
  <w:style w:type="paragraph" w:styleId="ListParagraph">
    <w:name w:val="List Paragraph"/>
    <w:basedOn w:val="Normal"/>
    <w:uiPriority w:val="34"/>
    <w:qFormat/>
    <w:rsid w:val="00BE4059"/>
    <w:pPr>
      <w:ind w:left="720"/>
      <w:contextualSpacing/>
    </w:pPr>
  </w:style>
  <w:style w:type="character" w:styleId="Strong">
    <w:name w:val="Strong"/>
    <w:basedOn w:val="DefaultParagraphFont"/>
    <w:uiPriority w:val="22"/>
    <w:qFormat/>
    <w:rsid w:val="000663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61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2F10E-6E40-4075-A906-22587A61E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7</Pages>
  <Words>1421</Words>
  <Characters>8104</Characters>
  <Application>Microsoft Office Word</Application>
  <DocSecurity>0</DocSecurity>
  <Lines>67</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Sophie Genereux</cp:lastModifiedBy>
  <cp:revision>27</cp:revision>
  <cp:lastPrinted>2018-02-22T15:56:00Z</cp:lastPrinted>
  <dcterms:created xsi:type="dcterms:W3CDTF">2022-06-23T14:40:00Z</dcterms:created>
  <dcterms:modified xsi:type="dcterms:W3CDTF">2022-07-14T12:33:00Z</dcterms:modified>
</cp:coreProperties>
</file>