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51DCB" w14:textId="6BBE89A2" w:rsidR="00575A34" w:rsidRDefault="00CD37A7" w:rsidP="00591F5C">
      <w:pPr>
        <w:spacing w:after="0"/>
        <w:jc w:val="center"/>
        <w:rPr>
          <w:rFonts w:ascii="Arial" w:hAnsi="Arial" w:cs="Arial"/>
          <w:b/>
          <w:bCs/>
          <w:sz w:val="28"/>
          <w:szCs w:val="28"/>
          <w:lang w:val="en-US"/>
        </w:rPr>
      </w:pPr>
      <w:r w:rsidRPr="00CD37A7">
        <w:rPr>
          <w:rFonts w:ascii="Arial" w:hAnsi="Arial" w:cs="Arial"/>
          <w:b/>
          <w:bCs/>
          <w:noProof/>
          <w:sz w:val="28"/>
          <w:szCs w:val="28"/>
          <w:lang w:val="en-US"/>
        </w:rPr>
        <w:drawing>
          <wp:inline distT="0" distB="0" distL="0" distR="0" wp14:anchorId="639A398C" wp14:editId="242A4F4F">
            <wp:extent cx="8248650" cy="1724025"/>
            <wp:effectExtent l="0" t="0" r="0" b="9525"/>
            <wp:docPr id="7559939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48650" cy="1724025"/>
                    </a:xfrm>
                    <a:prstGeom prst="rect">
                      <a:avLst/>
                    </a:prstGeom>
                    <a:noFill/>
                    <a:ln>
                      <a:noFill/>
                    </a:ln>
                  </pic:spPr>
                </pic:pic>
              </a:graphicData>
            </a:graphic>
          </wp:inline>
        </w:drawing>
      </w:r>
    </w:p>
    <w:p w14:paraId="50BC6BFA" w14:textId="77777777" w:rsidR="00B44B09" w:rsidRPr="00CD37A7" w:rsidRDefault="00B44B09" w:rsidP="00591F5C">
      <w:pPr>
        <w:spacing w:after="0"/>
        <w:rPr>
          <w:rFonts w:ascii="Arial" w:hAnsi="Arial" w:cs="Arial"/>
          <w:b/>
          <w:bCs/>
          <w:sz w:val="28"/>
          <w:szCs w:val="28"/>
          <w:lang w:val="en-US"/>
        </w:rPr>
      </w:pPr>
    </w:p>
    <w:p w14:paraId="172ECFE2" w14:textId="77777777" w:rsidR="00210680" w:rsidRPr="007D3086" w:rsidRDefault="00210680" w:rsidP="00210680">
      <w:pPr>
        <w:jc w:val="center"/>
        <w:rPr>
          <w:rFonts w:ascii="Arial" w:hAnsi="Arial" w:cs="Arial"/>
          <w:b/>
          <w:bCs/>
          <w:sz w:val="28"/>
          <w:szCs w:val="28"/>
        </w:rPr>
      </w:pPr>
      <w:r w:rsidRPr="007D3086">
        <w:rPr>
          <w:rFonts w:ascii="Arial" w:hAnsi="Arial" w:cs="Arial"/>
          <w:b/>
          <w:bCs/>
          <w:sz w:val="28"/>
          <w:szCs w:val="28"/>
        </w:rPr>
        <w:t>SUSPISCIOUS ITEM / COLIS SUSPECT</w:t>
      </w:r>
    </w:p>
    <w:p w14:paraId="2F3FF637" w14:textId="566EE61D" w:rsidR="00573808" w:rsidRPr="007D3086" w:rsidRDefault="00573808" w:rsidP="00CD37A7">
      <w:pPr>
        <w:rPr>
          <w:rFonts w:ascii="Arial" w:hAnsi="Arial" w:cs="Arial"/>
          <w:i/>
          <w:sz w:val="24"/>
          <w:szCs w:val="24"/>
        </w:rPr>
      </w:pPr>
      <w:r w:rsidRPr="007D3086">
        <w:rPr>
          <w:rFonts w:ascii="Arial" w:hAnsi="Arial" w:cs="Arial"/>
          <w:i/>
          <w:sz w:val="24"/>
          <w:szCs w:val="24"/>
        </w:rPr>
        <w:t>(le français suit)</w:t>
      </w:r>
    </w:p>
    <w:p w14:paraId="7AB728B2" w14:textId="3EFA3A78" w:rsidR="00CD37A7" w:rsidRDefault="004A51D7" w:rsidP="00CD37A7">
      <w:pPr>
        <w:rPr>
          <w:rFonts w:ascii="Arial" w:hAnsi="Arial" w:cs="Arial"/>
          <w:sz w:val="24"/>
          <w:szCs w:val="24"/>
          <w:lang w:val="en-US"/>
        </w:rPr>
      </w:pPr>
      <w:r w:rsidRPr="004A51D7">
        <w:rPr>
          <w:rFonts w:ascii="Arial" w:hAnsi="Arial" w:cs="Arial"/>
          <w:sz w:val="24"/>
          <w:szCs w:val="24"/>
          <w:lang w:val="en-US"/>
        </w:rPr>
        <w:t>Th</w:t>
      </w:r>
      <w:r w:rsidR="00FC0798">
        <w:rPr>
          <w:rFonts w:ascii="Arial" w:hAnsi="Arial" w:cs="Arial"/>
          <w:sz w:val="24"/>
          <w:szCs w:val="24"/>
          <w:lang w:val="en-US"/>
        </w:rPr>
        <w:t>is bank of</w:t>
      </w:r>
      <w:r w:rsidRPr="004A51D7">
        <w:rPr>
          <w:rFonts w:ascii="Arial" w:hAnsi="Arial" w:cs="Arial"/>
          <w:sz w:val="24"/>
          <w:szCs w:val="24"/>
          <w:lang w:val="en-US"/>
        </w:rPr>
        <w:t xml:space="preserve"> pre-translated messages </w:t>
      </w:r>
      <w:r w:rsidR="009E24EE">
        <w:rPr>
          <w:rFonts w:ascii="Arial" w:hAnsi="Arial" w:cs="Arial"/>
          <w:sz w:val="24"/>
          <w:szCs w:val="24"/>
          <w:lang w:val="en-US"/>
        </w:rPr>
        <w:t xml:space="preserve">on recurring topics </w:t>
      </w:r>
      <w:r w:rsidR="2215AFB2" w:rsidRPr="4567C5B9">
        <w:rPr>
          <w:rFonts w:ascii="Arial" w:hAnsi="Arial" w:cs="Arial"/>
          <w:sz w:val="24"/>
          <w:szCs w:val="24"/>
          <w:lang w:val="en-US"/>
        </w:rPr>
        <w:t xml:space="preserve">was developed to </w:t>
      </w:r>
      <w:r w:rsidR="2215AFB2" w:rsidRPr="2883C246">
        <w:rPr>
          <w:rFonts w:ascii="Arial" w:hAnsi="Arial" w:cs="Arial"/>
          <w:sz w:val="24"/>
          <w:szCs w:val="24"/>
          <w:lang w:val="en-US"/>
        </w:rPr>
        <w:t xml:space="preserve">assist federal </w:t>
      </w:r>
      <w:r w:rsidR="2215AFB2" w:rsidRPr="22CDCA02">
        <w:rPr>
          <w:rFonts w:ascii="Arial" w:hAnsi="Arial" w:cs="Arial"/>
          <w:sz w:val="24"/>
          <w:szCs w:val="24"/>
          <w:lang w:val="en-US"/>
        </w:rPr>
        <w:t xml:space="preserve">institutions in respecting their </w:t>
      </w:r>
      <w:r w:rsidR="2215AFB2" w:rsidRPr="6CEDF649">
        <w:rPr>
          <w:rFonts w:ascii="Arial" w:hAnsi="Arial" w:cs="Arial"/>
          <w:sz w:val="24"/>
          <w:szCs w:val="24"/>
          <w:lang w:val="en-US"/>
        </w:rPr>
        <w:t xml:space="preserve">official languages </w:t>
      </w:r>
      <w:r w:rsidR="2215AFB2" w:rsidRPr="353DCCCA">
        <w:rPr>
          <w:rFonts w:ascii="Arial" w:hAnsi="Arial" w:cs="Arial"/>
          <w:sz w:val="24"/>
          <w:szCs w:val="24"/>
          <w:lang w:val="en-US"/>
        </w:rPr>
        <w:t xml:space="preserve">obligations </w:t>
      </w:r>
      <w:r w:rsidR="00145790" w:rsidRPr="00A61366">
        <w:rPr>
          <w:rFonts w:ascii="Arial" w:eastAsia="Calibri" w:hAnsi="Arial" w:cs="Arial"/>
          <w:sz w:val="24"/>
          <w:szCs w:val="24"/>
          <w:lang w:val="en-CA"/>
        </w:rPr>
        <w:t>during emergency or crisis situations</w:t>
      </w:r>
      <w:r w:rsidR="60D53B98" w:rsidRPr="3044EAE3">
        <w:rPr>
          <w:rFonts w:ascii="Arial" w:eastAsia="Calibri" w:hAnsi="Arial" w:cs="Arial"/>
          <w:sz w:val="24"/>
          <w:szCs w:val="24"/>
          <w:lang w:val="en-CA"/>
        </w:rPr>
        <w:t>.</w:t>
      </w:r>
      <w:r w:rsidR="00145790" w:rsidRPr="00A61366">
        <w:rPr>
          <w:rFonts w:ascii="Calibri" w:eastAsia="Calibri" w:hAnsi="Calibri" w:cs="Calibri"/>
          <w:b/>
          <w:bCs/>
          <w:sz w:val="24"/>
          <w:szCs w:val="24"/>
          <w:lang w:val="en-CA"/>
        </w:rPr>
        <w:t xml:space="preserve"> </w:t>
      </w:r>
      <w:r w:rsidR="00FC0798" w:rsidRPr="00A61366">
        <w:rPr>
          <w:rFonts w:ascii="Arial" w:hAnsi="Arial" w:cs="Arial"/>
          <w:sz w:val="24"/>
          <w:szCs w:val="24"/>
          <w:lang w:val="en-US"/>
        </w:rPr>
        <w:t xml:space="preserve"> </w:t>
      </w:r>
      <w:r w:rsidR="19A9B25D" w:rsidRPr="4AAF48DB">
        <w:rPr>
          <w:rFonts w:ascii="Arial" w:hAnsi="Arial" w:cs="Arial"/>
          <w:sz w:val="24"/>
          <w:szCs w:val="24"/>
          <w:lang w:val="en-US"/>
        </w:rPr>
        <w:t>I</w:t>
      </w:r>
      <w:r w:rsidR="00FC0798" w:rsidRPr="00A61366">
        <w:rPr>
          <w:rFonts w:ascii="Arial" w:hAnsi="Arial" w:cs="Arial"/>
          <w:sz w:val="24"/>
          <w:szCs w:val="24"/>
          <w:lang w:val="en-US"/>
        </w:rPr>
        <w:t>nstitutions</w:t>
      </w:r>
      <w:r w:rsidR="00145790" w:rsidRPr="00A61366">
        <w:rPr>
          <w:rFonts w:ascii="Arial" w:hAnsi="Arial" w:cs="Arial"/>
          <w:sz w:val="24"/>
          <w:szCs w:val="24"/>
          <w:lang w:val="en-US"/>
        </w:rPr>
        <w:t xml:space="preserve"> </w:t>
      </w:r>
      <w:r w:rsidR="4D08066A" w:rsidRPr="604DDE6B">
        <w:rPr>
          <w:rFonts w:ascii="Arial" w:hAnsi="Arial" w:cs="Arial"/>
          <w:sz w:val="24"/>
          <w:szCs w:val="24"/>
          <w:lang w:val="en-US"/>
        </w:rPr>
        <w:t xml:space="preserve">can </w:t>
      </w:r>
      <w:r w:rsidR="4D08066A" w:rsidRPr="016A5C23">
        <w:rPr>
          <w:rFonts w:ascii="Arial" w:hAnsi="Arial" w:cs="Arial"/>
          <w:sz w:val="24"/>
          <w:szCs w:val="24"/>
          <w:lang w:val="en-US"/>
        </w:rPr>
        <w:t>adapt</w:t>
      </w:r>
      <w:r w:rsidR="4D08066A" w:rsidRPr="604DDE6B">
        <w:rPr>
          <w:rFonts w:ascii="Arial" w:hAnsi="Arial" w:cs="Arial"/>
          <w:sz w:val="24"/>
          <w:szCs w:val="24"/>
          <w:lang w:val="en-US"/>
        </w:rPr>
        <w:t xml:space="preserve"> these messages to </w:t>
      </w:r>
      <w:r w:rsidR="4D08066A" w:rsidRPr="6384E7B5">
        <w:rPr>
          <w:rFonts w:ascii="Arial" w:hAnsi="Arial" w:cs="Arial"/>
          <w:sz w:val="24"/>
          <w:szCs w:val="24"/>
          <w:lang w:val="en-US"/>
        </w:rPr>
        <w:t xml:space="preserve">meet their needs or take </w:t>
      </w:r>
      <w:r w:rsidR="4D08066A" w:rsidRPr="18B3918A">
        <w:rPr>
          <w:rFonts w:ascii="Arial" w:hAnsi="Arial" w:cs="Arial"/>
          <w:sz w:val="24"/>
          <w:szCs w:val="24"/>
          <w:lang w:val="en-US"/>
        </w:rPr>
        <w:t xml:space="preserve">inspiration from </w:t>
      </w:r>
      <w:r w:rsidR="4D08066A" w:rsidRPr="10C1108A">
        <w:rPr>
          <w:rFonts w:ascii="Arial" w:hAnsi="Arial" w:cs="Arial"/>
          <w:sz w:val="24"/>
          <w:szCs w:val="24"/>
          <w:lang w:val="en-US"/>
        </w:rPr>
        <w:t xml:space="preserve">them to develop their own </w:t>
      </w:r>
      <w:r w:rsidR="4D08066A" w:rsidRPr="7FDEFD4A">
        <w:rPr>
          <w:rFonts w:ascii="Arial" w:hAnsi="Arial" w:cs="Arial"/>
          <w:sz w:val="24"/>
          <w:szCs w:val="24"/>
          <w:lang w:val="en-US"/>
        </w:rPr>
        <w:t xml:space="preserve">messaging. </w:t>
      </w:r>
    </w:p>
    <w:p w14:paraId="4AF95971" w14:textId="7B2A822B" w:rsidR="00573808" w:rsidRDefault="00573808" w:rsidP="00CD37A7">
      <w:pPr>
        <w:rPr>
          <w:rFonts w:ascii="Arial" w:hAnsi="Arial" w:cs="Arial"/>
          <w:sz w:val="24"/>
          <w:szCs w:val="24"/>
          <w:lang w:val="en-US"/>
        </w:rPr>
      </w:pPr>
      <w:r>
        <w:rPr>
          <w:rFonts w:ascii="Arial" w:hAnsi="Arial" w:cs="Arial"/>
          <w:sz w:val="24"/>
          <w:szCs w:val="24"/>
          <w:lang w:val="en-US"/>
        </w:rPr>
        <w:t xml:space="preserve">All messages </w:t>
      </w:r>
      <w:r w:rsidR="4F97E532" w:rsidRPr="0FF22BBD">
        <w:rPr>
          <w:rFonts w:ascii="Arial" w:hAnsi="Arial" w:cs="Arial"/>
          <w:sz w:val="24"/>
          <w:szCs w:val="24"/>
          <w:lang w:val="en-US"/>
        </w:rPr>
        <w:t xml:space="preserve">in </w:t>
      </w:r>
      <w:r w:rsidR="4F97E532" w:rsidRPr="754AB105">
        <w:rPr>
          <w:rFonts w:ascii="Arial" w:hAnsi="Arial" w:cs="Arial"/>
          <w:sz w:val="24"/>
          <w:szCs w:val="24"/>
          <w:lang w:val="en-US"/>
        </w:rPr>
        <w:t xml:space="preserve">this bank </w:t>
      </w:r>
      <w:r w:rsidRPr="754AB105">
        <w:rPr>
          <w:rFonts w:ascii="Arial" w:hAnsi="Arial" w:cs="Arial"/>
          <w:sz w:val="24"/>
          <w:szCs w:val="24"/>
          <w:lang w:val="en-US"/>
        </w:rPr>
        <w:t>have</w:t>
      </w:r>
      <w:r>
        <w:rPr>
          <w:rFonts w:ascii="Arial" w:hAnsi="Arial" w:cs="Arial"/>
          <w:sz w:val="24"/>
          <w:szCs w:val="24"/>
          <w:lang w:val="en-US"/>
        </w:rPr>
        <w:t xml:space="preserve"> been reviewed by the Translation Bureau</w:t>
      </w:r>
      <w:r w:rsidR="00B79217" w:rsidRPr="754AB105">
        <w:rPr>
          <w:rFonts w:ascii="Arial" w:hAnsi="Arial" w:cs="Arial"/>
          <w:sz w:val="24"/>
          <w:szCs w:val="24"/>
          <w:lang w:val="en-US"/>
        </w:rPr>
        <w:t xml:space="preserve"> </w:t>
      </w:r>
      <w:r w:rsidR="00B79217" w:rsidRPr="1AD94FC9">
        <w:rPr>
          <w:rFonts w:ascii="Arial" w:hAnsi="Arial" w:cs="Arial"/>
          <w:sz w:val="24"/>
          <w:szCs w:val="24"/>
          <w:lang w:val="en-US"/>
        </w:rPr>
        <w:t xml:space="preserve">for quality </w:t>
      </w:r>
      <w:r w:rsidR="00B79217" w:rsidRPr="2C4ED203">
        <w:rPr>
          <w:rFonts w:ascii="Arial" w:hAnsi="Arial" w:cs="Arial"/>
          <w:sz w:val="24"/>
          <w:szCs w:val="24"/>
          <w:lang w:val="en-US"/>
        </w:rPr>
        <w:t>assurance.</w:t>
      </w:r>
    </w:p>
    <w:p w14:paraId="178F7D04" w14:textId="5CF53C2A" w:rsidR="00177251" w:rsidRDefault="001B25AD" w:rsidP="00CD37A7">
      <w:pPr>
        <w:rPr>
          <w:rFonts w:ascii="Arial" w:hAnsi="Arial" w:cs="Arial"/>
          <w:sz w:val="24"/>
          <w:szCs w:val="24"/>
          <w:lang w:val="en-US"/>
        </w:rPr>
      </w:pPr>
      <w:r>
        <w:rPr>
          <w:rFonts w:ascii="Arial" w:hAnsi="Arial" w:cs="Arial"/>
          <w:sz w:val="24"/>
          <w:szCs w:val="24"/>
          <w:lang w:val="en-US"/>
        </w:rPr>
        <w:t xml:space="preserve">Federal institutions that contributed to this document are: </w:t>
      </w:r>
      <w:r w:rsidR="00C8282A">
        <w:rPr>
          <w:rFonts w:ascii="Arial" w:hAnsi="Arial" w:cs="Arial"/>
          <w:sz w:val="24"/>
          <w:szCs w:val="24"/>
          <w:lang w:val="en-US"/>
        </w:rPr>
        <w:t xml:space="preserve">Canada Border Services Agency, </w:t>
      </w:r>
      <w:r w:rsidR="00D519EC">
        <w:rPr>
          <w:rFonts w:ascii="Arial" w:hAnsi="Arial" w:cs="Arial"/>
          <w:sz w:val="24"/>
          <w:szCs w:val="24"/>
          <w:lang w:val="en-US"/>
        </w:rPr>
        <w:t>Canad</w:t>
      </w:r>
      <w:r w:rsidR="007118D7">
        <w:rPr>
          <w:rFonts w:ascii="Arial" w:hAnsi="Arial" w:cs="Arial"/>
          <w:sz w:val="24"/>
          <w:szCs w:val="24"/>
          <w:lang w:val="en-US"/>
        </w:rPr>
        <w:t>ian Food Inspection Agency</w:t>
      </w:r>
      <w:r w:rsidR="00D519EC">
        <w:rPr>
          <w:rFonts w:ascii="Arial" w:hAnsi="Arial" w:cs="Arial"/>
          <w:sz w:val="24"/>
          <w:szCs w:val="24"/>
          <w:lang w:val="en-US"/>
        </w:rPr>
        <w:t xml:space="preserve">, </w:t>
      </w:r>
      <w:r w:rsidR="00415069">
        <w:rPr>
          <w:rFonts w:ascii="Arial" w:hAnsi="Arial" w:cs="Arial"/>
          <w:sz w:val="24"/>
          <w:szCs w:val="24"/>
          <w:lang w:val="en-US"/>
        </w:rPr>
        <w:t>Employment and Social Development Canada</w:t>
      </w:r>
      <w:r w:rsidR="00686E09">
        <w:rPr>
          <w:rFonts w:ascii="Arial" w:hAnsi="Arial" w:cs="Arial"/>
          <w:sz w:val="24"/>
          <w:szCs w:val="24"/>
          <w:lang w:val="en-US"/>
        </w:rPr>
        <w:t xml:space="preserve"> and Fisheries and Oceans Canada</w:t>
      </w:r>
      <w:r w:rsidR="00DE3440">
        <w:rPr>
          <w:rFonts w:ascii="Arial" w:hAnsi="Arial" w:cs="Arial"/>
          <w:sz w:val="24"/>
          <w:szCs w:val="24"/>
          <w:lang w:val="en-US"/>
        </w:rPr>
        <w:t>.</w:t>
      </w:r>
    </w:p>
    <w:p w14:paraId="7F7C1580" w14:textId="1528873F" w:rsidR="00071F60" w:rsidRPr="003413C7" w:rsidRDefault="00071F60" w:rsidP="00CD37A7">
      <w:pPr>
        <w:rPr>
          <w:rFonts w:ascii="Arial" w:hAnsi="Arial" w:cs="Arial"/>
          <w:sz w:val="24"/>
          <w:szCs w:val="24"/>
        </w:rPr>
      </w:pPr>
      <w:r w:rsidRPr="003413C7">
        <w:rPr>
          <w:rFonts w:ascii="Arial" w:hAnsi="Arial" w:cs="Arial"/>
          <w:sz w:val="24"/>
          <w:szCs w:val="24"/>
        </w:rPr>
        <w:t>***</w:t>
      </w:r>
    </w:p>
    <w:p w14:paraId="0002F18B" w14:textId="49B55CE4" w:rsidR="00071F60" w:rsidRDefault="00071F60" w:rsidP="00CD37A7">
      <w:pPr>
        <w:rPr>
          <w:rFonts w:ascii="Arial" w:hAnsi="Arial" w:cs="Arial"/>
          <w:sz w:val="24"/>
          <w:szCs w:val="24"/>
        </w:rPr>
      </w:pPr>
      <w:r w:rsidRPr="00071F60">
        <w:rPr>
          <w:rFonts w:ascii="Arial" w:hAnsi="Arial" w:cs="Arial"/>
          <w:sz w:val="24"/>
          <w:szCs w:val="24"/>
        </w:rPr>
        <w:t>Cette banque de messages p</w:t>
      </w:r>
      <w:r>
        <w:rPr>
          <w:rFonts w:ascii="Arial" w:hAnsi="Arial" w:cs="Arial"/>
          <w:sz w:val="24"/>
          <w:szCs w:val="24"/>
        </w:rPr>
        <w:t xml:space="preserve">ré-traduits </w:t>
      </w:r>
      <w:r w:rsidR="006121F9">
        <w:rPr>
          <w:rFonts w:ascii="Arial" w:hAnsi="Arial" w:cs="Arial"/>
          <w:sz w:val="24"/>
          <w:szCs w:val="24"/>
        </w:rPr>
        <w:t xml:space="preserve">sur des sujets récurrents </w:t>
      </w:r>
      <w:r w:rsidR="00DF2B2D">
        <w:rPr>
          <w:rFonts w:ascii="Arial" w:hAnsi="Arial" w:cs="Arial"/>
          <w:sz w:val="24"/>
          <w:szCs w:val="24"/>
        </w:rPr>
        <w:t>a été développée pour appuyer les institutions fédérales</w:t>
      </w:r>
      <w:r w:rsidR="006121F9">
        <w:rPr>
          <w:rFonts w:ascii="Arial" w:hAnsi="Arial" w:cs="Arial"/>
          <w:sz w:val="24"/>
          <w:szCs w:val="24"/>
        </w:rPr>
        <w:t xml:space="preserve"> à respecter leurs obligations en matière de langues officielles</w:t>
      </w:r>
      <w:r w:rsidR="00EF228E">
        <w:rPr>
          <w:rFonts w:ascii="Arial" w:hAnsi="Arial" w:cs="Arial"/>
          <w:sz w:val="24"/>
          <w:szCs w:val="24"/>
        </w:rPr>
        <w:t xml:space="preserve"> pendant les situations d’urgence ou de crise. Les institutions peuvent adapter ces messages selon leurs besoins ou s’en inspirer pour développer</w:t>
      </w:r>
      <w:r w:rsidR="00DF2B2D">
        <w:rPr>
          <w:rFonts w:ascii="Arial" w:hAnsi="Arial" w:cs="Arial"/>
          <w:sz w:val="24"/>
          <w:szCs w:val="24"/>
        </w:rPr>
        <w:t xml:space="preserve"> </w:t>
      </w:r>
      <w:r w:rsidR="00D711FB">
        <w:rPr>
          <w:rFonts w:ascii="Arial" w:hAnsi="Arial" w:cs="Arial"/>
          <w:sz w:val="24"/>
          <w:szCs w:val="24"/>
        </w:rPr>
        <w:t>leur</w:t>
      </w:r>
      <w:r w:rsidR="003413C7">
        <w:rPr>
          <w:rFonts w:ascii="Arial" w:hAnsi="Arial" w:cs="Arial"/>
          <w:sz w:val="24"/>
          <w:szCs w:val="24"/>
        </w:rPr>
        <w:t>s</w:t>
      </w:r>
      <w:r w:rsidR="00D711FB">
        <w:rPr>
          <w:rFonts w:ascii="Arial" w:hAnsi="Arial" w:cs="Arial"/>
          <w:sz w:val="24"/>
          <w:szCs w:val="24"/>
        </w:rPr>
        <w:t xml:space="preserve"> propres messages</w:t>
      </w:r>
      <w:r w:rsidR="00EF228E">
        <w:rPr>
          <w:rFonts w:ascii="Arial" w:hAnsi="Arial" w:cs="Arial"/>
          <w:sz w:val="24"/>
          <w:szCs w:val="24"/>
        </w:rPr>
        <w:t>.</w:t>
      </w:r>
    </w:p>
    <w:p w14:paraId="737F0C27" w14:textId="30C80562" w:rsidR="00B14D3B" w:rsidRDefault="00B14D3B" w:rsidP="00CD37A7">
      <w:pPr>
        <w:rPr>
          <w:rFonts w:ascii="Arial" w:hAnsi="Arial" w:cs="Arial"/>
          <w:sz w:val="24"/>
          <w:szCs w:val="24"/>
        </w:rPr>
      </w:pPr>
      <w:r>
        <w:rPr>
          <w:rFonts w:ascii="Arial" w:hAnsi="Arial" w:cs="Arial"/>
          <w:sz w:val="24"/>
          <w:szCs w:val="24"/>
        </w:rPr>
        <w:t>Tous les messages ci-dessous ont été révisés par le Bureau de la traduction</w:t>
      </w:r>
      <w:r w:rsidR="00673861">
        <w:rPr>
          <w:rFonts w:ascii="Arial" w:hAnsi="Arial" w:cs="Arial"/>
          <w:sz w:val="24"/>
          <w:szCs w:val="24"/>
        </w:rPr>
        <w:t xml:space="preserve"> pour </w:t>
      </w:r>
      <w:r w:rsidR="002829A9">
        <w:rPr>
          <w:rFonts w:ascii="Arial" w:hAnsi="Arial" w:cs="Arial"/>
          <w:sz w:val="24"/>
          <w:szCs w:val="24"/>
        </w:rPr>
        <w:t>assurance</w:t>
      </w:r>
      <w:r w:rsidR="00673861">
        <w:rPr>
          <w:rFonts w:ascii="Arial" w:hAnsi="Arial" w:cs="Arial"/>
          <w:sz w:val="24"/>
          <w:szCs w:val="24"/>
        </w:rPr>
        <w:t xml:space="preserve"> qualité</w:t>
      </w:r>
      <w:r>
        <w:rPr>
          <w:rFonts w:ascii="Arial" w:hAnsi="Arial" w:cs="Arial"/>
          <w:sz w:val="24"/>
          <w:szCs w:val="24"/>
        </w:rPr>
        <w:t>.</w:t>
      </w:r>
    </w:p>
    <w:p w14:paraId="5C90A526" w14:textId="2F8CC4B3" w:rsidR="00B14D3B" w:rsidRDefault="00B14D3B" w:rsidP="00CD37A7">
      <w:pPr>
        <w:rPr>
          <w:rFonts w:ascii="Arial" w:hAnsi="Arial" w:cs="Arial"/>
          <w:sz w:val="24"/>
          <w:szCs w:val="24"/>
        </w:rPr>
      </w:pPr>
      <w:r>
        <w:rPr>
          <w:rFonts w:ascii="Arial" w:hAnsi="Arial" w:cs="Arial"/>
          <w:sz w:val="24"/>
          <w:szCs w:val="24"/>
        </w:rPr>
        <w:t>Les institutions</w:t>
      </w:r>
      <w:r w:rsidR="00591F5C">
        <w:rPr>
          <w:rFonts w:ascii="Arial" w:hAnsi="Arial" w:cs="Arial"/>
          <w:sz w:val="24"/>
          <w:szCs w:val="24"/>
        </w:rPr>
        <w:t xml:space="preserve"> fédérales</w:t>
      </w:r>
      <w:r>
        <w:rPr>
          <w:rFonts w:ascii="Arial" w:hAnsi="Arial" w:cs="Arial"/>
          <w:sz w:val="24"/>
          <w:szCs w:val="24"/>
        </w:rPr>
        <w:t xml:space="preserve"> qui ont contribué à ce document sont : </w:t>
      </w:r>
      <w:r w:rsidR="00D519EC">
        <w:rPr>
          <w:rFonts w:ascii="Arial" w:hAnsi="Arial" w:cs="Arial"/>
          <w:sz w:val="24"/>
          <w:szCs w:val="24"/>
        </w:rPr>
        <w:t xml:space="preserve">Agence </w:t>
      </w:r>
      <w:r w:rsidR="007118D7">
        <w:rPr>
          <w:rFonts w:ascii="Arial" w:hAnsi="Arial" w:cs="Arial"/>
          <w:sz w:val="24"/>
          <w:szCs w:val="24"/>
        </w:rPr>
        <w:t>canadienne d’inspection des aliments</w:t>
      </w:r>
      <w:r w:rsidR="00D519EC">
        <w:rPr>
          <w:rFonts w:ascii="Arial" w:hAnsi="Arial" w:cs="Arial"/>
          <w:sz w:val="24"/>
          <w:szCs w:val="24"/>
        </w:rPr>
        <w:t xml:space="preserve">, </w:t>
      </w:r>
      <w:r w:rsidR="00C8282A">
        <w:rPr>
          <w:rFonts w:ascii="Arial" w:hAnsi="Arial" w:cs="Arial"/>
          <w:sz w:val="24"/>
          <w:szCs w:val="24"/>
        </w:rPr>
        <w:t xml:space="preserve">Agence des services frontaliers du Canada, </w:t>
      </w:r>
      <w:r w:rsidR="00125765">
        <w:rPr>
          <w:rFonts w:ascii="Arial" w:hAnsi="Arial" w:cs="Arial"/>
          <w:sz w:val="24"/>
          <w:szCs w:val="24"/>
        </w:rPr>
        <w:t>Emploi et Développement social Canada</w:t>
      </w:r>
      <w:r w:rsidR="00686E09">
        <w:rPr>
          <w:rFonts w:ascii="Arial" w:hAnsi="Arial" w:cs="Arial"/>
          <w:sz w:val="24"/>
          <w:szCs w:val="24"/>
        </w:rPr>
        <w:t xml:space="preserve"> et Pêches et Océans Canada</w:t>
      </w:r>
      <w:r w:rsidR="009C0C29">
        <w:rPr>
          <w:rFonts w:ascii="Arial" w:hAnsi="Arial" w:cs="Arial"/>
          <w:sz w:val="24"/>
          <w:szCs w:val="24"/>
        </w:rPr>
        <w:t>.</w:t>
      </w:r>
    </w:p>
    <w:p w14:paraId="3C68BD36" w14:textId="77777777" w:rsidR="009C0C29" w:rsidRDefault="009C0C29" w:rsidP="00CD37A7">
      <w:pPr>
        <w:rPr>
          <w:rFonts w:ascii="Arial" w:hAnsi="Arial" w:cs="Arial"/>
          <w:sz w:val="24"/>
          <w:szCs w:val="24"/>
        </w:rPr>
      </w:pPr>
    </w:p>
    <w:p w14:paraId="5FEE34DA" w14:textId="77777777" w:rsidR="007945CB" w:rsidRDefault="007945CB" w:rsidP="00CD37A7">
      <w:pPr>
        <w:rPr>
          <w:rFonts w:ascii="Arial" w:hAnsi="Arial" w:cs="Arial"/>
          <w:sz w:val="24"/>
          <w:szCs w:val="24"/>
        </w:rPr>
      </w:pPr>
    </w:p>
    <w:tbl>
      <w:tblPr>
        <w:tblStyle w:val="TableGrid"/>
        <w:tblW w:w="0" w:type="auto"/>
        <w:tblLook w:val="04A0" w:firstRow="1" w:lastRow="0" w:firstColumn="1" w:lastColumn="0" w:noHBand="0" w:noVBand="1"/>
      </w:tblPr>
      <w:tblGrid>
        <w:gridCol w:w="6498"/>
        <w:gridCol w:w="6498"/>
      </w:tblGrid>
      <w:tr w:rsidR="007F4F1F" w14:paraId="014A8DCF" w14:textId="77777777" w:rsidTr="10C758DE">
        <w:tc>
          <w:tcPr>
            <w:tcW w:w="6498" w:type="dxa"/>
          </w:tcPr>
          <w:p w14:paraId="60B1BEEA" w14:textId="6B42AC15" w:rsidR="007F4F1F" w:rsidRPr="007F4F1F" w:rsidRDefault="007F4F1F" w:rsidP="007F4F1F">
            <w:pPr>
              <w:jc w:val="center"/>
              <w:rPr>
                <w:rFonts w:ascii="Arial" w:hAnsi="Arial" w:cs="Arial"/>
                <w:b/>
                <w:bCs/>
                <w:sz w:val="24"/>
                <w:szCs w:val="24"/>
              </w:rPr>
            </w:pPr>
            <w:r w:rsidRPr="007F4F1F">
              <w:rPr>
                <w:rFonts w:ascii="Arial" w:hAnsi="Arial" w:cs="Arial"/>
                <w:b/>
                <w:bCs/>
                <w:sz w:val="24"/>
                <w:szCs w:val="24"/>
              </w:rPr>
              <w:t>ENGLISH</w:t>
            </w:r>
          </w:p>
        </w:tc>
        <w:tc>
          <w:tcPr>
            <w:tcW w:w="6498" w:type="dxa"/>
          </w:tcPr>
          <w:p w14:paraId="1DF5FF29" w14:textId="11166365" w:rsidR="007F4F1F" w:rsidRPr="007F4F1F" w:rsidRDefault="794B6F9E" w:rsidP="007F4F1F">
            <w:pPr>
              <w:jc w:val="center"/>
              <w:rPr>
                <w:rFonts w:ascii="Arial" w:hAnsi="Arial" w:cs="Arial"/>
                <w:b/>
                <w:bCs/>
                <w:sz w:val="24"/>
                <w:szCs w:val="24"/>
              </w:rPr>
            </w:pPr>
            <w:r w:rsidRPr="0326781E">
              <w:rPr>
                <w:rFonts w:ascii="Arial" w:hAnsi="Arial" w:cs="Arial"/>
                <w:b/>
                <w:bCs/>
                <w:sz w:val="24"/>
                <w:szCs w:val="24"/>
              </w:rPr>
              <w:t>FR</w:t>
            </w:r>
            <w:r w:rsidR="30B503F6" w:rsidRPr="0326781E">
              <w:rPr>
                <w:rFonts w:ascii="Arial" w:hAnsi="Arial" w:cs="Arial"/>
                <w:b/>
                <w:bCs/>
                <w:sz w:val="24"/>
                <w:szCs w:val="24"/>
              </w:rPr>
              <w:t>ANÇAIS</w:t>
            </w:r>
          </w:p>
        </w:tc>
      </w:tr>
      <w:tr w:rsidR="00945015" w:rsidRPr="00124C32" w14:paraId="27FEB6E5" w14:textId="77777777" w:rsidTr="10C758DE">
        <w:tc>
          <w:tcPr>
            <w:tcW w:w="6498" w:type="dxa"/>
          </w:tcPr>
          <w:p w14:paraId="141B9181" w14:textId="2073A0E6" w:rsidR="00B921DC" w:rsidRPr="00B921DC" w:rsidRDefault="00B921DC" w:rsidP="007D3086">
            <w:pPr>
              <w:contextualSpacing/>
              <w:rPr>
                <w:rFonts w:ascii="Arial" w:hAnsi="Arial" w:cs="Arial"/>
                <w:b/>
                <w:bCs/>
                <w:sz w:val="24"/>
                <w:szCs w:val="24"/>
                <w:u w:val="single"/>
                <w:lang w:val="en-CA"/>
              </w:rPr>
            </w:pPr>
            <w:bookmarkStart w:id="0" w:name="_Toc124342382"/>
            <w:bookmarkStart w:id="1" w:name="_Toc129333704"/>
            <w:r w:rsidRPr="00B921DC">
              <w:rPr>
                <w:rFonts w:ascii="Arial" w:hAnsi="Arial" w:cs="Arial"/>
                <w:b/>
                <w:bCs/>
                <w:sz w:val="24"/>
                <w:szCs w:val="24"/>
                <w:lang w:val="en-US"/>
              </w:rPr>
              <w:t>SUSPICIOUS ITEM/PACKAGE</w:t>
            </w:r>
            <w:bookmarkEnd w:id="0"/>
            <w:bookmarkEnd w:id="1"/>
            <w:r w:rsidRPr="00B921DC">
              <w:rPr>
                <w:rFonts w:ascii="Arial" w:hAnsi="Arial" w:cs="Arial"/>
                <w:b/>
                <w:bCs/>
                <w:sz w:val="24"/>
                <w:szCs w:val="24"/>
                <w:lang w:val="en-US"/>
              </w:rPr>
              <w:t xml:space="preserve"> </w:t>
            </w:r>
            <w:r w:rsidR="00C10163" w:rsidRPr="00B921DC">
              <w:rPr>
                <w:rFonts w:ascii="Arial" w:hAnsi="Arial" w:cs="Arial"/>
                <w:b/>
                <w:bCs/>
                <w:sz w:val="24"/>
                <w:szCs w:val="24"/>
                <w:lang w:val="en-CA"/>
              </w:rPr>
              <w:t xml:space="preserve">– INSERT ADDRESS OF THE BUILDING </w:t>
            </w:r>
          </w:p>
          <w:p w14:paraId="00A9AE86" w14:textId="77777777" w:rsidR="00B921DC" w:rsidRPr="00B921DC" w:rsidRDefault="00B921DC" w:rsidP="007D3086">
            <w:pPr>
              <w:contextualSpacing/>
              <w:rPr>
                <w:rFonts w:ascii="Arial" w:hAnsi="Arial" w:cs="Arial"/>
                <w:b/>
                <w:bCs/>
                <w:sz w:val="24"/>
                <w:szCs w:val="24"/>
                <w:u w:val="single"/>
                <w:lang w:val="en-CA"/>
              </w:rPr>
            </w:pPr>
          </w:p>
          <w:p w14:paraId="0899080D" w14:textId="5266B996" w:rsidR="00B921DC" w:rsidRPr="00B921DC" w:rsidRDefault="00B921DC" w:rsidP="007D3086">
            <w:pPr>
              <w:contextualSpacing/>
              <w:rPr>
                <w:rFonts w:ascii="Arial" w:hAnsi="Arial" w:cs="Arial"/>
                <w:sz w:val="24"/>
                <w:szCs w:val="24"/>
                <w:lang w:val="en-CA"/>
              </w:rPr>
            </w:pPr>
            <w:r w:rsidRPr="10C758DE">
              <w:rPr>
                <w:rFonts w:ascii="Arial" w:hAnsi="Arial" w:cs="Arial"/>
                <w:sz w:val="24"/>
                <w:szCs w:val="24"/>
                <w:lang w:val="en-CA"/>
              </w:rPr>
              <w:t>ATTENTION: A suspicious item/package has been detected at “insert address”. Please follow all direction</w:t>
            </w:r>
            <w:r w:rsidR="0EE60F38" w:rsidRPr="10C758DE">
              <w:rPr>
                <w:rFonts w:ascii="Arial" w:hAnsi="Arial" w:cs="Arial"/>
                <w:sz w:val="24"/>
                <w:szCs w:val="24"/>
                <w:lang w:val="en-CA"/>
              </w:rPr>
              <w:t>s</w:t>
            </w:r>
            <w:r w:rsidRPr="10C758DE">
              <w:rPr>
                <w:rFonts w:ascii="Arial" w:hAnsi="Arial" w:cs="Arial"/>
                <w:sz w:val="24"/>
                <w:szCs w:val="24"/>
                <w:lang w:val="en-CA"/>
              </w:rPr>
              <w:t xml:space="preserve"> from the Designated Senior Manager</w:t>
            </w:r>
            <w:r w:rsidR="1AA6A2DA" w:rsidRPr="10C758DE">
              <w:rPr>
                <w:rFonts w:ascii="Arial" w:hAnsi="Arial" w:cs="Arial"/>
                <w:sz w:val="24"/>
                <w:szCs w:val="24"/>
                <w:lang w:val="en-CA"/>
              </w:rPr>
              <w:t xml:space="preserve"> </w:t>
            </w:r>
            <w:r w:rsidR="00426D38" w:rsidRPr="10C758DE">
              <w:rPr>
                <w:rFonts w:ascii="Arial" w:hAnsi="Arial" w:cs="Arial"/>
                <w:sz w:val="24"/>
                <w:szCs w:val="24"/>
                <w:lang w:val="en-CA"/>
              </w:rPr>
              <w:t>(DSM)</w:t>
            </w:r>
            <w:r w:rsidRPr="10C758DE">
              <w:rPr>
                <w:rFonts w:ascii="Arial" w:hAnsi="Arial" w:cs="Arial"/>
                <w:sz w:val="24"/>
                <w:szCs w:val="24"/>
                <w:lang w:val="en-CA"/>
              </w:rPr>
              <w:t xml:space="preserve"> and the </w:t>
            </w:r>
            <w:r w:rsidRPr="10C758DE">
              <w:rPr>
                <w:rFonts w:ascii="Arial" w:hAnsi="Arial" w:cs="Arial"/>
                <w:sz w:val="24"/>
                <w:szCs w:val="24"/>
                <w:lang w:val="en-US"/>
              </w:rPr>
              <w:t>Building Emergency Evacuation Team</w:t>
            </w:r>
            <w:r w:rsidR="2A200107" w:rsidRPr="10C758DE">
              <w:rPr>
                <w:rFonts w:ascii="Arial" w:hAnsi="Arial" w:cs="Arial"/>
                <w:sz w:val="24"/>
                <w:szCs w:val="24"/>
                <w:lang w:val="en-US"/>
              </w:rPr>
              <w:t>,</w:t>
            </w:r>
            <w:r w:rsidRPr="10C758DE">
              <w:rPr>
                <w:rFonts w:ascii="Arial" w:hAnsi="Arial" w:cs="Arial"/>
                <w:sz w:val="24"/>
                <w:szCs w:val="24"/>
                <w:lang w:val="en-CA"/>
              </w:rPr>
              <w:t xml:space="preserve"> and evacuate the building at their instruction. If evacuated, stay outside until your DSM authorizes you to re-enter the building. </w:t>
            </w:r>
          </w:p>
          <w:p w14:paraId="6DAE03F4" w14:textId="0B2A1ABC" w:rsidR="00945015" w:rsidRPr="00B921DC" w:rsidRDefault="00945015" w:rsidP="007D3086">
            <w:pPr>
              <w:contextualSpacing/>
              <w:rPr>
                <w:rFonts w:ascii="Arial" w:hAnsi="Arial" w:cs="Arial"/>
                <w:b/>
                <w:bCs/>
                <w:sz w:val="24"/>
                <w:szCs w:val="24"/>
                <w:lang w:val="en-CA"/>
              </w:rPr>
            </w:pPr>
          </w:p>
        </w:tc>
        <w:tc>
          <w:tcPr>
            <w:tcW w:w="6498" w:type="dxa"/>
          </w:tcPr>
          <w:p w14:paraId="7F555D95" w14:textId="41A8A39F" w:rsidR="00124C32" w:rsidRDefault="00124C32" w:rsidP="007D3086">
            <w:pPr>
              <w:contextualSpacing/>
              <w:rPr>
                <w:rFonts w:ascii="Arial" w:hAnsi="Arial" w:cs="Arial"/>
                <w:sz w:val="24"/>
                <w:szCs w:val="24"/>
              </w:rPr>
            </w:pPr>
            <w:bookmarkStart w:id="2" w:name="_Toc129333705"/>
            <w:r w:rsidRPr="00124C32">
              <w:rPr>
                <w:rFonts w:ascii="Arial" w:hAnsi="Arial" w:cs="Arial"/>
                <w:b/>
                <w:sz w:val="24"/>
                <w:szCs w:val="24"/>
              </w:rPr>
              <w:t>COLIS SUSPECT</w:t>
            </w:r>
            <w:bookmarkEnd w:id="2"/>
            <w:r w:rsidRPr="00124C32">
              <w:rPr>
                <w:rFonts w:ascii="Arial" w:hAnsi="Arial" w:cs="Arial"/>
                <w:b/>
                <w:sz w:val="24"/>
                <w:szCs w:val="24"/>
              </w:rPr>
              <w:t xml:space="preserve"> </w:t>
            </w:r>
            <w:r w:rsidR="00C10163" w:rsidRPr="004B62BA">
              <w:rPr>
                <w:rFonts w:ascii="Arial" w:hAnsi="Arial" w:cs="Arial"/>
                <w:b/>
                <w:bCs/>
                <w:sz w:val="24"/>
                <w:szCs w:val="24"/>
              </w:rPr>
              <w:t>–</w:t>
            </w:r>
            <w:r w:rsidR="00C10163" w:rsidRPr="00C10163">
              <w:rPr>
                <w:rFonts w:ascii="Arial" w:hAnsi="Arial" w:cs="Arial"/>
                <w:b/>
                <w:bCs/>
                <w:sz w:val="24"/>
                <w:szCs w:val="24"/>
              </w:rPr>
              <w:t xml:space="preserve">  INSÉREZ L’ADRESSE DE L’IMMEUBLE</w:t>
            </w:r>
            <w:r w:rsidR="00C10163" w:rsidRPr="00124C32">
              <w:rPr>
                <w:rFonts w:ascii="Arial" w:hAnsi="Arial" w:cs="Arial"/>
                <w:sz w:val="24"/>
                <w:szCs w:val="24"/>
              </w:rPr>
              <w:t xml:space="preserve"> </w:t>
            </w:r>
          </w:p>
          <w:p w14:paraId="34059078" w14:textId="77777777" w:rsidR="00124C32" w:rsidRPr="00124C32" w:rsidRDefault="00124C32" w:rsidP="007D3086">
            <w:pPr>
              <w:contextualSpacing/>
              <w:rPr>
                <w:rFonts w:ascii="Arial" w:hAnsi="Arial" w:cs="Arial"/>
                <w:sz w:val="24"/>
                <w:szCs w:val="24"/>
              </w:rPr>
            </w:pPr>
          </w:p>
          <w:p w14:paraId="08F42281" w14:textId="77777777" w:rsidR="00124C32" w:rsidRPr="00124C32" w:rsidRDefault="00124C32" w:rsidP="007D3086">
            <w:pPr>
              <w:contextualSpacing/>
              <w:rPr>
                <w:rFonts w:ascii="Arial" w:hAnsi="Arial" w:cs="Arial"/>
                <w:sz w:val="24"/>
                <w:szCs w:val="24"/>
              </w:rPr>
            </w:pPr>
            <w:r w:rsidRPr="00124C32">
              <w:rPr>
                <w:rFonts w:ascii="Arial" w:hAnsi="Arial" w:cs="Arial"/>
                <w:sz w:val="24"/>
                <w:szCs w:val="24"/>
              </w:rPr>
              <w:t>ATTENTION : Un colis suspect se trouve à « insérer l’adresse de l’immeuble ». Suivez toutes directions et instructions du gestionnaire supérieur désigné (GSD) et l’équipe d’urgence et d’évacuation de l’immeuble, et quittez l’immeuble si on vous le demande. En cas d'évacuation, restez dehors jusqu'à ce que la réintégration soit autorisée par votre GSD.</w:t>
            </w:r>
          </w:p>
          <w:p w14:paraId="47DA97CF" w14:textId="3F9D711C" w:rsidR="00945015" w:rsidRPr="00124C32" w:rsidRDefault="00945015" w:rsidP="007D3086">
            <w:pPr>
              <w:contextualSpacing/>
              <w:rPr>
                <w:rFonts w:ascii="Arial" w:hAnsi="Arial" w:cs="Arial"/>
                <w:sz w:val="24"/>
                <w:szCs w:val="24"/>
              </w:rPr>
            </w:pPr>
          </w:p>
        </w:tc>
      </w:tr>
      <w:tr w:rsidR="00945015" w:rsidRPr="008F7D06" w14:paraId="3016B5D5" w14:textId="77777777" w:rsidTr="10C758DE">
        <w:tc>
          <w:tcPr>
            <w:tcW w:w="6498" w:type="dxa"/>
          </w:tcPr>
          <w:p w14:paraId="2DA72F4E" w14:textId="77777777" w:rsidR="001F286B" w:rsidRPr="001F286B" w:rsidRDefault="001F286B" w:rsidP="007D3086">
            <w:pPr>
              <w:spacing w:before="120"/>
              <w:contextualSpacing/>
              <w:rPr>
                <w:rFonts w:ascii="Arial" w:eastAsia="Calibri" w:hAnsi="Arial" w:cs="Arial"/>
                <w:b/>
                <w:bCs/>
                <w:sz w:val="24"/>
                <w:szCs w:val="24"/>
                <w:lang w:val="en-US"/>
              </w:rPr>
            </w:pPr>
            <w:r w:rsidRPr="001F286B">
              <w:rPr>
                <w:rFonts w:ascii="Arial" w:eastAsia="Calibri" w:hAnsi="Arial" w:cs="Arial"/>
                <w:b/>
                <w:bCs/>
                <w:sz w:val="24"/>
                <w:szCs w:val="24"/>
                <w:lang w:val="en-US"/>
              </w:rPr>
              <w:t>SUSPICIOUS PACKAGE</w:t>
            </w:r>
          </w:p>
          <w:p w14:paraId="01CE8354" w14:textId="77777777" w:rsidR="001F286B" w:rsidRPr="001F286B" w:rsidRDefault="001F286B" w:rsidP="007D3086">
            <w:pPr>
              <w:spacing w:before="120"/>
              <w:contextualSpacing/>
              <w:rPr>
                <w:rFonts w:ascii="Arial" w:eastAsia="Calibri" w:hAnsi="Arial" w:cs="Arial"/>
                <w:b/>
                <w:bCs/>
                <w:sz w:val="24"/>
                <w:szCs w:val="24"/>
                <w:lang w:val="en-US"/>
              </w:rPr>
            </w:pPr>
          </w:p>
          <w:p w14:paraId="6A90E5A2" w14:textId="77777777" w:rsidR="001F286B" w:rsidRDefault="001F286B" w:rsidP="007D3086">
            <w:pPr>
              <w:spacing w:before="120"/>
              <w:contextualSpacing/>
              <w:rPr>
                <w:rFonts w:ascii="Arial" w:eastAsia="Calibri" w:hAnsi="Arial" w:cs="Arial"/>
                <w:bCs/>
                <w:sz w:val="24"/>
                <w:szCs w:val="24"/>
                <w:lang w:val="en-US"/>
              </w:rPr>
            </w:pPr>
            <w:r w:rsidRPr="001F286B">
              <w:rPr>
                <w:rFonts w:ascii="Arial" w:eastAsia="Calibri" w:hAnsi="Arial" w:cs="Arial"/>
                <w:bCs/>
                <w:sz w:val="24"/>
                <w:szCs w:val="24"/>
                <w:lang w:val="en-US"/>
              </w:rPr>
              <w:t>We are investigating a report of a suspicious package at [insert building and address].</w:t>
            </w:r>
          </w:p>
          <w:p w14:paraId="7CB251A8" w14:textId="77777777" w:rsidR="002468A3" w:rsidRPr="001F286B" w:rsidRDefault="002468A3" w:rsidP="007D3086">
            <w:pPr>
              <w:spacing w:before="120"/>
              <w:contextualSpacing/>
              <w:rPr>
                <w:rFonts w:ascii="Arial" w:eastAsia="Calibri" w:hAnsi="Arial" w:cs="Arial"/>
                <w:bCs/>
                <w:sz w:val="24"/>
                <w:szCs w:val="24"/>
                <w:lang w:val="en-US"/>
              </w:rPr>
            </w:pPr>
          </w:p>
          <w:p w14:paraId="53C679EE" w14:textId="77777777" w:rsidR="001F286B" w:rsidRDefault="001F286B" w:rsidP="007D3086">
            <w:pPr>
              <w:spacing w:before="120"/>
              <w:contextualSpacing/>
              <w:rPr>
                <w:rFonts w:ascii="Arial" w:eastAsia="Calibri" w:hAnsi="Arial" w:cs="Arial"/>
                <w:bCs/>
                <w:sz w:val="24"/>
                <w:szCs w:val="24"/>
                <w:lang w:val="en-US"/>
              </w:rPr>
            </w:pPr>
            <w:r w:rsidRPr="001F286B">
              <w:rPr>
                <w:rFonts w:ascii="Arial" w:eastAsia="Calibri" w:hAnsi="Arial" w:cs="Arial"/>
                <w:bCs/>
                <w:sz w:val="24"/>
                <w:szCs w:val="24"/>
                <w:lang w:val="en-US"/>
              </w:rPr>
              <w:t>If you are in the building, remain where you are if you are able to do so.</w:t>
            </w:r>
          </w:p>
          <w:p w14:paraId="1FEC5C0F" w14:textId="77777777" w:rsidR="002468A3" w:rsidRPr="001F286B" w:rsidRDefault="002468A3" w:rsidP="007D3086">
            <w:pPr>
              <w:spacing w:before="120"/>
              <w:contextualSpacing/>
              <w:rPr>
                <w:rFonts w:ascii="Arial" w:eastAsia="Calibri" w:hAnsi="Arial" w:cs="Arial"/>
                <w:bCs/>
                <w:sz w:val="24"/>
                <w:szCs w:val="24"/>
                <w:lang w:val="en-US"/>
              </w:rPr>
            </w:pPr>
          </w:p>
          <w:p w14:paraId="00407688" w14:textId="77777777" w:rsidR="001F286B" w:rsidRDefault="001F286B" w:rsidP="007D3086">
            <w:pPr>
              <w:spacing w:before="120"/>
              <w:contextualSpacing/>
              <w:rPr>
                <w:rFonts w:ascii="Arial" w:eastAsia="Calibri" w:hAnsi="Arial" w:cs="Arial"/>
                <w:bCs/>
                <w:sz w:val="24"/>
                <w:szCs w:val="24"/>
                <w:lang w:val="en-US"/>
              </w:rPr>
            </w:pPr>
            <w:r w:rsidRPr="001F286B">
              <w:rPr>
                <w:rFonts w:ascii="Arial" w:eastAsia="Calibri" w:hAnsi="Arial" w:cs="Arial"/>
                <w:bCs/>
                <w:sz w:val="24"/>
                <w:szCs w:val="24"/>
                <w:lang w:val="en-US"/>
              </w:rPr>
              <w:t>Report anything suspicious to Security at [insert telephone number].</w:t>
            </w:r>
          </w:p>
          <w:p w14:paraId="65F04503" w14:textId="77777777" w:rsidR="008002BD" w:rsidRPr="001F286B" w:rsidRDefault="008002BD" w:rsidP="007D3086">
            <w:pPr>
              <w:spacing w:before="120"/>
              <w:contextualSpacing/>
              <w:rPr>
                <w:rFonts w:ascii="Arial" w:eastAsia="Calibri" w:hAnsi="Arial" w:cs="Arial"/>
                <w:bCs/>
                <w:sz w:val="24"/>
                <w:szCs w:val="24"/>
                <w:lang w:val="en-US"/>
              </w:rPr>
            </w:pPr>
          </w:p>
          <w:p w14:paraId="440FF56E" w14:textId="77777777" w:rsidR="001F286B" w:rsidRDefault="001F286B" w:rsidP="007D3086">
            <w:pPr>
              <w:spacing w:before="120"/>
              <w:contextualSpacing/>
              <w:rPr>
                <w:rFonts w:ascii="Arial" w:eastAsia="Calibri" w:hAnsi="Arial" w:cs="Arial"/>
                <w:bCs/>
                <w:sz w:val="24"/>
                <w:szCs w:val="24"/>
                <w:lang w:val="en-US"/>
              </w:rPr>
            </w:pPr>
            <w:r w:rsidRPr="001F286B">
              <w:rPr>
                <w:rFonts w:ascii="Arial" w:eastAsia="Calibri" w:hAnsi="Arial" w:cs="Arial"/>
                <w:bCs/>
                <w:sz w:val="24"/>
                <w:szCs w:val="24"/>
                <w:lang w:val="en-US"/>
              </w:rPr>
              <w:t>If you are not in the building, stay clear until the situation has been resolved.</w:t>
            </w:r>
          </w:p>
          <w:p w14:paraId="53E39718" w14:textId="77777777" w:rsidR="008002BD" w:rsidRPr="001F286B" w:rsidRDefault="008002BD" w:rsidP="007D3086">
            <w:pPr>
              <w:spacing w:before="120"/>
              <w:contextualSpacing/>
              <w:rPr>
                <w:rFonts w:ascii="Arial" w:eastAsia="Calibri" w:hAnsi="Arial" w:cs="Arial"/>
                <w:bCs/>
                <w:sz w:val="24"/>
                <w:szCs w:val="24"/>
                <w:lang w:val="en-US"/>
              </w:rPr>
            </w:pPr>
          </w:p>
          <w:p w14:paraId="33475561" w14:textId="77777777" w:rsidR="001F286B" w:rsidRPr="001F286B" w:rsidRDefault="001F286B" w:rsidP="007D3086">
            <w:pPr>
              <w:spacing w:before="120"/>
              <w:contextualSpacing/>
              <w:rPr>
                <w:rFonts w:ascii="Arial" w:eastAsia="Calibri" w:hAnsi="Arial" w:cs="Arial"/>
                <w:bCs/>
                <w:sz w:val="24"/>
                <w:szCs w:val="24"/>
                <w:lang w:val="en-CA"/>
              </w:rPr>
            </w:pPr>
            <w:r w:rsidRPr="001F286B">
              <w:rPr>
                <w:rFonts w:ascii="Arial" w:eastAsia="Calibri" w:hAnsi="Arial" w:cs="Arial"/>
                <w:bCs/>
                <w:sz w:val="24"/>
                <w:szCs w:val="24"/>
                <w:lang w:val="en-US"/>
              </w:rPr>
              <w:t>Stand by for additional information.</w:t>
            </w:r>
            <w:r w:rsidRPr="001F286B">
              <w:rPr>
                <w:rFonts w:ascii="Arial" w:eastAsia="Calibri" w:hAnsi="Arial" w:cs="Arial"/>
                <w:bCs/>
                <w:sz w:val="24"/>
                <w:szCs w:val="24"/>
                <w:lang w:val="en-CA"/>
              </w:rPr>
              <w:t xml:space="preserve"> </w:t>
            </w:r>
          </w:p>
          <w:p w14:paraId="1FBE068D" w14:textId="77777777" w:rsidR="00945015" w:rsidRPr="001F286B" w:rsidRDefault="00945015" w:rsidP="007D3086">
            <w:pPr>
              <w:spacing w:before="120"/>
              <w:contextualSpacing/>
              <w:rPr>
                <w:rFonts w:ascii="Arial" w:eastAsia="Calibri" w:hAnsi="Arial" w:cs="Arial"/>
                <w:b/>
                <w:sz w:val="24"/>
                <w:szCs w:val="24"/>
                <w:lang w:val="en-CA"/>
              </w:rPr>
            </w:pPr>
          </w:p>
        </w:tc>
        <w:tc>
          <w:tcPr>
            <w:tcW w:w="6498" w:type="dxa"/>
          </w:tcPr>
          <w:p w14:paraId="0D0837B0" w14:textId="3AC98FCC" w:rsidR="008F7D06" w:rsidRPr="008F7D06" w:rsidRDefault="008F7D06" w:rsidP="007D3086">
            <w:pPr>
              <w:spacing w:before="120"/>
              <w:rPr>
                <w:rFonts w:ascii="Arial" w:eastAsia="Calibri" w:hAnsi="Arial" w:cs="Arial"/>
                <w:b/>
                <w:bCs/>
                <w:sz w:val="24"/>
                <w:szCs w:val="24"/>
              </w:rPr>
            </w:pPr>
            <w:r w:rsidRPr="008F7D06">
              <w:rPr>
                <w:rFonts w:ascii="Arial" w:eastAsia="Calibri" w:hAnsi="Arial" w:cs="Arial"/>
                <w:b/>
                <w:bCs/>
                <w:sz w:val="24"/>
                <w:szCs w:val="24"/>
              </w:rPr>
              <w:t>COLIS SUSPECT</w:t>
            </w:r>
          </w:p>
          <w:p w14:paraId="0F4D05BA" w14:textId="77777777" w:rsidR="008F7D06" w:rsidRPr="008F7D06" w:rsidRDefault="008F7D06" w:rsidP="007D3086">
            <w:pPr>
              <w:spacing w:before="120"/>
              <w:rPr>
                <w:rFonts w:ascii="Arial" w:eastAsia="Calibri" w:hAnsi="Arial" w:cs="Arial"/>
                <w:bCs/>
                <w:sz w:val="24"/>
                <w:szCs w:val="24"/>
                <w:lang w:val="fr-FR"/>
              </w:rPr>
            </w:pPr>
            <w:r w:rsidRPr="008F7D06">
              <w:rPr>
                <w:rFonts w:ascii="Arial" w:eastAsia="Calibri" w:hAnsi="Arial" w:cs="Arial"/>
                <w:bCs/>
                <w:sz w:val="24"/>
                <w:szCs w:val="24"/>
                <w:lang w:val="fr-FR"/>
              </w:rPr>
              <w:t>Nous enquêtons sur un signalement de colis suspect à/au [préciser le nom et l’adresse de l’immeuble].</w:t>
            </w:r>
          </w:p>
          <w:p w14:paraId="18E1592F" w14:textId="77777777" w:rsidR="008F7D06" w:rsidRPr="008F7D06" w:rsidRDefault="008F7D06" w:rsidP="007D3086">
            <w:pPr>
              <w:spacing w:before="120"/>
              <w:rPr>
                <w:rFonts w:ascii="Arial" w:eastAsia="Calibri" w:hAnsi="Arial" w:cs="Arial"/>
                <w:bCs/>
                <w:sz w:val="24"/>
                <w:szCs w:val="24"/>
                <w:lang w:val="fr-FR"/>
              </w:rPr>
            </w:pPr>
            <w:r w:rsidRPr="008F7D06">
              <w:rPr>
                <w:rFonts w:ascii="Arial" w:eastAsia="Calibri" w:hAnsi="Arial" w:cs="Arial"/>
                <w:bCs/>
                <w:sz w:val="24"/>
                <w:szCs w:val="24"/>
                <w:lang w:val="fr-FR"/>
              </w:rPr>
              <w:t>Si vous vous trouvez dans l’immeuble, restez où vous êtes dans la mesure du possible.</w:t>
            </w:r>
          </w:p>
          <w:p w14:paraId="182724C9" w14:textId="77777777" w:rsidR="008F7D06" w:rsidRPr="008F7D06" w:rsidRDefault="008F7D06" w:rsidP="007D3086">
            <w:pPr>
              <w:spacing w:before="120"/>
              <w:rPr>
                <w:rFonts w:ascii="Arial" w:eastAsia="Calibri" w:hAnsi="Arial" w:cs="Arial"/>
                <w:bCs/>
                <w:sz w:val="24"/>
                <w:szCs w:val="24"/>
                <w:lang w:val="fr-FR"/>
              </w:rPr>
            </w:pPr>
            <w:r w:rsidRPr="008F7D06">
              <w:rPr>
                <w:rFonts w:ascii="Arial" w:eastAsia="Calibri" w:hAnsi="Arial" w:cs="Arial"/>
                <w:bCs/>
                <w:sz w:val="24"/>
                <w:szCs w:val="24"/>
                <w:lang w:val="fr-FR"/>
              </w:rPr>
              <w:t>Signalez toute situation suspecte au service de sécurité au [préciser le numéro de téléphone].</w:t>
            </w:r>
          </w:p>
          <w:p w14:paraId="273EC4D8" w14:textId="77777777" w:rsidR="00640272" w:rsidRPr="00640272" w:rsidRDefault="00640272" w:rsidP="007D3086">
            <w:pPr>
              <w:spacing w:before="120"/>
              <w:rPr>
                <w:rFonts w:ascii="Arial" w:eastAsia="Calibri" w:hAnsi="Arial" w:cs="Arial"/>
                <w:bCs/>
                <w:sz w:val="24"/>
                <w:szCs w:val="24"/>
                <w:lang w:val="fr-FR"/>
              </w:rPr>
            </w:pPr>
            <w:r w:rsidRPr="00640272">
              <w:rPr>
                <w:rFonts w:ascii="Arial" w:eastAsia="Calibri" w:hAnsi="Arial" w:cs="Arial"/>
                <w:bCs/>
                <w:sz w:val="24"/>
                <w:szCs w:val="24"/>
                <w:lang w:val="fr-FR"/>
              </w:rPr>
              <w:t xml:space="preserve">Si vous n’êtes pas dans l’immeuble, ne vous approchez pas tant que la situation n’a pas été réglée. </w:t>
            </w:r>
          </w:p>
          <w:p w14:paraId="2E125515" w14:textId="77777777" w:rsidR="00640272" w:rsidRPr="00640272" w:rsidRDefault="00640272" w:rsidP="007D3086">
            <w:pPr>
              <w:spacing w:before="120"/>
              <w:rPr>
                <w:rFonts w:ascii="Arial" w:eastAsia="Calibri" w:hAnsi="Arial" w:cs="Arial"/>
                <w:bCs/>
                <w:sz w:val="24"/>
                <w:szCs w:val="24"/>
              </w:rPr>
            </w:pPr>
            <w:r w:rsidRPr="00640272">
              <w:rPr>
                <w:rFonts w:ascii="Arial" w:eastAsia="Calibri" w:hAnsi="Arial" w:cs="Arial"/>
                <w:bCs/>
                <w:sz w:val="24"/>
                <w:szCs w:val="24"/>
              </w:rPr>
              <w:t xml:space="preserve">D’autres renseignements suivront. </w:t>
            </w:r>
          </w:p>
          <w:p w14:paraId="580E1A60" w14:textId="77777777" w:rsidR="00945015" w:rsidRPr="008F7D06" w:rsidRDefault="00945015" w:rsidP="007D3086">
            <w:pPr>
              <w:spacing w:before="120"/>
              <w:rPr>
                <w:rFonts w:ascii="Arial" w:eastAsia="Calibri" w:hAnsi="Arial" w:cs="Arial"/>
                <w:b/>
                <w:sz w:val="24"/>
                <w:szCs w:val="24"/>
                <w:lang w:val="fr-FR"/>
              </w:rPr>
            </w:pPr>
          </w:p>
        </w:tc>
      </w:tr>
      <w:tr w:rsidR="006B7AA0" w:rsidRPr="006B7AA0" w14:paraId="1FFEEC89" w14:textId="77777777" w:rsidTr="10C758DE">
        <w:tc>
          <w:tcPr>
            <w:tcW w:w="6498" w:type="dxa"/>
          </w:tcPr>
          <w:p w14:paraId="2E1382E3" w14:textId="77777777" w:rsidR="006B7AA0" w:rsidRPr="004E5228" w:rsidRDefault="006B7AA0" w:rsidP="007D3086">
            <w:pPr>
              <w:tabs>
                <w:tab w:val="left" w:pos="1830"/>
              </w:tabs>
              <w:spacing w:before="120"/>
              <w:contextualSpacing/>
              <w:rPr>
                <w:rFonts w:ascii="Arial" w:eastAsia="Calibri" w:hAnsi="Arial" w:cs="Arial"/>
                <w:b/>
                <w:i/>
                <w:iCs/>
                <w:sz w:val="24"/>
                <w:szCs w:val="24"/>
                <w:lang w:val="en-CA"/>
              </w:rPr>
            </w:pPr>
            <w:r w:rsidRPr="004E5228">
              <w:rPr>
                <w:rFonts w:ascii="Arial" w:eastAsia="Calibri" w:hAnsi="Arial" w:cs="Arial"/>
                <w:b/>
                <w:bCs/>
                <w:sz w:val="24"/>
                <w:szCs w:val="24"/>
                <w:lang w:val="en-US"/>
              </w:rPr>
              <w:t xml:space="preserve">SUSPICIOUS PACKAGE </w:t>
            </w:r>
            <w:r w:rsidRPr="004E5228">
              <w:rPr>
                <w:rFonts w:ascii="Arial" w:eastAsia="Calibri" w:hAnsi="Arial" w:cs="Arial"/>
                <w:b/>
                <w:bCs/>
                <w:sz w:val="24"/>
                <w:szCs w:val="24"/>
                <w:lang w:val="en-CA"/>
              </w:rPr>
              <w:t>FOUND – NO THREAT DETERMINED</w:t>
            </w:r>
          </w:p>
          <w:p w14:paraId="3D91014D" w14:textId="77777777" w:rsidR="006B7AA0" w:rsidRPr="004E5228" w:rsidRDefault="006B7AA0" w:rsidP="007D3086">
            <w:pPr>
              <w:tabs>
                <w:tab w:val="left" w:pos="1830"/>
              </w:tabs>
              <w:spacing w:before="120"/>
              <w:contextualSpacing/>
              <w:rPr>
                <w:rFonts w:ascii="Arial" w:eastAsia="Calibri" w:hAnsi="Arial" w:cs="Arial"/>
                <w:b/>
                <w:bCs/>
                <w:sz w:val="24"/>
                <w:szCs w:val="24"/>
                <w:lang w:val="en-CA"/>
              </w:rPr>
            </w:pPr>
          </w:p>
          <w:p w14:paraId="7EEBC1B5" w14:textId="77777777" w:rsidR="006B7AA0" w:rsidRPr="004E5228" w:rsidRDefault="006B7AA0" w:rsidP="007D3086">
            <w:pPr>
              <w:tabs>
                <w:tab w:val="left" w:pos="1830"/>
              </w:tabs>
              <w:spacing w:before="120"/>
              <w:contextualSpacing/>
              <w:rPr>
                <w:rFonts w:ascii="Arial" w:eastAsia="Calibri" w:hAnsi="Arial" w:cs="Arial"/>
                <w:bCs/>
                <w:sz w:val="24"/>
                <w:szCs w:val="24"/>
                <w:lang w:val="en-US"/>
              </w:rPr>
            </w:pPr>
            <w:r w:rsidRPr="004E5228">
              <w:rPr>
                <w:rFonts w:ascii="Arial" w:eastAsia="Calibri" w:hAnsi="Arial" w:cs="Arial"/>
                <w:bCs/>
                <w:sz w:val="24"/>
                <w:szCs w:val="24"/>
                <w:lang w:val="en-US"/>
              </w:rPr>
              <w:lastRenderedPageBreak/>
              <w:t>(Insert date), we evacuated (</w:t>
            </w:r>
            <w:r w:rsidRPr="004E5228">
              <w:rPr>
                <w:rFonts w:ascii="Arial" w:eastAsia="Calibri" w:hAnsi="Arial" w:cs="Arial"/>
                <w:bCs/>
                <w:sz w:val="24"/>
                <w:szCs w:val="24"/>
                <w:lang w:val="en-CA"/>
              </w:rPr>
              <w:t>insert address of the building)</w:t>
            </w:r>
            <w:r w:rsidRPr="004E5228">
              <w:rPr>
                <w:rFonts w:ascii="Arial" w:eastAsia="Calibri" w:hAnsi="Arial" w:cs="Arial"/>
                <w:bCs/>
                <w:sz w:val="24"/>
                <w:szCs w:val="24"/>
                <w:lang w:val="en-US"/>
              </w:rPr>
              <w:t xml:space="preserve"> after someone spotted a suspicious package on the (insert floor). Our Security Services immediately called the Ottawa Police to investigate and they determined there was no threat.</w:t>
            </w:r>
          </w:p>
          <w:p w14:paraId="35733BAF" w14:textId="77777777" w:rsidR="006B7AA0" w:rsidRPr="004E5228" w:rsidRDefault="006B7AA0" w:rsidP="007D3086">
            <w:pPr>
              <w:tabs>
                <w:tab w:val="left" w:pos="1830"/>
              </w:tabs>
              <w:spacing w:before="120"/>
              <w:contextualSpacing/>
              <w:rPr>
                <w:rFonts w:ascii="Arial" w:eastAsia="Calibri" w:hAnsi="Arial" w:cs="Arial"/>
                <w:bCs/>
                <w:sz w:val="24"/>
                <w:szCs w:val="24"/>
                <w:lang w:val="en-US"/>
              </w:rPr>
            </w:pPr>
          </w:p>
          <w:p w14:paraId="20C57707" w14:textId="77777777" w:rsidR="006B7AA0" w:rsidRPr="004E5228" w:rsidRDefault="006B7AA0" w:rsidP="007D3086">
            <w:pPr>
              <w:tabs>
                <w:tab w:val="left" w:pos="1830"/>
              </w:tabs>
              <w:spacing w:before="120"/>
              <w:contextualSpacing/>
              <w:rPr>
                <w:rFonts w:ascii="Arial" w:eastAsia="Calibri" w:hAnsi="Arial" w:cs="Arial"/>
                <w:bCs/>
                <w:sz w:val="24"/>
                <w:szCs w:val="24"/>
                <w:lang w:val="en-CA"/>
              </w:rPr>
            </w:pPr>
            <w:r w:rsidRPr="004E5228">
              <w:rPr>
                <w:rFonts w:ascii="Arial" w:eastAsia="Calibri" w:hAnsi="Arial" w:cs="Arial"/>
                <w:bCs/>
                <w:sz w:val="24"/>
                <w:szCs w:val="24"/>
                <w:lang w:val="en-US"/>
              </w:rPr>
              <w:t xml:space="preserve">We would like to remind you at this time to never leave personal belongings unattended in public areas. </w:t>
            </w:r>
            <w:r w:rsidRPr="004E5228">
              <w:rPr>
                <w:rFonts w:ascii="Arial" w:eastAsia="Calibri" w:hAnsi="Arial" w:cs="Arial"/>
                <w:bCs/>
                <w:sz w:val="24"/>
                <w:szCs w:val="24"/>
                <w:lang w:val="en-CA"/>
              </w:rPr>
              <w:t xml:space="preserve">While incidents such as the one today rarely result in harm, Security Services must investigate every suspicious package report, which can inconvenience employees and be costly when emergency personnel have to be involved. To ensure your belongings are not mistaken for a suspicious package, please review our </w:t>
            </w:r>
            <w:hyperlink r:id="rId12" w:history="1">
              <w:r w:rsidRPr="004E5228">
                <w:rPr>
                  <w:rStyle w:val="Hyperlink"/>
                  <w:rFonts w:ascii="Arial" w:eastAsia="Calibri" w:hAnsi="Arial" w:cs="Arial"/>
                  <w:bCs/>
                  <w:color w:val="auto"/>
                  <w:sz w:val="24"/>
                  <w:szCs w:val="24"/>
                  <w:u w:val="none"/>
                  <w:lang w:val="en-CA"/>
                </w:rPr>
                <w:t>best practices</w:t>
              </w:r>
            </w:hyperlink>
            <w:r w:rsidRPr="004E5228">
              <w:rPr>
                <w:rFonts w:ascii="Arial" w:eastAsia="Calibri" w:hAnsi="Arial" w:cs="Arial"/>
                <w:bCs/>
                <w:sz w:val="24"/>
                <w:szCs w:val="24"/>
                <w:lang w:val="en-CA"/>
              </w:rPr>
              <w:t xml:space="preserve"> (add the hyperlink).</w:t>
            </w:r>
          </w:p>
          <w:p w14:paraId="527401D6" w14:textId="77777777" w:rsidR="006B7AA0" w:rsidRPr="004E5228" w:rsidRDefault="006B7AA0" w:rsidP="007D3086">
            <w:pPr>
              <w:tabs>
                <w:tab w:val="left" w:pos="1830"/>
              </w:tabs>
              <w:spacing w:before="120"/>
              <w:contextualSpacing/>
              <w:rPr>
                <w:rFonts w:ascii="Arial" w:eastAsia="Calibri" w:hAnsi="Arial" w:cs="Arial"/>
                <w:bCs/>
                <w:sz w:val="24"/>
                <w:szCs w:val="24"/>
                <w:lang w:val="en-CA"/>
              </w:rPr>
            </w:pPr>
          </w:p>
          <w:p w14:paraId="477754B8" w14:textId="77777777" w:rsidR="006B7AA0" w:rsidRPr="004E5228" w:rsidRDefault="006B7AA0" w:rsidP="007D3086">
            <w:pPr>
              <w:tabs>
                <w:tab w:val="left" w:pos="1830"/>
              </w:tabs>
              <w:spacing w:before="120"/>
              <w:contextualSpacing/>
              <w:rPr>
                <w:rFonts w:ascii="Arial" w:eastAsia="Calibri" w:hAnsi="Arial" w:cs="Arial"/>
                <w:bCs/>
                <w:sz w:val="24"/>
                <w:szCs w:val="24"/>
                <w:lang w:val="en-CA"/>
              </w:rPr>
            </w:pPr>
            <w:r w:rsidRPr="004E5228">
              <w:rPr>
                <w:rFonts w:ascii="Arial" w:eastAsia="Calibri" w:hAnsi="Arial" w:cs="Arial"/>
                <w:bCs/>
                <w:sz w:val="24"/>
                <w:szCs w:val="24"/>
                <w:lang w:val="en-CA"/>
              </w:rPr>
              <w:t>We would like to thank you for your patience during today’s incident.</w:t>
            </w:r>
          </w:p>
          <w:p w14:paraId="4D446070" w14:textId="3A6ACBA6" w:rsidR="006B7AA0" w:rsidRPr="004E5228" w:rsidRDefault="006B7AA0" w:rsidP="007D3086">
            <w:pPr>
              <w:tabs>
                <w:tab w:val="left" w:pos="1830"/>
              </w:tabs>
              <w:spacing w:before="120"/>
              <w:contextualSpacing/>
              <w:rPr>
                <w:rFonts w:ascii="Arial" w:eastAsia="Calibri" w:hAnsi="Arial" w:cs="Arial"/>
                <w:b/>
                <w:sz w:val="24"/>
                <w:szCs w:val="24"/>
                <w:lang w:val="en-CA"/>
              </w:rPr>
            </w:pPr>
          </w:p>
        </w:tc>
        <w:tc>
          <w:tcPr>
            <w:tcW w:w="6498" w:type="dxa"/>
          </w:tcPr>
          <w:p w14:paraId="13D4C07C" w14:textId="77777777" w:rsidR="006B7AA0" w:rsidRPr="003E30C3" w:rsidRDefault="006B7AA0" w:rsidP="007D3086">
            <w:pPr>
              <w:rPr>
                <w:rFonts w:ascii="Arial" w:eastAsia="Calibri" w:hAnsi="Arial" w:cs="Arial"/>
                <w:b/>
                <w:bCs/>
                <w:sz w:val="24"/>
                <w:szCs w:val="24"/>
              </w:rPr>
            </w:pPr>
            <w:r w:rsidRPr="003E30C3">
              <w:rPr>
                <w:rFonts w:ascii="Arial" w:eastAsia="Calibri" w:hAnsi="Arial" w:cs="Arial"/>
                <w:b/>
                <w:bCs/>
                <w:sz w:val="24"/>
                <w:szCs w:val="24"/>
              </w:rPr>
              <w:lastRenderedPageBreak/>
              <w:t>COLIS SUSPECT – AUCUNE MENACE N’A ÉTÉ ÉTABLIE</w:t>
            </w:r>
          </w:p>
          <w:p w14:paraId="63E91569" w14:textId="77777777" w:rsidR="006B7AA0" w:rsidRDefault="006B7AA0" w:rsidP="007D3086">
            <w:pPr>
              <w:rPr>
                <w:rFonts w:ascii="Arial" w:eastAsia="Calibri" w:hAnsi="Arial" w:cs="Arial"/>
                <w:sz w:val="24"/>
                <w:szCs w:val="24"/>
                <w:highlight w:val="lightGray"/>
              </w:rPr>
            </w:pPr>
          </w:p>
          <w:p w14:paraId="7FE7381B" w14:textId="77777777" w:rsidR="006B7AA0" w:rsidRPr="00226F71" w:rsidRDefault="006B7AA0" w:rsidP="007D3086">
            <w:pPr>
              <w:rPr>
                <w:rFonts w:ascii="Arial" w:eastAsia="Calibri" w:hAnsi="Arial" w:cs="Arial"/>
                <w:sz w:val="24"/>
                <w:szCs w:val="24"/>
              </w:rPr>
            </w:pPr>
            <w:r>
              <w:rPr>
                <w:rFonts w:ascii="Arial" w:eastAsia="Calibri" w:hAnsi="Arial" w:cs="Arial"/>
                <w:sz w:val="24"/>
                <w:szCs w:val="24"/>
              </w:rPr>
              <w:lastRenderedPageBreak/>
              <w:t>(Insérez la date)</w:t>
            </w:r>
            <w:r w:rsidRPr="00226F71">
              <w:rPr>
                <w:rFonts w:ascii="Arial" w:eastAsia="Calibri" w:hAnsi="Arial" w:cs="Arial"/>
                <w:sz w:val="24"/>
                <w:szCs w:val="24"/>
              </w:rPr>
              <w:t xml:space="preserve">, nous avons évacué l’immeuble situé au </w:t>
            </w:r>
            <w:r>
              <w:rPr>
                <w:rFonts w:ascii="Arial" w:eastAsia="Calibri" w:hAnsi="Arial" w:cs="Arial"/>
                <w:sz w:val="24"/>
                <w:szCs w:val="24"/>
              </w:rPr>
              <w:t>(insérez l’adresse de l’immeuble)</w:t>
            </w:r>
            <w:r w:rsidRPr="00226F71">
              <w:rPr>
                <w:rFonts w:ascii="Arial" w:eastAsia="Calibri" w:hAnsi="Arial" w:cs="Arial"/>
                <w:sz w:val="24"/>
                <w:szCs w:val="24"/>
              </w:rPr>
              <w:t xml:space="preserve"> après la découverte d’un colis suspect au </w:t>
            </w:r>
            <w:r>
              <w:rPr>
                <w:rFonts w:ascii="Arial" w:eastAsia="Calibri" w:hAnsi="Arial" w:cs="Arial"/>
                <w:sz w:val="24"/>
                <w:szCs w:val="24"/>
              </w:rPr>
              <w:t>(insérez l’étage)</w:t>
            </w:r>
            <w:r w:rsidRPr="00226F71">
              <w:rPr>
                <w:rFonts w:ascii="Arial" w:eastAsia="Calibri" w:hAnsi="Arial" w:cs="Arial"/>
                <w:sz w:val="24"/>
                <w:szCs w:val="24"/>
              </w:rPr>
              <w:t xml:space="preserve">. Nos services de sécurité ont immédiatement appelé le service de police d'Ottawa pour qu’il mène une enquête, à l’issue de laquelle il a été établi que ce colis ne représentait aucune menace. </w:t>
            </w:r>
          </w:p>
          <w:p w14:paraId="64605147" w14:textId="77777777" w:rsidR="006B7AA0" w:rsidRPr="00226F71" w:rsidRDefault="006B7AA0" w:rsidP="007D3086">
            <w:pPr>
              <w:rPr>
                <w:rFonts w:ascii="Arial" w:eastAsia="Calibri" w:hAnsi="Arial" w:cs="Arial"/>
                <w:sz w:val="24"/>
                <w:szCs w:val="24"/>
              </w:rPr>
            </w:pPr>
          </w:p>
          <w:p w14:paraId="5E1AF92B" w14:textId="77777777" w:rsidR="006B7AA0" w:rsidRPr="00226F71" w:rsidRDefault="006B7AA0" w:rsidP="007D3086">
            <w:pPr>
              <w:rPr>
                <w:rFonts w:ascii="Arial" w:eastAsia="Calibri" w:hAnsi="Arial" w:cs="Arial"/>
                <w:sz w:val="24"/>
                <w:szCs w:val="24"/>
              </w:rPr>
            </w:pPr>
            <w:r w:rsidRPr="00226F71">
              <w:rPr>
                <w:rFonts w:ascii="Arial" w:eastAsia="Calibri" w:hAnsi="Arial" w:cs="Arial"/>
                <w:sz w:val="24"/>
                <w:szCs w:val="24"/>
              </w:rPr>
              <w:t xml:space="preserve">Nous vous rappelons de ne jamais laisser vos effets personnels sans surveillance dans les lieux publics. Bien que des incidents comme ceux survenus aujourd’hui causent rarement des dommages, nos services de sécurité doivent enquêter sur chaque signalement de colis suspect. De telles interventions peuvent déranger les employés et entraîner des coûts élevés si les services d’urgence viennent sur les lieux. Pour vous assurer que vos effets personnels ne sont pas confondus avec un colis suspect, veuillez consulter nos </w:t>
            </w:r>
            <w:hyperlink r:id="rId13" w:history="1">
              <w:r w:rsidRPr="00226F71">
                <w:rPr>
                  <w:rFonts w:ascii="Arial" w:eastAsia="Calibri" w:hAnsi="Arial" w:cs="Arial"/>
                  <w:sz w:val="24"/>
                  <w:szCs w:val="24"/>
                </w:rPr>
                <w:t>meilleures pratiques</w:t>
              </w:r>
            </w:hyperlink>
            <w:r w:rsidRPr="00226F71">
              <w:rPr>
                <w:rFonts w:ascii="Arial" w:eastAsia="Calibri" w:hAnsi="Arial" w:cs="Arial"/>
                <w:sz w:val="24"/>
                <w:szCs w:val="24"/>
              </w:rPr>
              <w:t xml:space="preserve"> (ajouter le lien hypertexte).</w:t>
            </w:r>
          </w:p>
          <w:p w14:paraId="4BD5C16F" w14:textId="77777777" w:rsidR="006B7AA0" w:rsidRPr="00226F71" w:rsidRDefault="006B7AA0" w:rsidP="007D3086">
            <w:pPr>
              <w:rPr>
                <w:rFonts w:ascii="Arial" w:eastAsia="Calibri" w:hAnsi="Arial" w:cs="Arial"/>
                <w:sz w:val="24"/>
                <w:szCs w:val="24"/>
              </w:rPr>
            </w:pPr>
          </w:p>
          <w:p w14:paraId="626A9EDB" w14:textId="77777777" w:rsidR="006B7AA0" w:rsidRPr="00226F71" w:rsidRDefault="006B7AA0" w:rsidP="007D3086">
            <w:pPr>
              <w:rPr>
                <w:rFonts w:ascii="Arial" w:eastAsia="Calibri" w:hAnsi="Arial" w:cs="Arial"/>
                <w:sz w:val="24"/>
                <w:szCs w:val="24"/>
              </w:rPr>
            </w:pPr>
            <w:r w:rsidRPr="00226F71">
              <w:rPr>
                <w:rFonts w:ascii="Arial" w:eastAsia="Calibri" w:hAnsi="Arial" w:cs="Arial"/>
                <w:sz w:val="24"/>
                <w:szCs w:val="24"/>
              </w:rPr>
              <w:t>Nous vous remercions de la patience dont vous avez fait preuve.</w:t>
            </w:r>
          </w:p>
          <w:p w14:paraId="53347F27" w14:textId="77777777" w:rsidR="006B7AA0" w:rsidRPr="006B7AA0" w:rsidRDefault="006B7AA0" w:rsidP="007D3086">
            <w:pPr>
              <w:rPr>
                <w:rFonts w:ascii="Arial" w:eastAsia="Calibri" w:hAnsi="Arial" w:cs="Arial"/>
                <w:b/>
                <w:sz w:val="24"/>
                <w:szCs w:val="24"/>
              </w:rPr>
            </w:pPr>
          </w:p>
        </w:tc>
      </w:tr>
      <w:tr w:rsidR="00C15A22" w:rsidRPr="006B7AA0" w14:paraId="377EB07B" w14:textId="77777777" w:rsidTr="10C758DE">
        <w:tc>
          <w:tcPr>
            <w:tcW w:w="6498" w:type="dxa"/>
          </w:tcPr>
          <w:p w14:paraId="02C50869" w14:textId="604BDE95" w:rsidR="00C15A22" w:rsidRPr="00CD3CF7" w:rsidRDefault="00C15A22" w:rsidP="007D3086">
            <w:pPr>
              <w:spacing w:before="120"/>
              <w:contextualSpacing/>
              <w:rPr>
                <w:rFonts w:ascii="Arial" w:eastAsia="Calibri" w:hAnsi="Arial" w:cs="Arial"/>
                <w:b/>
                <w:sz w:val="24"/>
                <w:szCs w:val="24"/>
                <w:lang w:val="en-CA"/>
              </w:rPr>
            </w:pPr>
            <w:r w:rsidRPr="00F13109">
              <w:rPr>
                <w:rFonts w:ascii="Arial" w:eastAsia="Calibri" w:hAnsi="Arial" w:cs="Arial"/>
                <w:b/>
                <w:sz w:val="24"/>
                <w:szCs w:val="24"/>
                <w:lang w:val="en-CA"/>
              </w:rPr>
              <w:lastRenderedPageBreak/>
              <w:t>BUILDING CLOSURE (SUSPICIOUS PACKAGE</w:t>
            </w:r>
            <w:r w:rsidRPr="00CD3CF7">
              <w:rPr>
                <w:rFonts w:ascii="Arial" w:eastAsia="Calibri" w:hAnsi="Arial" w:cs="Arial"/>
                <w:b/>
                <w:sz w:val="24"/>
                <w:szCs w:val="24"/>
                <w:lang w:val="en-CA"/>
              </w:rPr>
              <w:t>)</w:t>
            </w:r>
          </w:p>
          <w:p w14:paraId="5BE054FF" w14:textId="77777777" w:rsidR="00C15A22" w:rsidRPr="00CD3CF7" w:rsidRDefault="00C15A22" w:rsidP="007D3086">
            <w:pPr>
              <w:spacing w:before="120"/>
              <w:contextualSpacing/>
              <w:rPr>
                <w:rFonts w:ascii="Arial" w:eastAsia="Calibri" w:hAnsi="Arial" w:cs="Arial"/>
                <w:b/>
                <w:sz w:val="24"/>
                <w:szCs w:val="24"/>
                <w:lang w:val="en-CA"/>
              </w:rPr>
            </w:pPr>
          </w:p>
          <w:p w14:paraId="4829A4F6" w14:textId="77777777" w:rsidR="00C15A22" w:rsidRPr="002377A8" w:rsidRDefault="00C15A22" w:rsidP="007D3086">
            <w:pPr>
              <w:rPr>
                <w:rFonts w:ascii="Arial" w:eastAsia="Calibri" w:hAnsi="Arial" w:cs="Arial"/>
                <w:sz w:val="24"/>
                <w:szCs w:val="24"/>
                <w:lang w:val="en-CA"/>
              </w:rPr>
            </w:pPr>
            <w:r w:rsidRPr="002377A8">
              <w:rPr>
                <w:rFonts w:ascii="Arial" w:eastAsia="Calibri" w:hAnsi="Arial" w:cs="Arial"/>
                <w:sz w:val="24"/>
                <w:szCs w:val="24"/>
                <w:lang w:val="en-CA"/>
              </w:rPr>
              <w:t>To all building occupants:</w:t>
            </w:r>
          </w:p>
          <w:p w14:paraId="00AA588C" w14:textId="3A250EF5" w:rsidR="00C15A22" w:rsidRPr="002377A8" w:rsidRDefault="00C15A22" w:rsidP="007D3086">
            <w:pPr>
              <w:rPr>
                <w:rFonts w:ascii="Arial" w:eastAsia="Calibri" w:hAnsi="Arial" w:cs="Arial"/>
                <w:sz w:val="24"/>
                <w:szCs w:val="24"/>
                <w:lang w:val="en-CA"/>
              </w:rPr>
            </w:pPr>
            <w:r w:rsidRPr="002377A8">
              <w:rPr>
                <w:rFonts w:ascii="Arial" w:eastAsia="Calibri" w:hAnsi="Arial" w:cs="Arial"/>
                <w:sz w:val="24"/>
                <w:szCs w:val="24"/>
                <w:lang w:val="en-CA"/>
              </w:rPr>
              <w:t xml:space="preserve">The building has to be closed immediately. Please </w:t>
            </w:r>
            <w:r w:rsidRPr="002377A8">
              <w:rPr>
                <w:rFonts w:ascii="Arial" w:eastAsia="Calibri" w:hAnsi="Arial" w:cs="Arial"/>
                <w:b/>
                <w:sz w:val="24"/>
                <w:szCs w:val="24"/>
                <w:lang w:val="en-CA"/>
              </w:rPr>
              <w:t>evacuate</w:t>
            </w:r>
            <w:r w:rsidRPr="002377A8">
              <w:rPr>
                <w:rFonts w:ascii="Arial" w:eastAsia="Calibri" w:hAnsi="Arial" w:cs="Arial"/>
                <w:sz w:val="24"/>
                <w:szCs w:val="24"/>
                <w:lang w:val="en-CA"/>
              </w:rPr>
              <w:t xml:space="preserve"> the building.</w:t>
            </w:r>
            <w:r w:rsidRPr="002377A8">
              <w:rPr>
                <w:rFonts w:ascii="Arial" w:eastAsia="Calibri" w:hAnsi="Arial" w:cs="Arial"/>
                <w:b/>
                <w:sz w:val="24"/>
                <w:szCs w:val="24"/>
                <w:lang w:val="en-CA"/>
              </w:rPr>
              <w:t xml:space="preserve"> Take a quick </w:t>
            </w:r>
            <w:r w:rsidRPr="002377A8">
              <w:rPr>
                <w:rFonts w:ascii="Arial" w:eastAsia="Calibri" w:hAnsi="Arial" w:cs="Arial"/>
                <w:sz w:val="24"/>
                <w:szCs w:val="24"/>
                <w:lang w:val="en-CA"/>
              </w:rPr>
              <w:t>look around you for any items that are out of the ordinary and report anything unusual to C</w:t>
            </w:r>
            <w:r w:rsidR="00F31643">
              <w:rPr>
                <w:rFonts w:ascii="Arial" w:eastAsia="Calibri" w:hAnsi="Arial" w:cs="Arial"/>
                <w:sz w:val="24"/>
                <w:szCs w:val="24"/>
                <w:lang w:val="en-CA"/>
              </w:rPr>
              <w:t>anada Border Services Agency (CBSA)</w:t>
            </w:r>
            <w:r w:rsidRPr="002377A8">
              <w:rPr>
                <w:rFonts w:ascii="Arial" w:eastAsia="Calibri" w:hAnsi="Arial" w:cs="Arial"/>
                <w:sz w:val="24"/>
                <w:szCs w:val="24"/>
                <w:lang w:val="en-CA"/>
              </w:rPr>
              <w:t xml:space="preserve"> Security. </w:t>
            </w:r>
          </w:p>
          <w:p w14:paraId="2213AAE8" w14:textId="77777777" w:rsidR="00C15A22" w:rsidRPr="002377A8" w:rsidRDefault="00C15A22" w:rsidP="007D3086">
            <w:pPr>
              <w:rPr>
                <w:rFonts w:ascii="Arial" w:eastAsia="Calibri" w:hAnsi="Arial" w:cs="Arial"/>
                <w:sz w:val="24"/>
                <w:szCs w:val="24"/>
                <w:lang w:val="en-CA"/>
              </w:rPr>
            </w:pPr>
          </w:p>
          <w:p w14:paraId="67905B06" w14:textId="77777777" w:rsidR="00C15A22" w:rsidRPr="002377A8" w:rsidRDefault="00C15A22" w:rsidP="007D3086">
            <w:pPr>
              <w:rPr>
                <w:rFonts w:ascii="Arial" w:eastAsia="Calibri" w:hAnsi="Arial" w:cs="Arial"/>
                <w:sz w:val="24"/>
                <w:szCs w:val="24"/>
                <w:lang w:val="en-CA"/>
              </w:rPr>
            </w:pPr>
            <w:r w:rsidRPr="002377A8">
              <w:rPr>
                <w:rFonts w:ascii="Arial" w:eastAsia="Calibri" w:hAnsi="Arial" w:cs="Arial"/>
                <w:sz w:val="24"/>
                <w:szCs w:val="24"/>
                <w:lang w:val="en-CA"/>
              </w:rPr>
              <w:t>Thank you for your cooperation.</w:t>
            </w:r>
          </w:p>
          <w:p w14:paraId="2800EB3B" w14:textId="77777777" w:rsidR="00C15A22" w:rsidRPr="002377A8" w:rsidRDefault="00C15A22" w:rsidP="007D3086">
            <w:pPr>
              <w:spacing w:after="200"/>
              <w:rPr>
                <w:rFonts w:ascii="Arial" w:eastAsia="Calibri" w:hAnsi="Arial" w:cs="Arial"/>
                <w:i/>
                <w:sz w:val="24"/>
                <w:szCs w:val="24"/>
                <w:lang w:val="en-CA"/>
              </w:rPr>
            </w:pPr>
          </w:p>
          <w:p w14:paraId="464D03C2" w14:textId="77777777" w:rsidR="00C15A22" w:rsidRPr="002377A8" w:rsidRDefault="00C15A22" w:rsidP="007D3086">
            <w:pPr>
              <w:spacing w:after="200"/>
              <w:rPr>
                <w:rFonts w:ascii="Arial" w:eastAsia="Calibri" w:hAnsi="Arial" w:cs="Arial"/>
                <w:i/>
                <w:sz w:val="24"/>
                <w:szCs w:val="24"/>
                <w:lang w:val="en-CA"/>
              </w:rPr>
            </w:pPr>
            <w:r w:rsidRPr="002377A8">
              <w:rPr>
                <w:rFonts w:ascii="Arial" w:eastAsia="Calibri" w:hAnsi="Arial" w:cs="Arial"/>
                <w:i/>
                <w:sz w:val="24"/>
                <w:szCs w:val="24"/>
                <w:lang w:val="en-CA"/>
              </w:rPr>
              <w:lastRenderedPageBreak/>
              <w:t>*** Below, you will find examples of information that you can add to the e-mail. Choose carefully to make sure you accurately reflect the situation. These are just suggestions. Don’t hesitate to add or delete information as you see fit. ***</w:t>
            </w:r>
          </w:p>
          <w:p w14:paraId="139614B4" w14:textId="77777777" w:rsidR="00C15A22" w:rsidRPr="002377A8" w:rsidRDefault="00C15A22" w:rsidP="007D3086">
            <w:pPr>
              <w:rPr>
                <w:rFonts w:ascii="Arial" w:eastAsia="Calibri" w:hAnsi="Arial" w:cs="Arial"/>
                <w:i/>
                <w:sz w:val="24"/>
                <w:szCs w:val="24"/>
                <w:u w:val="single"/>
              </w:rPr>
            </w:pPr>
            <w:r w:rsidRPr="002377A8">
              <w:rPr>
                <w:rFonts w:ascii="Arial" w:eastAsia="Calibri" w:hAnsi="Arial" w:cs="Arial"/>
                <w:i/>
                <w:sz w:val="24"/>
                <w:szCs w:val="24"/>
                <w:u w:val="single"/>
              </w:rPr>
              <w:t>Examples of additional information</w:t>
            </w:r>
          </w:p>
          <w:p w14:paraId="7FA4EE17" w14:textId="16219A83" w:rsidR="00C15A22" w:rsidRPr="002377A8" w:rsidRDefault="00C15A22" w:rsidP="10C758DE">
            <w:pPr>
              <w:numPr>
                <w:ilvl w:val="0"/>
                <w:numId w:val="16"/>
              </w:numPr>
              <w:contextualSpacing/>
              <w:rPr>
                <w:rFonts w:ascii="Arial" w:eastAsia="Calibri" w:hAnsi="Arial" w:cs="Arial"/>
                <w:i/>
                <w:iCs/>
                <w:sz w:val="24"/>
                <w:szCs w:val="24"/>
                <w:lang w:val="en-CA"/>
              </w:rPr>
            </w:pPr>
            <w:r w:rsidRPr="10C758DE">
              <w:rPr>
                <w:rFonts w:ascii="Arial" w:eastAsia="Calibri" w:hAnsi="Arial" w:cs="Arial"/>
                <w:i/>
                <w:iCs/>
                <w:sz w:val="24"/>
                <w:szCs w:val="24"/>
                <w:lang w:val="en-CA"/>
              </w:rPr>
              <w:t xml:space="preserve">Should the CBSA receive additional information from </w:t>
            </w:r>
            <w:r w:rsidR="7DAC4597" w:rsidRPr="10C758DE">
              <w:rPr>
                <w:rFonts w:ascii="Arial" w:eastAsia="Calibri" w:hAnsi="Arial" w:cs="Arial"/>
                <w:i/>
                <w:iCs/>
                <w:sz w:val="24"/>
                <w:szCs w:val="24"/>
                <w:lang w:val="en-CA"/>
              </w:rPr>
              <w:t xml:space="preserve">the </w:t>
            </w:r>
            <w:r w:rsidRPr="10C758DE">
              <w:rPr>
                <w:rFonts w:ascii="Arial" w:eastAsia="Calibri" w:hAnsi="Arial" w:cs="Arial"/>
                <w:i/>
                <w:iCs/>
                <w:sz w:val="24"/>
                <w:szCs w:val="24"/>
                <w:lang w:val="en-CA"/>
              </w:rPr>
              <w:t>Treasury Board Secretariat, the information will be shared with you.</w:t>
            </w:r>
          </w:p>
          <w:p w14:paraId="754EEB1A" w14:textId="77777777" w:rsidR="00C15A22" w:rsidRPr="002377A8" w:rsidRDefault="00C15A22" w:rsidP="007D3086">
            <w:pPr>
              <w:numPr>
                <w:ilvl w:val="0"/>
                <w:numId w:val="6"/>
              </w:numPr>
              <w:contextualSpacing/>
              <w:rPr>
                <w:rFonts w:ascii="Arial" w:eastAsia="Calibri" w:hAnsi="Arial" w:cs="Arial"/>
                <w:i/>
                <w:sz w:val="24"/>
                <w:szCs w:val="24"/>
                <w:lang w:val="en-CA"/>
              </w:rPr>
            </w:pPr>
            <w:r w:rsidRPr="002377A8">
              <w:rPr>
                <w:rFonts w:ascii="Arial" w:eastAsia="Calibri" w:hAnsi="Arial" w:cs="Arial"/>
                <w:i/>
                <w:sz w:val="24"/>
                <w:szCs w:val="24"/>
                <w:lang w:val="en-CA"/>
              </w:rPr>
              <w:t>The police were dispatched to the site and are investigating.</w:t>
            </w:r>
          </w:p>
          <w:p w14:paraId="6F9E434C" w14:textId="77777777" w:rsidR="00C15A22" w:rsidRPr="002377A8" w:rsidRDefault="00C15A22" w:rsidP="007D3086">
            <w:pPr>
              <w:numPr>
                <w:ilvl w:val="0"/>
                <w:numId w:val="6"/>
              </w:numPr>
              <w:contextualSpacing/>
              <w:rPr>
                <w:rFonts w:ascii="Arial" w:eastAsia="Calibri" w:hAnsi="Arial" w:cs="Arial"/>
                <w:i/>
                <w:sz w:val="24"/>
                <w:szCs w:val="24"/>
                <w:lang w:val="en-CA"/>
              </w:rPr>
            </w:pPr>
            <w:r w:rsidRPr="002377A8">
              <w:rPr>
                <w:rFonts w:ascii="Arial" w:eastAsia="Calibri" w:hAnsi="Arial" w:cs="Arial"/>
                <w:i/>
                <w:sz w:val="24"/>
                <w:szCs w:val="24"/>
                <w:lang w:val="en-CA"/>
              </w:rPr>
              <w:t>The health and safety of our employees are always our priority.</w:t>
            </w:r>
          </w:p>
          <w:p w14:paraId="2588A862" w14:textId="77777777" w:rsidR="00C15A22" w:rsidRPr="002377A8" w:rsidRDefault="00C15A22" w:rsidP="007D3086">
            <w:pPr>
              <w:numPr>
                <w:ilvl w:val="0"/>
                <w:numId w:val="6"/>
              </w:numPr>
              <w:contextualSpacing/>
              <w:rPr>
                <w:rFonts w:ascii="Arial" w:eastAsia="Calibri" w:hAnsi="Arial" w:cs="Arial"/>
                <w:i/>
                <w:sz w:val="24"/>
                <w:szCs w:val="24"/>
                <w:lang w:val="en-CA"/>
              </w:rPr>
            </w:pPr>
            <w:r w:rsidRPr="002377A8">
              <w:rPr>
                <w:rFonts w:ascii="Arial" w:eastAsia="Calibri" w:hAnsi="Arial" w:cs="Arial"/>
                <w:i/>
                <w:sz w:val="24"/>
                <w:szCs w:val="24"/>
                <w:lang w:val="en-CA"/>
              </w:rPr>
              <w:t>The CBSA will keep you up to date on the development of the situation by communicating any relevant information.</w:t>
            </w:r>
          </w:p>
          <w:p w14:paraId="06B06F21" w14:textId="77777777" w:rsidR="00C15A22" w:rsidRPr="00F31643" w:rsidRDefault="00C15A22" w:rsidP="007D3086">
            <w:pPr>
              <w:numPr>
                <w:ilvl w:val="0"/>
                <w:numId w:val="6"/>
              </w:numPr>
              <w:contextualSpacing/>
              <w:rPr>
                <w:rFonts w:ascii="Arial" w:eastAsia="Calibri" w:hAnsi="Arial" w:cs="Arial"/>
                <w:i/>
                <w:iCs/>
                <w:sz w:val="24"/>
                <w:szCs w:val="24"/>
                <w:lang w:val="en-CA"/>
              </w:rPr>
            </w:pPr>
            <w:r w:rsidRPr="00F31643">
              <w:rPr>
                <w:rFonts w:ascii="Arial" w:eastAsia="Calibri" w:hAnsi="Arial" w:cs="Arial"/>
                <w:i/>
                <w:iCs/>
                <w:sz w:val="24"/>
                <w:szCs w:val="24"/>
                <w:lang w:val="en-CA"/>
              </w:rPr>
              <w:t>Get informed before returning to work by calling the CBSA Employee Notice Line at 1-866-NOTICE4 (1-866-668-4234). The number is on the back of your CBSA ID card.</w:t>
            </w:r>
          </w:p>
          <w:p w14:paraId="39A3E8F4" w14:textId="77777777" w:rsidR="00C15A22" w:rsidRPr="00F13109" w:rsidRDefault="00C15A22" w:rsidP="007D3086">
            <w:pPr>
              <w:spacing w:before="120"/>
              <w:contextualSpacing/>
              <w:rPr>
                <w:rFonts w:ascii="Arial" w:eastAsia="Calibri" w:hAnsi="Arial" w:cs="Arial"/>
                <w:b/>
                <w:sz w:val="24"/>
                <w:szCs w:val="24"/>
                <w:lang w:val="en-CA"/>
              </w:rPr>
            </w:pPr>
          </w:p>
          <w:p w14:paraId="40D1544F" w14:textId="77777777" w:rsidR="00C15A22" w:rsidRPr="00C15A22" w:rsidRDefault="00C15A22" w:rsidP="007D3086">
            <w:pPr>
              <w:spacing w:before="120"/>
              <w:contextualSpacing/>
              <w:rPr>
                <w:rFonts w:ascii="Arial" w:eastAsia="Calibri" w:hAnsi="Arial" w:cs="Arial"/>
                <w:b/>
                <w:sz w:val="24"/>
                <w:szCs w:val="24"/>
                <w:lang w:val="en-US"/>
              </w:rPr>
            </w:pPr>
          </w:p>
        </w:tc>
        <w:tc>
          <w:tcPr>
            <w:tcW w:w="6498" w:type="dxa"/>
          </w:tcPr>
          <w:p w14:paraId="602CB9AC" w14:textId="13463981" w:rsidR="00C15A22" w:rsidRPr="00CD3CF7" w:rsidRDefault="00C15A22" w:rsidP="007D3086">
            <w:pPr>
              <w:spacing w:before="120"/>
              <w:rPr>
                <w:rFonts w:ascii="Arial" w:eastAsia="Calibri" w:hAnsi="Arial" w:cs="Arial"/>
                <w:b/>
                <w:sz w:val="24"/>
                <w:szCs w:val="24"/>
              </w:rPr>
            </w:pPr>
            <w:r w:rsidRPr="00AE4474">
              <w:rPr>
                <w:rFonts w:ascii="Arial" w:eastAsia="Calibri" w:hAnsi="Arial" w:cs="Arial"/>
                <w:b/>
                <w:sz w:val="24"/>
                <w:szCs w:val="24"/>
              </w:rPr>
              <w:lastRenderedPageBreak/>
              <w:t xml:space="preserve">FERMETURE D’IMMEUBLE (COLIS SUSPECT)  </w:t>
            </w:r>
          </w:p>
          <w:p w14:paraId="2EDBDDF1" w14:textId="77777777" w:rsidR="00C15A22" w:rsidRPr="00CD3CF7" w:rsidRDefault="00C15A22" w:rsidP="007D3086">
            <w:pPr>
              <w:spacing w:before="120"/>
              <w:rPr>
                <w:rFonts w:ascii="Arial" w:hAnsi="Arial" w:cs="Arial"/>
                <w:b/>
                <w:bCs/>
                <w:sz w:val="24"/>
                <w:szCs w:val="24"/>
              </w:rPr>
            </w:pPr>
          </w:p>
          <w:p w14:paraId="43DE33F4" w14:textId="77777777" w:rsidR="00C15A22" w:rsidRPr="00CD3CF7" w:rsidRDefault="00C15A22" w:rsidP="007D3086">
            <w:pPr>
              <w:rPr>
                <w:rFonts w:ascii="Arial" w:eastAsia="Calibri" w:hAnsi="Arial" w:cs="Arial"/>
                <w:sz w:val="24"/>
                <w:szCs w:val="24"/>
              </w:rPr>
            </w:pPr>
            <w:r w:rsidRPr="00CD3CF7">
              <w:rPr>
                <w:rFonts w:ascii="Arial" w:eastAsia="Calibri" w:hAnsi="Arial" w:cs="Arial"/>
                <w:sz w:val="24"/>
                <w:szCs w:val="24"/>
              </w:rPr>
              <w:t xml:space="preserve">À tous les occupants de l’immeuble : </w:t>
            </w:r>
          </w:p>
          <w:p w14:paraId="3E7BE378" w14:textId="3362A757" w:rsidR="00C15A22" w:rsidRPr="00CD3CF7" w:rsidRDefault="00C15A22" w:rsidP="007D3086">
            <w:pPr>
              <w:tabs>
                <w:tab w:val="left" w:pos="3235"/>
                <w:tab w:val="left" w:pos="7593"/>
              </w:tabs>
              <w:rPr>
                <w:rFonts w:ascii="Arial" w:eastAsia="Calibri" w:hAnsi="Arial" w:cs="Arial"/>
                <w:sz w:val="24"/>
                <w:szCs w:val="24"/>
              </w:rPr>
            </w:pPr>
            <w:r w:rsidRPr="00CD3CF7">
              <w:rPr>
                <w:rFonts w:ascii="Arial" w:eastAsia="Calibri" w:hAnsi="Arial" w:cs="Arial"/>
                <w:sz w:val="24"/>
                <w:szCs w:val="24"/>
              </w:rPr>
              <w:t xml:space="preserve">L’immeuble doit immédiatement être fermé. </w:t>
            </w:r>
            <w:r w:rsidRPr="00CD3CF7">
              <w:rPr>
                <w:rFonts w:ascii="Arial" w:eastAsia="Calibri" w:hAnsi="Arial" w:cs="Arial"/>
                <w:b/>
                <w:sz w:val="24"/>
                <w:szCs w:val="24"/>
              </w:rPr>
              <w:t>Évacuez</w:t>
            </w:r>
            <w:r w:rsidRPr="00CD3CF7">
              <w:rPr>
                <w:rFonts w:ascii="Arial" w:eastAsia="Calibri" w:hAnsi="Arial" w:cs="Arial"/>
                <w:sz w:val="24"/>
                <w:szCs w:val="24"/>
              </w:rPr>
              <w:t xml:space="preserve"> les lieux. Regardez rapidement autour de vous pour repérer tout objet inhabituel et signalez toute anomalie à la sécurité de l’A</w:t>
            </w:r>
            <w:r w:rsidR="00E2319B">
              <w:rPr>
                <w:rFonts w:ascii="Arial" w:eastAsia="Calibri" w:hAnsi="Arial" w:cs="Arial"/>
                <w:sz w:val="24"/>
                <w:szCs w:val="24"/>
              </w:rPr>
              <w:t>gence des services frontaliers Canada</w:t>
            </w:r>
            <w:r w:rsidR="00F31643">
              <w:rPr>
                <w:rFonts w:ascii="Arial" w:eastAsia="Calibri" w:hAnsi="Arial" w:cs="Arial"/>
                <w:sz w:val="24"/>
                <w:szCs w:val="24"/>
              </w:rPr>
              <w:t xml:space="preserve"> (ASFC)</w:t>
            </w:r>
            <w:r w:rsidRPr="00CD3CF7">
              <w:rPr>
                <w:rFonts w:ascii="Arial" w:eastAsia="Calibri" w:hAnsi="Arial" w:cs="Arial"/>
                <w:sz w:val="24"/>
                <w:szCs w:val="24"/>
              </w:rPr>
              <w:t>.</w:t>
            </w:r>
          </w:p>
          <w:p w14:paraId="31D2458A" w14:textId="77777777" w:rsidR="00C15A22" w:rsidRPr="00CD3CF7" w:rsidRDefault="00C15A22" w:rsidP="007D3086">
            <w:pPr>
              <w:tabs>
                <w:tab w:val="left" w:pos="3235"/>
                <w:tab w:val="left" w:pos="7593"/>
              </w:tabs>
              <w:rPr>
                <w:rFonts w:ascii="Arial" w:eastAsia="Calibri" w:hAnsi="Arial" w:cs="Arial"/>
                <w:sz w:val="24"/>
                <w:szCs w:val="24"/>
              </w:rPr>
            </w:pPr>
          </w:p>
          <w:p w14:paraId="6AC29BE4" w14:textId="77777777" w:rsidR="00C15A22" w:rsidRPr="00CD3CF7" w:rsidRDefault="00C15A22" w:rsidP="007D3086">
            <w:pPr>
              <w:tabs>
                <w:tab w:val="left" w:pos="3235"/>
                <w:tab w:val="left" w:pos="7593"/>
              </w:tabs>
              <w:rPr>
                <w:rFonts w:ascii="Arial" w:eastAsia="Calibri" w:hAnsi="Arial" w:cs="Arial"/>
                <w:sz w:val="24"/>
                <w:szCs w:val="24"/>
              </w:rPr>
            </w:pPr>
            <w:r w:rsidRPr="00CD3CF7">
              <w:rPr>
                <w:rFonts w:ascii="Arial" w:eastAsia="Calibri" w:hAnsi="Arial" w:cs="Arial"/>
                <w:sz w:val="24"/>
                <w:szCs w:val="24"/>
              </w:rPr>
              <w:t>Merci de votre collaboration.</w:t>
            </w:r>
          </w:p>
          <w:p w14:paraId="46E37516" w14:textId="77777777" w:rsidR="00C15A22" w:rsidRPr="00CD3CF7" w:rsidRDefault="00C15A22" w:rsidP="007D3086">
            <w:pPr>
              <w:tabs>
                <w:tab w:val="left" w:pos="3235"/>
                <w:tab w:val="left" w:pos="7593"/>
              </w:tabs>
              <w:rPr>
                <w:rFonts w:ascii="Arial" w:eastAsia="Calibri" w:hAnsi="Arial" w:cs="Arial"/>
                <w:i/>
                <w:sz w:val="24"/>
                <w:szCs w:val="24"/>
              </w:rPr>
            </w:pPr>
          </w:p>
          <w:p w14:paraId="1F0F9F1E" w14:textId="77777777" w:rsidR="00C15A22" w:rsidRPr="00CD3CF7" w:rsidRDefault="00C15A22" w:rsidP="007D3086">
            <w:pPr>
              <w:rPr>
                <w:rFonts w:ascii="Arial" w:eastAsia="Calibri" w:hAnsi="Arial" w:cs="Arial"/>
                <w:i/>
                <w:sz w:val="24"/>
                <w:szCs w:val="24"/>
                <w:lang w:val="en-CA"/>
              </w:rPr>
            </w:pPr>
            <w:r w:rsidRPr="00CD3CF7">
              <w:rPr>
                <w:rFonts w:ascii="Arial" w:eastAsia="Calibri" w:hAnsi="Arial" w:cs="Arial"/>
                <w:i/>
                <w:sz w:val="24"/>
                <w:szCs w:val="24"/>
              </w:rPr>
              <w:lastRenderedPageBreak/>
              <w:t xml:space="preserve">*** Vous trouverez ci-dessous des exemples de renseignements que vous pouvez ajouter au courriel. Choisissez-les judicieusement pour qu’ils reflètent bien la situation. Il ne s’agit que de suggestions. N’hésitez pas à ajouter ou à supprimer des renseignements selon que vous les jugerez pertinents ou non. </w:t>
            </w:r>
            <w:r w:rsidRPr="00CD3CF7">
              <w:rPr>
                <w:rFonts w:ascii="Arial" w:eastAsia="Calibri" w:hAnsi="Arial" w:cs="Arial"/>
                <w:i/>
                <w:sz w:val="24"/>
                <w:szCs w:val="24"/>
                <w:lang w:val="en-CA"/>
              </w:rPr>
              <w:t>***</w:t>
            </w:r>
          </w:p>
          <w:p w14:paraId="3557F85F" w14:textId="77777777" w:rsidR="00C15A22" w:rsidRPr="00CD3CF7" w:rsidRDefault="00C15A22" w:rsidP="007D3086">
            <w:pPr>
              <w:rPr>
                <w:rFonts w:ascii="Arial" w:eastAsia="Calibri" w:hAnsi="Arial" w:cs="Arial"/>
                <w:i/>
                <w:sz w:val="24"/>
                <w:szCs w:val="24"/>
                <w:lang w:val="en-CA"/>
              </w:rPr>
            </w:pPr>
          </w:p>
          <w:p w14:paraId="0AE03061" w14:textId="77777777" w:rsidR="00C15A22" w:rsidRPr="00CD3CF7" w:rsidRDefault="00C15A22" w:rsidP="007D3086">
            <w:pPr>
              <w:rPr>
                <w:rFonts w:ascii="Arial" w:eastAsia="Calibri" w:hAnsi="Arial" w:cs="Arial"/>
                <w:i/>
                <w:sz w:val="24"/>
                <w:szCs w:val="24"/>
                <w:u w:val="single"/>
                <w:lang w:val="en-CA"/>
              </w:rPr>
            </w:pPr>
            <w:r w:rsidRPr="00CD3CF7">
              <w:rPr>
                <w:rFonts w:ascii="Arial" w:eastAsia="Calibri" w:hAnsi="Arial" w:cs="Arial"/>
                <w:i/>
                <w:sz w:val="24"/>
                <w:szCs w:val="24"/>
                <w:u w:val="single"/>
                <w:lang w:val="en-CA"/>
              </w:rPr>
              <w:t>Exemples de renseignements supplémentaires</w:t>
            </w:r>
          </w:p>
          <w:p w14:paraId="55ACA0E0" w14:textId="77777777" w:rsidR="00C15A22" w:rsidRPr="00CD3CF7" w:rsidRDefault="00C15A22" w:rsidP="007D3086">
            <w:pPr>
              <w:numPr>
                <w:ilvl w:val="0"/>
                <w:numId w:val="17"/>
              </w:numPr>
              <w:spacing w:after="200"/>
              <w:contextualSpacing/>
              <w:rPr>
                <w:rFonts w:ascii="Arial" w:eastAsia="Calibri" w:hAnsi="Arial" w:cs="Arial"/>
                <w:i/>
                <w:iCs/>
                <w:sz w:val="24"/>
                <w:szCs w:val="24"/>
              </w:rPr>
            </w:pPr>
            <w:r w:rsidRPr="00CD3CF7">
              <w:rPr>
                <w:rFonts w:ascii="Arial" w:eastAsia="Calibri" w:hAnsi="Arial" w:cs="Arial"/>
                <w:i/>
                <w:iCs/>
                <w:sz w:val="24"/>
                <w:szCs w:val="24"/>
              </w:rPr>
              <w:t>Si nous recevons de l’information supplémentaire du Secrétariat du Conseil du Trésor (SCT), nous vous la transmettrons.</w:t>
            </w:r>
          </w:p>
          <w:p w14:paraId="5AA48E96" w14:textId="77777777" w:rsidR="00C15A22" w:rsidRPr="00CD3CF7" w:rsidRDefault="00C15A22" w:rsidP="007D3086">
            <w:pPr>
              <w:numPr>
                <w:ilvl w:val="0"/>
                <w:numId w:val="6"/>
              </w:numPr>
              <w:contextualSpacing/>
              <w:rPr>
                <w:rFonts w:ascii="Arial" w:eastAsia="Calibri" w:hAnsi="Arial" w:cs="Arial"/>
                <w:i/>
                <w:sz w:val="24"/>
                <w:szCs w:val="24"/>
              </w:rPr>
            </w:pPr>
            <w:r w:rsidRPr="00CD3CF7">
              <w:rPr>
                <w:rFonts w:ascii="Arial" w:eastAsia="Calibri" w:hAnsi="Arial" w:cs="Arial"/>
                <w:i/>
                <w:sz w:val="24"/>
                <w:szCs w:val="24"/>
              </w:rPr>
              <w:t>La police a été dépêchée sur les lieux et mène une enquête.</w:t>
            </w:r>
          </w:p>
          <w:p w14:paraId="75FEE8D4" w14:textId="77777777" w:rsidR="00C15A22" w:rsidRPr="00CD3CF7" w:rsidRDefault="00C15A22" w:rsidP="007D3086">
            <w:pPr>
              <w:numPr>
                <w:ilvl w:val="0"/>
                <w:numId w:val="6"/>
              </w:numPr>
              <w:contextualSpacing/>
              <w:rPr>
                <w:rFonts w:ascii="Arial" w:eastAsia="Calibri" w:hAnsi="Arial" w:cs="Arial"/>
                <w:i/>
                <w:sz w:val="24"/>
                <w:szCs w:val="24"/>
              </w:rPr>
            </w:pPr>
            <w:r w:rsidRPr="00CD3CF7">
              <w:rPr>
                <w:rFonts w:ascii="Arial" w:eastAsia="Calibri" w:hAnsi="Arial" w:cs="Arial"/>
                <w:i/>
                <w:sz w:val="24"/>
                <w:szCs w:val="24"/>
              </w:rPr>
              <w:t>Votre santé et votre sécurité sont notre priorité en tout temps.</w:t>
            </w:r>
          </w:p>
          <w:p w14:paraId="4F371323" w14:textId="77777777" w:rsidR="00C15A22" w:rsidRPr="00CD3CF7" w:rsidRDefault="00C15A22" w:rsidP="007D3086">
            <w:pPr>
              <w:numPr>
                <w:ilvl w:val="0"/>
                <w:numId w:val="6"/>
              </w:numPr>
              <w:contextualSpacing/>
              <w:rPr>
                <w:rFonts w:ascii="Arial" w:eastAsia="Calibri" w:hAnsi="Arial" w:cs="Arial"/>
                <w:i/>
                <w:sz w:val="24"/>
                <w:szCs w:val="24"/>
              </w:rPr>
            </w:pPr>
            <w:r w:rsidRPr="00CD3CF7">
              <w:rPr>
                <w:rFonts w:ascii="Arial" w:eastAsia="Calibri" w:hAnsi="Arial" w:cs="Arial"/>
                <w:i/>
                <w:sz w:val="24"/>
                <w:szCs w:val="24"/>
              </w:rPr>
              <w:t>L’ASFC vous tiendra au courant de l’évolution de la situation en vous communiquant tous les renseignements pertinents.</w:t>
            </w:r>
          </w:p>
          <w:p w14:paraId="0EE604F4" w14:textId="77777777" w:rsidR="00C15A22" w:rsidRPr="00F31643" w:rsidRDefault="00C15A22" w:rsidP="007D3086">
            <w:pPr>
              <w:numPr>
                <w:ilvl w:val="0"/>
                <w:numId w:val="6"/>
              </w:numPr>
              <w:contextualSpacing/>
              <w:rPr>
                <w:rFonts w:ascii="Arial" w:eastAsia="Calibri" w:hAnsi="Arial" w:cs="Arial"/>
                <w:i/>
                <w:iCs/>
                <w:sz w:val="24"/>
                <w:szCs w:val="24"/>
              </w:rPr>
            </w:pPr>
            <w:r w:rsidRPr="00F31643">
              <w:rPr>
                <w:rFonts w:ascii="Arial" w:eastAsia="Calibri" w:hAnsi="Arial" w:cs="Arial"/>
                <w:i/>
                <w:iCs/>
                <w:sz w:val="24"/>
                <w:szCs w:val="24"/>
              </w:rPr>
              <w:t>Avant de retourner au travail, renseignez-vous en appelant la ligne d’information pour les employés au 1-866-NOTICE4 (1-866-668-4234). Ce numéro est indiqué au dos de votre carte d’identité de l’ASFC.</w:t>
            </w:r>
          </w:p>
          <w:p w14:paraId="399C2D32" w14:textId="77777777" w:rsidR="00C15A22" w:rsidRPr="006B7AA0" w:rsidRDefault="00C15A22" w:rsidP="007D3086">
            <w:pPr>
              <w:spacing w:before="120"/>
              <w:rPr>
                <w:rFonts w:ascii="Arial" w:eastAsia="Calibri" w:hAnsi="Arial" w:cs="Arial"/>
                <w:b/>
                <w:sz w:val="24"/>
                <w:szCs w:val="24"/>
              </w:rPr>
            </w:pPr>
          </w:p>
        </w:tc>
      </w:tr>
      <w:tr w:rsidR="00F203A0" w:rsidRPr="006B7AA0" w14:paraId="56105D61" w14:textId="77777777" w:rsidTr="10C758DE">
        <w:tc>
          <w:tcPr>
            <w:tcW w:w="6498" w:type="dxa"/>
          </w:tcPr>
          <w:p w14:paraId="1A02BAAC" w14:textId="52BA7297" w:rsidR="00F203A0" w:rsidRPr="005F4E5C" w:rsidRDefault="00F203A0" w:rsidP="007D3086">
            <w:pPr>
              <w:spacing w:before="120"/>
              <w:contextualSpacing/>
              <w:rPr>
                <w:rFonts w:ascii="Arial" w:eastAsia="Calibri" w:hAnsi="Arial" w:cs="Arial"/>
                <w:b/>
                <w:sz w:val="24"/>
                <w:szCs w:val="24"/>
                <w:lang w:val="en-CA"/>
              </w:rPr>
            </w:pPr>
            <w:r w:rsidRPr="005F4E5C">
              <w:rPr>
                <w:rFonts w:ascii="Arial" w:eastAsia="Calibri" w:hAnsi="Arial" w:cs="Arial"/>
                <w:b/>
                <w:sz w:val="24"/>
                <w:szCs w:val="24"/>
                <w:lang w:val="en-CA"/>
              </w:rPr>
              <w:lastRenderedPageBreak/>
              <w:t>POST-SITUATION MESSAGE (SUSPICIOUS PACKAGE)</w:t>
            </w:r>
          </w:p>
          <w:p w14:paraId="75C01134" w14:textId="77777777" w:rsidR="00F203A0" w:rsidRPr="00563A34" w:rsidRDefault="00F203A0" w:rsidP="007D3086">
            <w:pPr>
              <w:spacing w:before="120"/>
              <w:contextualSpacing/>
              <w:rPr>
                <w:rFonts w:ascii="Arial" w:eastAsia="Calibri" w:hAnsi="Arial" w:cs="Arial"/>
                <w:b/>
                <w:sz w:val="24"/>
                <w:szCs w:val="24"/>
                <w:lang w:val="en-CA"/>
              </w:rPr>
            </w:pPr>
          </w:p>
          <w:p w14:paraId="6460E4FC" w14:textId="77777777" w:rsidR="00F203A0" w:rsidRPr="00147D37" w:rsidRDefault="00F203A0" w:rsidP="007D3086">
            <w:pPr>
              <w:rPr>
                <w:rFonts w:ascii="Arial" w:eastAsia="Calibri" w:hAnsi="Arial" w:cs="Arial"/>
                <w:sz w:val="24"/>
                <w:szCs w:val="24"/>
                <w:lang w:val="en-CA"/>
              </w:rPr>
            </w:pPr>
            <w:r w:rsidRPr="00147D37">
              <w:rPr>
                <w:rFonts w:ascii="Arial" w:eastAsia="Calibri" w:hAnsi="Arial" w:cs="Arial"/>
                <w:sz w:val="24"/>
                <w:szCs w:val="24"/>
                <w:lang w:val="en-CA"/>
              </w:rPr>
              <w:t>To all building occupants:</w:t>
            </w:r>
          </w:p>
          <w:p w14:paraId="743D835E" w14:textId="77777777" w:rsidR="00F203A0" w:rsidRPr="00147D37" w:rsidRDefault="00F203A0" w:rsidP="007D3086">
            <w:pPr>
              <w:rPr>
                <w:rFonts w:ascii="Arial" w:eastAsia="Calibri" w:hAnsi="Arial" w:cs="Arial"/>
                <w:sz w:val="24"/>
                <w:szCs w:val="24"/>
                <w:lang w:val="en-CA"/>
              </w:rPr>
            </w:pPr>
            <w:r w:rsidRPr="00426D38">
              <w:rPr>
                <w:rFonts w:ascii="Arial" w:eastAsia="Calibri" w:hAnsi="Arial" w:cs="Arial"/>
                <w:sz w:val="24"/>
                <w:szCs w:val="24"/>
                <w:lang w:val="en-CA"/>
              </w:rPr>
              <w:t xml:space="preserve">[Choose an item] caused the building to be [evacuated/closed]. However, authorities have confirmed that the building is safe and that it can [stay open / be re-opened]. </w:t>
            </w:r>
            <w:r w:rsidRPr="00147D37">
              <w:rPr>
                <w:rFonts w:ascii="Arial" w:eastAsia="Calibri" w:hAnsi="Arial" w:cs="Arial"/>
                <w:sz w:val="24"/>
                <w:szCs w:val="24"/>
                <w:lang w:val="en-CA"/>
              </w:rPr>
              <w:t>Employees should therefore return to work as usual.</w:t>
            </w:r>
          </w:p>
          <w:p w14:paraId="76E59598" w14:textId="77777777" w:rsidR="00F203A0" w:rsidRPr="00147D37" w:rsidRDefault="00F203A0" w:rsidP="007D3086">
            <w:pPr>
              <w:rPr>
                <w:rFonts w:ascii="Arial" w:eastAsia="Calibri" w:hAnsi="Arial" w:cs="Arial"/>
                <w:sz w:val="24"/>
                <w:szCs w:val="24"/>
                <w:lang w:val="en-CA"/>
              </w:rPr>
            </w:pPr>
          </w:p>
          <w:p w14:paraId="60A8F083" w14:textId="77777777" w:rsidR="00F203A0" w:rsidRPr="00147D37" w:rsidRDefault="00F203A0" w:rsidP="007D3086">
            <w:pPr>
              <w:rPr>
                <w:rFonts w:ascii="Arial" w:eastAsia="Calibri" w:hAnsi="Arial" w:cs="Arial"/>
                <w:sz w:val="24"/>
                <w:szCs w:val="24"/>
                <w:lang w:val="en-CA"/>
              </w:rPr>
            </w:pPr>
            <w:r w:rsidRPr="00147D37">
              <w:rPr>
                <w:rFonts w:ascii="Arial" w:eastAsia="Calibri" w:hAnsi="Arial" w:cs="Arial"/>
                <w:sz w:val="24"/>
                <w:szCs w:val="24"/>
                <w:lang w:val="en-CA"/>
              </w:rPr>
              <w:t>Thank you for your cooperation.</w:t>
            </w:r>
          </w:p>
          <w:p w14:paraId="4C1FBB03" w14:textId="77777777" w:rsidR="00F203A0" w:rsidRPr="00147D37" w:rsidRDefault="00F203A0" w:rsidP="007D3086">
            <w:pPr>
              <w:rPr>
                <w:rFonts w:ascii="Arial" w:eastAsia="Calibri" w:hAnsi="Arial" w:cs="Arial"/>
                <w:sz w:val="24"/>
                <w:szCs w:val="24"/>
                <w:lang w:val="en-CA"/>
              </w:rPr>
            </w:pPr>
          </w:p>
          <w:p w14:paraId="785651BB" w14:textId="77777777" w:rsidR="00F203A0" w:rsidRPr="00147D37" w:rsidRDefault="00F203A0" w:rsidP="007D3086">
            <w:pPr>
              <w:rPr>
                <w:rFonts w:ascii="Arial" w:eastAsia="Calibri" w:hAnsi="Arial" w:cs="Arial"/>
                <w:i/>
                <w:sz w:val="24"/>
                <w:szCs w:val="24"/>
                <w:lang w:val="en-CA"/>
              </w:rPr>
            </w:pPr>
          </w:p>
          <w:p w14:paraId="228A6580" w14:textId="77777777" w:rsidR="00F203A0" w:rsidRPr="00147D37" w:rsidRDefault="00F203A0" w:rsidP="007D3086">
            <w:pPr>
              <w:spacing w:after="200"/>
              <w:rPr>
                <w:rFonts w:ascii="Arial" w:eastAsia="Calibri" w:hAnsi="Arial" w:cs="Arial"/>
                <w:i/>
                <w:sz w:val="24"/>
                <w:szCs w:val="24"/>
                <w:lang w:val="en-CA"/>
              </w:rPr>
            </w:pPr>
            <w:r w:rsidRPr="00147D37">
              <w:rPr>
                <w:rFonts w:ascii="Arial" w:eastAsia="Calibri" w:hAnsi="Arial" w:cs="Arial"/>
                <w:i/>
                <w:sz w:val="24"/>
                <w:szCs w:val="24"/>
                <w:lang w:val="en-CA"/>
              </w:rPr>
              <w:t>*** Below, you will find examples of information that you can add to the email. Choose carefully to make sure you accurately reflect the situation. These are just suggestions. Don’t hesitate to add or delete information as you see fit. ***</w:t>
            </w:r>
          </w:p>
          <w:p w14:paraId="3264AF00" w14:textId="77777777" w:rsidR="00F203A0" w:rsidRPr="00147D37" w:rsidRDefault="00F203A0" w:rsidP="007D3086">
            <w:pPr>
              <w:rPr>
                <w:rFonts w:ascii="Arial" w:eastAsia="Calibri" w:hAnsi="Arial" w:cs="Arial"/>
                <w:i/>
                <w:sz w:val="24"/>
                <w:szCs w:val="24"/>
                <w:u w:val="single"/>
                <w:lang w:val="en-CA"/>
              </w:rPr>
            </w:pPr>
            <w:r w:rsidRPr="00147D37">
              <w:rPr>
                <w:rFonts w:ascii="Arial" w:eastAsia="Calibri" w:hAnsi="Arial" w:cs="Arial"/>
                <w:i/>
                <w:sz w:val="24"/>
                <w:szCs w:val="24"/>
                <w:u w:val="single"/>
                <w:lang w:val="en-CA"/>
              </w:rPr>
              <w:t>Examples of additional information</w:t>
            </w:r>
          </w:p>
          <w:p w14:paraId="5B9A621F" w14:textId="4BE2C9B1" w:rsidR="00F203A0" w:rsidRPr="00147D37" w:rsidRDefault="00F203A0" w:rsidP="10C758DE">
            <w:pPr>
              <w:numPr>
                <w:ilvl w:val="0"/>
                <w:numId w:val="16"/>
              </w:numPr>
              <w:contextualSpacing/>
              <w:rPr>
                <w:rFonts w:ascii="Arial" w:eastAsia="Calibri" w:hAnsi="Arial" w:cs="Arial"/>
                <w:i/>
                <w:iCs/>
                <w:sz w:val="24"/>
                <w:szCs w:val="24"/>
                <w:lang w:val="en-CA"/>
              </w:rPr>
            </w:pPr>
            <w:r w:rsidRPr="10C758DE">
              <w:rPr>
                <w:rFonts w:ascii="Arial" w:eastAsia="Calibri" w:hAnsi="Arial" w:cs="Arial"/>
                <w:i/>
                <w:iCs/>
                <w:sz w:val="24"/>
                <w:szCs w:val="24"/>
                <w:lang w:val="en-CA"/>
              </w:rPr>
              <w:t xml:space="preserve">Should the CBSA receive additional information from </w:t>
            </w:r>
            <w:ins w:id="3" w:author="Author">
              <w:r w:rsidR="1E4522DD" w:rsidRPr="10C758DE">
                <w:rPr>
                  <w:rFonts w:ascii="Arial" w:eastAsia="Calibri" w:hAnsi="Arial" w:cs="Arial"/>
                  <w:i/>
                  <w:iCs/>
                  <w:sz w:val="24"/>
                  <w:szCs w:val="24"/>
                  <w:lang w:val="en-CA"/>
                </w:rPr>
                <w:t>t</w:t>
              </w:r>
            </w:ins>
            <w:r w:rsidR="1E4522DD" w:rsidRPr="10C758DE">
              <w:rPr>
                <w:rFonts w:ascii="Arial" w:eastAsia="Calibri" w:hAnsi="Arial" w:cs="Arial"/>
                <w:i/>
                <w:iCs/>
                <w:sz w:val="24"/>
                <w:szCs w:val="24"/>
                <w:lang w:val="en-CA"/>
              </w:rPr>
              <w:t xml:space="preserve">he </w:t>
            </w:r>
            <w:r w:rsidRPr="10C758DE">
              <w:rPr>
                <w:rFonts w:ascii="Arial" w:eastAsia="Calibri" w:hAnsi="Arial" w:cs="Arial"/>
                <w:i/>
                <w:iCs/>
                <w:sz w:val="24"/>
                <w:szCs w:val="24"/>
                <w:lang w:val="en-CA"/>
              </w:rPr>
              <w:t>Treasury Board Secretariat (TBS), the information will be shared with you.</w:t>
            </w:r>
          </w:p>
          <w:p w14:paraId="4CB33845" w14:textId="77777777" w:rsidR="00F203A0" w:rsidRPr="00147D37" w:rsidRDefault="00F203A0" w:rsidP="007D3086">
            <w:pPr>
              <w:numPr>
                <w:ilvl w:val="0"/>
                <w:numId w:val="6"/>
              </w:numPr>
              <w:contextualSpacing/>
              <w:rPr>
                <w:rFonts w:ascii="Arial" w:eastAsia="Calibri" w:hAnsi="Arial" w:cs="Arial"/>
                <w:i/>
                <w:sz w:val="24"/>
                <w:szCs w:val="24"/>
                <w:lang w:val="en-CA"/>
              </w:rPr>
            </w:pPr>
            <w:r w:rsidRPr="00147D37">
              <w:rPr>
                <w:rFonts w:ascii="Arial" w:eastAsia="Calibri" w:hAnsi="Arial" w:cs="Arial"/>
                <w:i/>
                <w:sz w:val="24"/>
                <w:szCs w:val="24"/>
                <w:lang w:val="en-CA"/>
              </w:rPr>
              <w:t>Employees have been authorized to re-enter the building.</w:t>
            </w:r>
          </w:p>
          <w:p w14:paraId="12829652" w14:textId="77777777" w:rsidR="00F203A0" w:rsidRPr="00147D37" w:rsidRDefault="00F203A0" w:rsidP="10C758DE">
            <w:pPr>
              <w:numPr>
                <w:ilvl w:val="0"/>
                <w:numId w:val="6"/>
              </w:numPr>
              <w:contextualSpacing/>
              <w:rPr>
                <w:rFonts w:ascii="Arial" w:eastAsia="Calibri" w:hAnsi="Arial" w:cs="Arial"/>
                <w:i/>
                <w:iCs/>
                <w:sz w:val="24"/>
                <w:szCs w:val="24"/>
                <w:lang w:val="en-CA"/>
              </w:rPr>
            </w:pPr>
            <w:r w:rsidRPr="10C758DE">
              <w:rPr>
                <w:rFonts w:ascii="Arial" w:eastAsia="Calibri" w:hAnsi="Arial" w:cs="Arial"/>
                <w:i/>
                <w:iCs/>
                <w:sz w:val="24"/>
                <w:szCs w:val="24"/>
                <w:lang w:val="en-CA"/>
              </w:rPr>
              <w:t>The Employee Notice Line 1-866-NOTICE4 (1-866-668-4234) is available to you for up-to-date information about the workplace in the event of a building closure</w:t>
            </w:r>
            <w:r w:rsidRPr="10C758DE">
              <w:rPr>
                <w:rFonts w:ascii="Arial" w:eastAsia="Calibri" w:hAnsi="Arial" w:cs="Arial"/>
                <w:sz w:val="24"/>
                <w:szCs w:val="24"/>
                <w:lang w:val="en-CA"/>
              </w:rPr>
              <w:t>.</w:t>
            </w:r>
          </w:p>
          <w:p w14:paraId="36CD86CE" w14:textId="22EB2162" w:rsidR="00F203A0" w:rsidRPr="00147D37" w:rsidRDefault="00F203A0" w:rsidP="10C758DE">
            <w:pPr>
              <w:numPr>
                <w:ilvl w:val="0"/>
                <w:numId w:val="6"/>
              </w:numPr>
              <w:contextualSpacing/>
              <w:rPr>
                <w:rFonts w:ascii="Arial" w:eastAsia="Calibri" w:hAnsi="Arial" w:cs="Arial"/>
                <w:i/>
                <w:iCs/>
                <w:sz w:val="24"/>
                <w:szCs w:val="24"/>
                <w:lang w:val="en-CA"/>
              </w:rPr>
            </w:pPr>
            <w:r w:rsidRPr="10C758DE">
              <w:rPr>
                <w:rFonts w:ascii="Arial" w:eastAsia="Calibri" w:hAnsi="Arial" w:cs="Arial"/>
                <w:i/>
                <w:iCs/>
                <w:sz w:val="24"/>
                <w:szCs w:val="24"/>
                <w:lang w:val="en-CA"/>
              </w:rPr>
              <w:t xml:space="preserve">To ensure your </w:t>
            </w:r>
            <w:r w:rsidR="3C620076" w:rsidRPr="10C758DE">
              <w:rPr>
                <w:rFonts w:ascii="Arial" w:eastAsia="Calibri" w:hAnsi="Arial" w:cs="Arial"/>
                <w:i/>
                <w:iCs/>
                <w:sz w:val="24"/>
                <w:szCs w:val="24"/>
                <w:lang w:val="en-CA"/>
              </w:rPr>
              <w:t>well-being</w:t>
            </w:r>
            <w:r w:rsidRPr="10C758DE">
              <w:rPr>
                <w:rFonts w:ascii="Arial" w:eastAsia="Calibri" w:hAnsi="Arial" w:cs="Arial"/>
                <w:i/>
                <w:iCs/>
                <w:sz w:val="24"/>
                <w:szCs w:val="24"/>
                <w:lang w:val="en-CA"/>
              </w:rPr>
              <w:t>, the Employee Assistance Program is available to you 24 hours a day, 7 days a week.</w:t>
            </w:r>
          </w:p>
          <w:p w14:paraId="43076824" w14:textId="77777777" w:rsidR="00F203A0" w:rsidRPr="00F13109" w:rsidRDefault="00F203A0" w:rsidP="007D3086">
            <w:pPr>
              <w:spacing w:before="120"/>
              <w:contextualSpacing/>
              <w:rPr>
                <w:rFonts w:ascii="Arial" w:eastAsia="Calibri" w:hAnsi="Arial" w:cs="Arial"/>
                <w:b/>
                <w:sz w:val="24"/>
                <w:szCs w:val="24"/>
                <w:lang w:val="en-CA"/>
              </w:rPr>
            </w:pPr>
          </w:p>
        </w:tc>
        <w:tc>
          <w:tcPr>
            <w:tcW w:w="6498" w:type="dxa"/>
          </w:tcPr>
          <w:p w14:paraId="05B95D76" w14:textId="46016012" w:rsidR="00F203A0" w:rsidRPr="00563A34" w:rsidRDefault="00F203A0" w:rsidP="007D3086">
            <w:pPr>
              <w:spacing w:before="120"/>
              <w:rPr>
                <w:rFonts w:ascii="Arial" w:eastAsia="Calibri" w:hAnsi="Arial" w:cs="Arial"/>
                <w:b/>
                <w:sz w:val="24"/>
                <w:szCs w:val="24"/>
              </w:rPr>
            </w:pPr>
            <w:r w:rsidRPr="00E05A65">
              <w:rPr>
                <w:rFonts w:ascii="Arial" w:eastAsia="Calibri" w:hAnsi="Arial" w:cs="Arial"/>
                <w:b/>
                <w:sz w:val="24"/>
                <w:szCs w:val="24"/>
              </w:rPr>
              <w:lastRenderedPageBreak/>
              <w:t>MESSAGE ENVOYÉ APRÈS UNE SITUATION D’URGENCE (COLIS SUSPECT</w:t>
            </w:r>
            <w:r w:rsidR="00F31643">
              <w:rPr>
                <w:rFonts w:ascii="Arial" w:eastAsia="Calibri" w:hAnsi="Arial" w:cs="Arial"/>
                <w:b/>
                <w:sz w:val="24"/>
                <w:szCs w:val="24"/>
              </w:rPr>
              <w:t>)</w:t>
            </w:r>
          </w:p>
          <w:p w14:paraId="33433C6D" w14:textId="77777777" w:rsidR="00F203A0" w:rsidRPr="00563A34" w:rsidRDefault="00F203A0" w:rsidP="007D3086">
            <w:pPr>
              <w:spacing w:before="120"/>
              <w:rPr>
                <w:rFonts w:ascii="Arial" w:eastAsia="Calibri" w:hAnsi="Arial" w:cs="Arial"/>
                <w:b/>
                <w:sz w:val="24"/>
                <w:szCs w:val="24"/>
              </w:rPr>
            </w:pPr>
          </w:p>
          <w:p w14:paraId="35720328" w14:textId="77777777" w:rsidR="00F203A0" w:rsidRPr="00563A34" w:rsidRDefault="00F203A0" w:rsidP="007D3086">
            <w:pPr>
              <w:tabs>
                <w:tab w:val="left" w:pos="3544"/>
              </w:tabs>
              <w:rPr>
                <w:rFonts w:ascii="Arial" w:eastAsia="Calibri" w:hAnsi="Arial" w:cs="Arial"/>
                <w:sz w:val="24"/>
                <w:szCs w:val="24"/>
              </w:rPr>
            </w:pPr>
            <w:r w:rsidRPr="00563A34">
              <w:rPr>
                <w:rFonts w:ascii="Arial" w:eastAsia="Calibri" w:hAnsi="Arial" w:cs="Arial"/>
                <w:sz w:val="24"/>
                <w:szCs w:val="24"/>
              </w:rPr>
              <w:t xml:space="preserve">À tous les occupants de l’immeuble : </w:t>
            </w:r>
          </w:p>
          <w:p w14:paraId="71EFDC09" w14:textId="77777777" w:rsidR="00F203A0" w:rsidRPr="00563A34" w:rsidRDefault="00F203A0" w:rsidP="007D3086">
            <w:pPr>
              <w:tabs>
                <w:tab w:val="left" w:pos="5693"/>
              </w:tabs>
              <w:rPr>
                <w:rFonts w:ascii="Arial" w:eastAsia="Calibri" w:hAnsi="Arial" w:cs="Arial"/>
                <w:sz w:val="24"/>
                <w:szCs w:val="24"/>
              </w:rPr>
            </w:pPr>
            <w:r w:rsidRPr="00563A34">
              <w:rPr>
                <w:rFonts w:ascii="Arial" w:eastAsia="Calibri" w:hAnsi="Arial" w:cs="Arial"/>
                <w:sz w:val="24"/>
                <w:szCs w:val="24"/>
              </w:rPr>
              <w:t>[</w:t>
            </w:r>
            <w:r w:rsidRPr="00426D38">
              <w:rPr>
                <w:rFonts w:ascii="Arial" w:eastAsia="Calibri" w:hAnsi="Arial" w:cs="Arial"/>
                <w:sz w:val="24"/>
                <w:szCs w:val="24"/>
              </w:rPr>
              <w:t xml:space="preserve">Choisir un sujet] a entraîné l’évacuation / fermeture de l’immeuble. Les autorités confirment toutefois que l’immeuble est sécuritaire et que celui-ci peut rester ouvert / peut être ouvert de nouveau. </w:t>
            </w:r>
            <w:r w:rsidRPr="00563A34">
              <w:rPr>
                <w:rFonts w:ascii="Arial" w:eastAsia="Calibri" w:hAnsi="Arial" w:cs="Arial"/>
                <w:sz w:val="24"/>
                <w:szCs w:val="24"/>
              </w:rPr>
              <w:t>Les employés doivent donc reprendre le travail comme à l’habitude.</w:t>
            </w:r>
          </w:p>
          <w:p w14:paraId="19D9428D" w14:textId="77777777" w:rsidR="00F203A0" w:rsidRPr="00563A34" w:rsidRDefault="00F203A0" w:rsidP="007D3086">
            <w:pPr>
              <w:tabs>
                <w:tab w:val="left" w:pos="5693"/>
              </w:tabs>
              <w:rPr>
                <w:rFonts w:ascii="Arial" w:eastAsia="Calibri" w:hAnsi="Arial" w:cs="Arial"/>
                <w:sz w:val="24"/>
                <w:szCs w:val="24"/>
              </w:rPr>
            </w:pPr>
          </w:p>
          <w:p w14:paraId="3EDAE9AC" w14:textId="77777777" w:rsidR="00F203A0" w:rsidRPr="00563A34" w:rsidRDefault="00F203A0" w:rsidP="007D3086">
            <w:pPr>
              <w:rPr>
                <w:rFonts w:ascii="Arial" w:eastAsia="Calibri" w:hAnsi="Arial" w:cs="Arial"/>
                <w:i/>
                <w:sz w:val="24"/>
                <w:szCs w:val="24"/>
              </w:rPr>
            </w:pPr>
            <w:r w:rsidRPr="00563A34">
              <w:rPr>
                <w:rFonts w:ascii="Arial" w:eastAsia="Calibri" w:hAnsi="Arial" w:cs="Arial"/>
                <w:i/>
                <w:sz w:val="24"/>
                <w:szCs w:val="24"/>
              </w:rPr>
              <w:t>Merci de votre collaboration.</w:t>
            </w:r>
          </w:p>
          <w:p w14:paraId="03CCE70F" w14:textId="77777777" w:rsidR="00F203A0" w:rsidRPr="00563A34" w:rsidRDefault="00F203A0" w:rsidP="007D3086">
            <w:pPr>
              <w:tabs>
                <w:tab w:val="left" w:pos="5693"/>
              </w:tabs>
              <w:rPr>
                <w:rFonts w:ascii="Arial" w:eastAsia="Calibri" w:hAnsi="Arial" w:cs="Arial"/>
                <w:sz w:val="24"/>
                <w:szCs w:val="24"/>
              </w:rPr>
            </w:pPr>
          </w:p>
          <w:p w14:paraId="66C8E62A" w14:textId="77777777" w:rsidR="00F203A0" w:rsidRPr="00563A34" w:rsidRDefault="00F203A0" w:rsidP="007D3086">
            <w:pPr>
              <w:rPr>
                <w:rFonts w:ascii="Arial" w:eastAsia="Calibri" w:hAnsi="Arial" w:cs="Arial"/>
                <w:i/>
                <w:sz w:val="24"/>
                <w:szCs w:val="24"/>
                <w:lang w:val="en-CA"/>
              </w:rPr>
            </w:pPr>
            <w:r w:rsidRPr="00563A34">
              <w:rPr>
                <w:rFonts w:ascii="Arial" w:eastAsia="Calibri" w:hAnsi="Arial" w:cs="Arial"/>
                <w:i/>
                <w:sz w:val="24"/>
                <w:szCs w:val="24"/>
              </w:rPr>
              <w:t xml:space="preserve">*** Vous trouverez ci-dessous des exemples de renseignements que vous pouvez ajouter au courriel. Choisissez-les judicieusement pour qu’ils reflètent bien la situation. Il ne s’agit que de suggestions. N’hésitez pas à ajouter ou à supprimer des renseignements selon que vous les jugerez pertinents ou non. </w:t>
            </w:r>
            <w:r w:rsidRPr="00563A34">
              <w:rPr>
                <w:rFonts w:ascii="Arial" w:eastAsia="Calibri" w:hAnsi="Arial" w:cs="Arial"/>
                <w:i/>
                <w:sz w:val="24"/>
                <w:szCs w:val="24"/>
                <w:lang w:val="en-CA"/>
              </w:rPr>
              <w:t>***</w:t>
            </w:r>
          </w:p>
          <w:p w14:paraId="4432D08B" w14:textId="77777777" w:rsidR="00F203A0" w:rsidRPr="00563A34" w:rsidRDefault="00F203A0" w:rsidP="007D3086">
            <w:pPr>
              <w:rPr>
                <w:rFonts w:ascii="Arial" w:eastAsia="Calibri" w:hAnsi="Arial" w:cs="Arial"/>
                <w:i/>
                <w:sz w:val="24"/>
                <w:szCs w:val="24"/>
                <w:lang w:val="en-CA"/>
              </w:rPr>
            </w:pPr>
          </w:p>
          <w:p w14:paraId="6C7744ED" w14:textId="77777777" w:rsidR="00F203A0" w:rsidRPr="00563A34" w:rsidRDefault="00F203A0" w:rsidP="007D3086">
            <w:pPr>
              <w:rPr>
                <w:rFonts w:ascii="Arial" w:eastAsia="Calibri" w:hAnsi="Arial" w:cs="Arial"/>
                <w:i/>
                <w:sz w:val="24"/>
                <w:szCs w:val="24"/>
                <w:u w:val="single"/>
                <w:lang w:val="en-CA"/>
              </w:rPr>
            </w:pPr>
            <w:r w:rsidRPr="00563A34">
              <w:rPr>
                <w:rFonts w:ascii="Arial" w:eastAsia="Calibri" w:hAnsi="Arial" w:cs="Arial"/>
                <w:i/>
                <w:sz w:val="24"/>
                <w:szCs w:val="24"/>
                <w:u w:val="single"/>
                <w:lang w:val="en-CA"/>
              </w:rPr>
              <w:t>Exemples de renseignements supplémentaires</w:t>
            </w:r>
          </w:p>
          <w:p w14:paraId="369C2F89" w14:textId="77777777" w:rsidR="00F203A0" w:rsidRPr="00563A34" w:rsidRDefault="00F203A0" w:rsidP="007D3086">
            <w:pPr>
              <w:numPr>
                <w:ilvl w:val="0"/>
                <w:numId w:val="17"/>
              </w:numPr>
              <w:spacing w:after="200"/>
              <w:contextualSpacing/>
              <w:rPr>
                <w:rFonts w:ascii="Arial" w:eastAsia="Calibri" w:hAnsi="Arial" w:cs="Arial"/>
                <w:i/>
                <w:iCs/>
                <w:sz w:val="24"/>
                <w:szCs w:val="24"/>
              </w:rPr>
            </w:pPr>
            <w:r w:rsidRPr="00563A34">
              <w:rPr>
                <w:rFonts w:ascii="Arial" w:eastAsia="Calibri" w:hAnsi="Arial" w:cs="Arial"/>
                <w:i/>
                <w:iCs/>
                <w:sz w:val="24"/>
                <w:szCs w:val="24"/>
              </w:rPr>
              <w:t>Si nous recevons de l’information supplémentaire du Secrétariat du Conseil du Trésor (SCT), nous vous la transmettrons.</w:t>
            </w:r>
          </w:p>
          <w:p w14:paraId="20D862ED" w14:textId="77777777" w:rsidR="00F203A0" w:rsidRPr="00563A34" w:rsidRDefault="00F203A0" w:rsidP="007D3086">
            <w:pPr>
              <w:numPr>
                <w:ilvl w:val="0"/>
                <w:numId w:val="6"/>
              </w:numPr>
              <w:contextualSpacing/>
              <w:rPr>
                <w:rFonts w:ascii="Arial" w:eastAsia="Calibri" w:hAnsi="Arial" w:cs="Arial"/>
                <w:i/>
                <w:sz w:val="24"/>
                <w:szCs w:val="24"/>
              </w:rPr>
            </w:pPr>
            <w:r w:rsidRPr="00563A34">
              <w:rPr>
                <w:rFonts w:ascii="Arial" w:eastAsia="Calibri" w:hAnsi="Arial" w:cs="Arial"/>
                <w:i/>
                <w:sz w:val="24"/>
                <w:szCs w:val="24"/>
              </w:rPr>
              <w:t>Les employés ont été autorisés à réintégrer l’immeuble.</w:t>
            </w:r>
          </w:p>
          <w:p w14:paraId="2857F4DE" w14:textId="77777777" w:rsidR="00F203A0" w:rsidRPr="00563A34" w:rsidRDefault="00F203A0" w:rsidP="007D3086">
            <w:pPr>
              <w:numPr>
                <w:ilvl w:val="0"/>
                <w:numId w:val="6"/>
              </w:numPr>
              <w:contextualSpacing/>
              <w:rPr>
                <w:rFonts w:ascii="Arial" w:eastAsia="Calibri" w:hAnsi="Arial" w:cs="Arial"/>
                <w:i/>
                <w:sz w:val="24"/>
                <w:szCs w:val="24"/>
              </w:rPr>
            </w:pPr>
            <w:r w:rsidRPr="00563A34">
              <w:rPr>
                <w:rFonts w:ascii="Arial" w:eastAsia="Calibri" w:hAnsi="Arial" w:cs="Arial"/>
                <w:i/>
                <w:sz w:val="24"/>
                <w:szCs w:val="24"/>
              </w:rPr>
              <w:t>La ligne d'information pour les employés de l'ASFC 1-866-NOTICE4 (1-866-668-4234) vous donne des renseignements à jour concernant le lieu de travail dans le cas d'une fermeture de bâtiment.</w:t>
            </w:r>
          </w:p>
          <w:p w14:paraId="5159A929" w14:textId="77777777" w:rsidR="00F203A0" w:rsidRPr="00563A34" w:rsidRDefault="00F203A0" w:rsidP="007D3086">
            <w:pPr>
              <w:numPr>
                <w:ilvl w:val="0"/>
                <w:numId w:val="6"/>
              </w:numPr>
              <w:contextualSpacing/>
              <w:rPr>
                <w:rFonts w:ascii="Arial" w:eastAsia="Calibri" w:hAnsi="Arial" w:cs="Arial"/>
                <w:i/>
                <w:sz w:val="24"/>
                <w:szCs w:val="24"/>
              </w:rPr>
            </w:pPr>
            <w:r w:rsidRPr="00563A34">
              <w:rPr>
                <w:rFonts w:ascii="Arial" w:eastAsia="Calibri" w:hAnsi="Arial" w:cs="Arial"/>
                <w:i/>
                <w:sz w:val="24"/>
                <w:szCs w:val="24"/>
              </w:rPr>
              <w:t>Pour assurer votre bien-être, nous mettons à votre disposition le Programme d'aide aux employés, 24 heures par jour, 7 jours par semaine.</w:t>
            </w:r>
          </w:p>
          <w:p w14:paraId="0E330340" w14:textId="77777777" w:rsidR="00F203A0" w:rsidRPr="00AE4474" w:rsidRDefault="00F203A0" w:rsidP="007D3086">
            <w:pPr>
              <w:spacing w:before="120"/>
              <w:rPr>
                <w:rFonts w:ascii="Arial" w:eastAsia="Calibri" w:hAnsi="Arial" w:cs="Arial"/>
                <w:b/>
                <w:sz w:val="24"/>
                <w:szCs w:val="24"/>
              </w:rPr>
            </w:pPr>
          </w:p>
        </w:tc>
      </w:tr>
    </w:tbl>
    <w:p w14:paraId="294DEC8F" w14:textId="77777777" w:rsidR="00721F92" w:rsidRPr="007D4786" w:rsidRDefault="00721F92" w:rsidP="00CD37A7">
      <w:pPr>
        <w:rPr>
          <w:rFonts w:ascii="Arial" w:hAnsi="Arial" w:cs="Arial"/>
          <w:sz w:val="24"/>
          <w:szCs w:val="24"/>
        </w:rPr>
      </w:pPr>
    </w:p>
    <w:sectPr w:rsidR="00721F92" w:rsidRPr="007D4786" w:rsidSect="000F1527">
      <w:headerReference w:type="even" r:id="rId14"/>
      <w:headerReference w:type="default" r:id="rId15"/>
      <w:headerReference w:type="first" r:id="rId16"/>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52D8D" w14:textId="77777777" w:rsidR="000F1527" w:rsidRDefault="000F1527" w:rsidP="008E5517">
      <w:pPr>
        <w:spacing w:after="0" w:line="240" w:lineRule="auto"/>
      </w:pPr>
      <w:r>
        <w:separator/>
      </w:r>
    </w:p>
  </w:endnote>
  <w:endnote w:type="continuationSeparator" w:id="0">
    <w:p w14:paraId="4367ADFA" w14:textId="77777777" w:rsidR="000F1527" w:rsidRDefault="000F1527" w:rsidP="008E5517">
      <w:pPr>
        <w:spacing w:after="0" w:line="240" w:lineRule="auto"/>
      </w:pPr>
      <w:r>
        <w:continuationSeparator/>
      </w:r>
    </w:p>
  </w:endnote>
  <w:endnote w:type="continuationNotice" w:id="1">
    <w:p w14:paraId="006F92EC" w14:textId="77777777" w:rsidR="000F1527" w:rsidRDefault="000F15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03C03" w14:textId="77777777" w:rsidR="000F1527" w:rsidRDefault="000F1527" w:rsidP="008E5517">
      <w:pPr>
        <w:spacing w:after="0" w:line="240" w:lineRule="auto"/>
      </w:pPr>
      <w:r>
        <w:separator/>
      </w:r>
    </w:p>
  </w:footnote>
  <w:footnote w:type="continuationSeparator" w:id="0">
    <w:p w14:paraId="713D0584" w14:textId="77777777" w:rsidR="000F1527" w:rsidRDefault="000F1527" w:rsidP="008E5517">
      <w:pPr>
        <w:spacing w:after="0" w:line="240" w:lineRule="auto"/>
      </w:pPr>
      <w:r>
        <w:continuationSeparator/>
      </w:r>
    </w:p>
  </w:footnote>
  <w:footnote w:type="continuationNotice" w:id="1">
    <w:p w14:paraId="03680F51" w14:textId="77777777" w:rsidR="000F1527" w:rsidRDefault="000F15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3662" w14:textId="11928E4E" w:rsidR="00147E2E" w:rsidRDefault="00147E2E">
    <w:pPr>
      <w:pStyle w:val="Header"/>
    </w:pPr>
    <w:r>
      <w:rPr>
        <w:noProof/>
      </w:rPr>
      <mc:AlternateContent>
        <mc:Choice Requires="wps">
          <w:drawing>
            <wp:anchor distT="0" distB="0" distL="0" distR="0" simplePos="0" relativeHeight="251658240" behindDoc="0" locked="0" layoutInCell="1" allowOverlap="1" wp14:anchorId="3E6A0B32" wp14:editId="01F5D4C7">
              <wp:simplePos x="635" y="635"/>
              <wp:positionH relativeFrom="page">
                <wp:align>right</wp:align>
              </wp:positionH>
              <wp:positionV relativeFrom="page">
                <wp:align>top</wp:align>
              </wp:positionV>
              <wp:extent cx="443865" cy="443865"/>
              <wp:effectExtent l="0" t="0" r="0" b="1270"/>
              <wp:wrapNone/>
              <wp:docPr id="955926631" name="Zone de texte 2"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024BB3" w14:textId="5C1F1F1E"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E6A0B32" id="_x0000_t202" coordsize="21600,21600" o:spt="202" path="m,l,21600r21600,l21600,xe">
              <v:stroke joinstyle="miter"/>
              <v:path gradientshapeok="t" o:connecttype="rect"/>
            </v:shapetype>
            <v:shape id="Zone de texte 2" o:spid="_x0000_s1026" type="#_x0000_t202" alt="UNCLASSIFIED / NON CLASSIFIÉ"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7D024BB3" w14:textId="5C1F1F1E"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618C" w14:textId="02C6D3AC" w:rsidR="00300371" w:rsidRPr="00300371" w:rsidRDefault="00300371" w:rsidP="00300371">
    <w:pPr>
      <w:pStyle w:val="Header"/>
      <w:rPr>
        <w:lang w:val="en-US"/>
      </w:rPr>
    </w:pPr>
  </w:p>
  <w:p w14:paraId="0A87716B" w14:textId="7C862060" w:rsidR="00147E2E" w:rsidRDefault="00147E2E">
    <w:pPr>
      <w:pStyle w:val="Header"/>
    </w:pPr>
    <w:r>
      <w:rPr>
        <w:noProof/>
      </w:rPr>
      <mc:AlternateContent>
        <mc:Choice Requires="wps">
          <w:drawing>
            <wp:anchor distT="0" distB="0" distL="0" distR="0" simplePos="0" relativeHeight="251658241" behindDoc="0" locked="0" layoutInCell="1" allowOverlap="1" wp14:anchorId="4095040D" wp14:editId="594CD1B7">
              <wp:simplePos x="904875" y="447675"/>
              <wp:positionH relativeFrom="page">
                <wp:align>right</wp:align>
              </wp:positionH>
              <wp:positionV relativeFrom="page">
                <wp:align>top</wp:align>
              </wp:positionV>
              <wp:extent cx="443865" cy="443865"/>
              <wp:effectExtent l="0" t="0" r="0" b="1270"/>
              <wp:wrapNone/>
              <wp:docPr id="902830036" name="Zone de texte 3"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D9FDA1" w14:textId="70E3CDD2"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095040D" id="_x0000_t202" coordsize="21600,21600" o:spt="202" path="m,l,21600r21600,l21600,xe">
              <v:stroke joinstyle="miter"/>
              <v:path gradientshapeok="t" o:connecttype="rect"/>
            </v:shapetype>
            <v:shape id="Zone de texte 3" o:spid="_x0000_s1027" type="#_x0000_t202" alt="UNCLASSIFIED / NON CLASSIFIÉ"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27D9FDA1" w14:textId="70E3CDD2"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CE50" w14:textId="5D9DF4B7" w:rsidR="00147E2E" w:rsidRDefault="00147E2E">
    <w:pPr>
      <w:pStyle w:val="Header"/>
    </w:pPr>
    <w:r>
      <w:rPr>
        <w:noProof/>
      </w:rPr>
      <mc:AlternateContent>
        <mc:Choice Requires="wps">
          <w:drawing>
            <wp:anchor distT="0" distB="0" distL="0" distR="0" simplePos="0" relativeHeight="251658242" behindDoc="0" locked="0" layoutInCell="1" allowOverlap="1" wp14:anchorId="0FC1F4BD" wp14:editId="0C4C74CD">
              <wp:simplePos x="635" y="635"/>
              <wp:positionH relativeFrom="page">
                <wp:align>right</wp:align>
              </wp:positionH>
              <wp:positionV relativeFrom="page">
                <wp:align>top</wp:align>
              </wp:positionV>
              <wp:extent cx="443865" cy="443865"/>
              <wp:effectExtent l="0" t="0" r="0" b="1270"/>
              <wp:wrapNone/>
              <wp:docPr id="558670953" name="Zone de texte 1"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0C6B62" w14:textId="3F8089EF"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FC1F4BD" id="_x0000_t202" coordsize="21600,21600" o:spt="202" path="m,l,21600r21600,l21600,xe">
              <v:stroke joinstyle="miter"/>
              <v:path gradientshapeok="t" o:connecttype="rect"/>
            </v:shapetype>
            <v:shape id="Zone de texte 1" o:spid="_x0000_s1028" type="#_x0000_t202" alt="UNCLASSIFIED / NON CLASSIFIÉ"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680C6B62" w14:textId="3F8089EF"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17A"/>
    <w:multiLevelType w:val="hybridMultilevel"/>
    <w:tmpl w:val="F9F85D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447597"/>
    <w:multiLevelType w:val="hybridMultilevel"/>
    <w:tmpl w:val="D08C3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5220B"/>
    <w:multiLevelType w:val="multilevel"/>
    <w:tmpl w:val="86A608E2"/>
    <w:lvl w:ilvl="0">
      <w:numFmt w:val="bullet"/>
      <w:lvlText w:val="·"/>
      <w:lvlJc w:val="left"/>
      <w:pPr>
        <w:tabs>
          <w:tab w:val="left" w:pos="360"/>
        </w:tabs>
      </w:pPr>
      <w:rPr>
        <w:rFonts w:ascii="Symbol" w:eastAsia="Symbol" w:hAnsi="Symbol"/>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31364D"/>
    <w:multiLevelType w:val="hybridMultilevel"/>
    <w:tmpl w:val="B406D9B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53D66DA"/>
    <w:multiLevelType w:val="hybridMultilevel"/>
    <w:tmpl w:val="AF1416B2"/>
    <w:lvl w:ilvl="0" w:tplc="216EC84E">
      <w:start w:val="1"/>
      <w:numFmt w:val="lowerLetter"/>
      <w:lvlText w:val="%1)"/>
      <w:lvlJc w:val="left"/>
      <w:pPr>
        <w:ind w:left="720" w:hanging="360"/>
      </w:pPr>
      <w:rPr>
        <w:rFonts w:ascii="Calibri" w:eastAsia="Calibri" w:hAnsi="Calibri" w:cs="Calibri"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1FD56F27"/>
    <w:multiLevelType w:val="hybridMultilevel"/>
    <w:tmpl w:val="87AC5C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30A7783"/>
    <w:multiLevelType w:val="hybridMultilevel"/>
    <w:tmpl w:val="AF1416B2"/>
    <w:lvl w:ilvl="0" w:tplc="216EC84E">
      <w:start w:val="1"/>
      <w:numFmt w:val="lowerLetter"/>
      <w:lvlText w:val="%1)"/>
      <w:lvlJc w:val="left"/>
      <w:pPr>
        <w:ind w:left="720" w:hanging="360"/>
      </w:pPr>
      <w:rPr>
        <w:rFonts w:ascii="Calibri" w:eastAsia="Calibri" w:hAnsi="Calibri" w:cs="Calibri"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265426EF"/>
    <w:multiLevelType w:val="hybridMultilevel"/>
    <w:tmpl w:val="B7584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AE6DE3"/>
    <w:multiLevelType w:val="hybridMultilevel"/>
    <w:tmpl w:val="F376ABC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2C2A713C"/>
    <w:multiLevelType w:val="hybridMultilevel"/>
    <w:tmpl w:val="A560D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3F04CD3"/>
    <w:multiLevelType w:val="hybridMultilevel"/>
    <w:tmpl w:val="9F32D8D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3CFF3E09"/>
    <w:multiLevelType w:val="hybridMultilevel"/>
    <w:tmpl w:val="565A132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4966076C"/>
    <w:multiLevelType w:val="hybridMultilevel"/>
    <w:tmpl w:val="EECA780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65E37F54"/>
    <w:multiLevelType w:val="hybridMultilevel"/>
    <w:tmpl w:val="F8B49F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8694AEE"/>
    <w:multiLevelType w:val="hybridMultilevel"/>
    <w:tmpl w:val="AFDAD94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70A66F79"/>
    <w:multiLevelType w:val="hybridMultilevel"/>
    <w:tmpl w:val="81040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1261A32"/>
    <w:multiLevelType w:val="hybridMultilevel"/>
    <w:tmpl w:val="4022D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85533213">
    <w:abstractNumId w:val="2"/>
  </w:num>
  <w:num w:numId="2" w16cid:durableId="2082674935">
    <w:abstractNumId w:val="1"/>
  </w:num>
  <w:num w:numId="3" w16cid:durableId="1720277466">
    <w:abstractNumId w:val="15"/>
  </w:num>
  <w:num w:numId="4" w16cid:durableId="1207990307">
    <w:abstractNumId w:val="5"/>
  </w:num>
  <w:num w:numId="5" w16cid:durableId="878199327">
    <w:abstractNumId w:val="16"/>
  </w:num>
  <w:num w:numId="6" w16cid:durableId="1948612458">
    <w:abstractNumId w:val="12"/>
  </w:num>
  <w:num w:numId="7" w16cid:durableId="729352724">
    <w:abstractNumId w:val="11"/>
  </w:num>
  <w:num w:numId="8" w16cid:durableId="439185839">
    <w:abstractNumId w:val="0"/>
  </w:num>
  <w:num w:numId="9" w16cid:durableId="1538620973">
    <w:abstractNumId w:val="6"/>
    <w:lvlOverride w:ilvl="0">
      <w:startOverride w:val="1"/>
    </w:lvlOverride>
    <w:lvlOverride w:ilvl="1"/>
    <w:lvlOverride w:ilvl="2"/>
    <w:lvlOverride w:ilvl="3"/>
    <w:lvlOverride w:ilvl="4"/>
    <w:lvlOverride w:ilvl="5"/>
    <w:lvlOverride w:ilvl="6"/>
    <w:lvlOverride w:ilvl="7"/>
    <w:lvlOverride w:ilvl="8"/>
  </w:num>
  <w:num w:numId="10" w16cid:durableId="1439712170">
    <w:abstractNumId w:val="3"/>
  </w:num>
  <w:num w:numId="11" w16cid:durableId="1094479229">
    <w:abstractNumId w:val="4"/>
  </w:num>
  <w:num w:numId="12" w16cid:durableId="371348529">
    <w:abstractNumId w:val="8"/>
  </w:num>
  <w:num w:numId="13" w16cid:durableId="2080711177">
    <w:abstractNumId w:val="14"/>
  </w:num>
  <w:num w:numId="14" w16cid:durableId="2054228904">
    <w:abstractNumId w:val="9"/>
  </w:num>
  <w:num w:numId="15" w16cid:durableId="1346638416">
    <w:abstractNumId w:val="7"/>
  </w:num>
  <w:num w:numId="16" w16cid:durableId="1602639226">
    <w:abstractNumId w:val="13"/>
  </w:num>
  <w:num w:numId="17" w16cid:durableId="11546827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0031E0"/>
    <w:rsid w:val="00016691"/>
    <w:rsid w:val="00036692"/>
    <w:rsid w:val="00046AEB"/>
    <w:rsid w:val="00050797"/>
    <w:rsid w:val="0005383B"/>
    <w:rsid w:val="0005756A"/>
    <w:rsid w:val="00071F60"/>
    <w:rsid w:val="00073FBD"/>
    <w:rsid w:val="00077305"/>
    <w:rsid w:val="00091797"/>
    <w:rsid w:val="00097C4C"/>
    <w:rsid w:val="000B2BF9"/>
    <w:rsid w:val="000B6206"/>
    <w:rsid w:val="000C1C0D"/>
    <w:rsid w:val="000C2B50"/>
    <w:rsid w:val="000F09BA"/>
    <w:rsid w:val="000F1527"/>
    <w:rsid w:val="00103102"/>
    <w:rsid w:val="00116B7D"/>
    <w:rsid w:val="00124C32"/>
    <w:rsid w:val="00125765"/>
    <w:rsid w:val="00145790"/>
    <w:rsid w:val="00147E2E"/>
    <w:rsid w:val="001517E7"/>
    <w:rsid w:val="00153087"/>
    <w:rsid w:val="00160D34"/>
    <w:rsid w:val="00165CB2"/>
    <w:rsid w:val="001765CE"/>
    <w:rsid w:val="00177251"/>
    <w:rsid w:val="00181486"/>
    <w:rsid w:val="00184E7F"/>
    <w:rsid w:val="001955F8"/>
    <w:rsid w:val="001A2530"/>
    <w:rsid w:val="001A583C"/>
    <w:rsid w:val="001B25AD"/>
    <w:rsid w:val="001B7BF0"/>
    <w:rsid w:val="001C15AF"/>
    <w:rsid w:val="001C54AD"/>
    <w:rsid w:val="001F0D39"/>
    <w:rsid w:val="001F1970"/>
    <w:rsid w:val="001F286B"/>
    <w:rsid w:val="001F4393"/>
    <w:rsid w:val="00210680"/>
    <w:rsid w:val="002167F5"/>
    <w:rsid w:val="00222463"/>
    <w:rsid w:val="002468A3"/>
    <w:rsid w:val="002527ED"/>
    <w:rsid w:val="00254DDE"/>
    <w:rsid w:val="002829A9"/>
    <w:rsid w:val="00286409"/>
    <w:rsid w:val="0029601A"/>
    <w:rsid w:val="002A5CCE"/>
    <w:rsid w:val="002B1985"/>
    <w:rsid w:val="002B7A40"/>
    <w:rsid w:val="002C0EC3"/>
    <w:rsid w:val="002C3B0D"/>
    <w:rsid w:val="002C77CC"/>
    <w:rsid w:val="002E0416"/>
    <w:rsid w:val="002E42C4"/>
    <w:rsid w:val="00300371"/>
    <w:rsid w:val="003075B3"/>
    <w:rsid w:val="0032215C"/>
    <w:rsid w:val="00327C50"/>
    <w:rsid w:val="003413C7"/>
    <w:rsid w:val="00342170"/>
    <w:rsid w:val="003504BB"/>
    <w:rsid w:val="003524D0"/>
    <w:rsid w:val="00357349"/>
    <w:rsid w:val="0036643A"/>
    <w:rsid w:val="0038435B"/>
    <w:rsid w:val="00385D40"/>
    <w:rsid w:val="0039443F"/>
    <w:rsid w:val="003A6C57"/>
    <w:rsid w:val="003B65CC"/>
    <w:rsid w:val="003C5F7F"/>
    <w:rsid w:val="003D202C"/>
    <w:rsid w:val="003D465A"/>
    <w:rsid w:val="003D7892"/>
    <w:rsid w:val="004010C7"/>
    <w:rsid w:val="00415069"/>
    <w:rsid w:val="00422428"/>
    <w:rsid w:val="00426D38"/>
    <w:rsid w:val="00432C8B"/>
    <w:rsid w:val="00444F02"/>
    <w:rsid w:val="00446B56"/>
    <w:rsid w:val="00453C59"/>
    <w:rsid w:val="00463D70"/>
    <w:rsid w:val="004810D5"/>
    <w:rsid w:val="004A51D7"/>
    <w:rsid w:val="004A7188"/>
    <w:rsid w:val="004B3361"/>
    <w:rsid w:val="004B62BA"/>
    <w:rsid w:val="004B6E04"/>
    <w:rsid w:val="004D31B3"/>
    <w:rsid w:val="004D5FF3"/>
    <w:rsid w:val="004E5228"/>
    <w:rsid w:val="004E7A8D"/>
    <w:rsid w:val="004F0823"/>
    <w:rsid w:val="00507E91"/>
    <w:rsid w:val="005144BB"/>
    <w:rsid w:val="00526BBB"/>
    <w:rsid w:val="00527BBC"/>
    <w:rsid w:val="0054340B"/>
    <w:rsid w:val="00543A0F"/>
    <w:rsid w:val="005559C4"/>
    <w:rsid w:val="00561AB3"/>
    <w:rsid w:val="00573808"/>
    <w:rsid w:val="00575A34"/>
    <w:rsid w:val="00591F5C"/>
    <w:rsid w:val="0059671B"/>
    <w:rsid w:val="005978DD"/>
    <w:rsid w:val="005A3C99"/>
    <w:rsid w:val="005A7E1C"/>
    <w:rsid w:val="005C1812"/>
    <w:rsid w:val="005D0131"/>
    <w:rsid w:val="005D2C37"/>
    <w:rsid w:val="005F7D1D"/>
    <w:rsid w:val="0060461E"/>
    <w:rsid w:val="006121F9"/>
    <w:rsid w:val="00621E66"/>
    <w:rsid w:val="00640272"/>
    <w:rsid w:val="00644262"/>
    <w:rsid w:val="00651686"/>
    <w:rsid w:val="00652E63"/>
    <w:rsid w:val="00653504"/>
    <w:rsid w:val="0065463D"/>
    <w:rsid w:val="00655E0A"/>
    <w:rsid w:val="0066099D"/>
    <w:rsid w:val="00673861"/>
    <w:rsid w:val="00686E09"/>
    <w:rsid w:val="006900A3"/>
    <w:rsid w:val="00692D6F"/>
    <w:rsid w:val="006B7AA0"/>
    <w:rsid w:val="006C3E81"/>
    <w:rsid w:val="006D6E86"/>
    <w:rsid w:val="006E13D5"/>
    <w:rsid w:val="007060A8"/>
    <w:rsid w:val="0071114E"/>
    <w:rsid w:val="007118D7"/>
    <w:rsid w:val="00721F92"/>
    <w:rsid w:val="00725DD9"/>
    <w:rsid w:val="007345F2"/>
    <w:rsid w:val="00737E06"/>
    <w:rsid w:val="00741E28"/>
    <w:rsid w:val="00742A56"/>
    <w:rsid w:val="00746132"/>
    <w:rsid w:val="007546E1"/>
    <w:rsid w:val="00775CCD"/>
    <w:rsid w:val="007945CB"/>
    <w:rsid w:val="00794858"/>
    <w:rsid w:val="00795F40"/>
    <w:rsid w:val="007A4227"/>
    <w:rsid w:val="007C2E1F"/>
    <w:rsid w:val="007C2FBA"/>
    <w:rsid w:val="007C55F7"/>
    <w:rsid w:val="007D3086"/>
    <w:rsid w:val="007D4786"/>
    <w:rsid w:val="007E0943"/>
    <w:rsid w:val="007E27C9"/>
    <w:rsid w:val="007F3D2D"/>
    <w:rsid w:val="007F4F1F"/>
    <w:rsid w:val="008002BD"/>
    <w:rsid w:val="0080324B"/>
    <w:rsid w:val="00805B3E"/>
    <w:rsid w:val="00815C57"/>
    <w:rsid w:val="008210BD"/>
    <w:rsid w:val="008213EC"/>
    <w:rsid w:val="00827AB8"/>
    <w:rsid w:val="008357E9"/>
    <w:rsid w:val="00837D59"/>
    <w:rsid w:val="00851197"/>
    <w:rsid w:val="008516DE"/>
    <w:rsid w:val="00856E9F"/>
    <w:rsid w:val="008607A4"/>
    <w:rsid w:val="00866696"/>
    <w:rsid w:val="00872456"/>
    <w:rsid w:val="0087370A"/>
    <w:rsid w:val="0089495F"/>
    <w:rsid w:val="00894C3D"/>
    <w:rsid w:val="008B08DD"/>
    <w:rsid w:val="008C2886"/>
    <w:rsid w:val="008D7FEF"/>
    <w:rsid w:val="008E50DF"/>
    <w:rsid w:val="008E5517"/>
    <w:rsid w:val="008E6E61"/>
    <w:rsid w:val="008F57E6"/>
    <w:rsid w:val="008F7D06"/>
    <w:rsid w:val="009051A4"/>
    <w:rsid w:val="00920C8C"/>
    <w:rsid w:val="00933050"/>
    <w:rsid w:val="009353FD"/>
    <w:rsid w:val="009440EE"/>
    <w:rsid w:val="00945015"/>
    <w:rsid w:val="00965C97"/>
    <w:rsid w:val="00973EDC"/>
    <w:rsid w:val="00974F9F"/>
    <w:rsid w:val="0097682A"/>
    <w:rsid w:val="009B7B17"/>
    <w:rsid w:val="009C0C29"/>
    <w:rsid w:val="009D7797"/>
    <w:rsid w:val="009E239E"/>
    <w:rsid w:val="009E24EE"/>
    <w:rsid w:val="009E7011"/>
    <w:rsid w:val="009F04FC"/>
    <w:rsid w:val="009F5B6E"/>
    <w:rsid w:val="00A22A00"/>
    <w:rsid w:val="00A40D7B"/>
    <w:rsid w:val="00A43692"/>
    <w:rsid w:val="00A44129"/>
    <w:rsid w:val="00A5318D"/>
    <w:rsid w:val="00A5542D"/>
    <w:rsid w:val="00A61366"/>
    <w:rsid w:val="00A70BE2"/>
    <w:rsid w:val="00A71C58"/>
    <w:rsid w:val="00A85A52"/>
    <w:rsid w:val="00A85F45"/>
    <w:rsid w:val="00A94663"/>
    <w:rsid w:val="00A97F83"/>
    <w:rsid w:val="00AB1347"/>
    <w:rsid w:val="00AB772C"/>
    <w:rsid w:val="00AE7E27"/>
    <w:rsid w:val="00AF19BC"/>
    <w:rsid w:val="00AF2884"/>
    <w:rsid w:val="00B13579"/>
    <w:rsid w:val="00B14D3B"/>
    <w:rsid w:val="00B224F3"/>
    <w:rsid w:val="00B26F5E"/>
    <w:rsid w:val="00B336EF"/>
    <w:rsid w:val="00B44B09"/>
    <w:rsid w:val="00B517AF"/>
    <w:rsid w:val="00B51A42"/>
    <w:rsid w:val="00B528C8"/>
    <w:rsid w:val="00B551BB"/>
    <w:rsid w:val="00B725DB"/>
    <w:rsid w:val="00B79217"/>
    <w:rsid w:val="00B82D86"/>
    <w:rsid w:val="00B833CC"/>
    <w:rsid w:val="00B921DC"/>
    <w:rsid w:val="00BA284B"/>
    <w:rsid w:val="00BA37D4"/>
    <w:rsid w:val="00BE267E"/>
    <w:rsid w:val="00BF4CCC"/>
    <w:rsid w:val="00BF68D3"/>
    <w:rsid w:val="00C10163"/>
    <w:rsid w:val="00C15A22"/>
    <w:rsid w:val="00C162C7"/>
    <w:rsid w:val="00C20284"/>
    <w:rsid w:val="00C26159"/>
    <w:rsid w:val="00C3218B"/>
    <w:rsid w:val="00C409C1"/>
    <w:rsid w:val="00C5021D"/>
    <w:rsid w:val="00C71AB9"/>
    <w:rsid w:val="00C8282A"/>
    <w:rsid w:val="00C9095F"/>
    <w:rsid w:val="00C911A9"/>
    <w:rsid w:val="00CC6483"/>
    <w:rsid w:val="00CD175B"/>
    <w:rsid w:val="00CD37A7"/>
    <w:rsid w:val="00CE448D"/>
    <w:rsid w:val="00CE6DF9"/>
    <w:rsid w:val="00CF50D6"/>
    <w:rsid w:val="00CF5DC6"/>
    <w:rsid w:val="00D03519"/>
    <w:rsid w:val="00D04F67"/>
    <w:rsid w:val="00D17CA0"/>
    <w:rsid w:val="00D2474E"/>
    <w:rsid w:val="00D267CA"/>
    <w:rsid w:val="00D35127"/>
    <w:rsid w:val="00D45CDC"/>
    <w:rsid w:val="00D519EC"/>
    <w:rsid w:val="00D55C74"/>
    <w:rsid w:val="00D709A7"/>
    <w:rsid w:val="00D711FB"/>
    <w:rsid w:val="00D80416"/>
    <w:rsid w:val="00D90FA9"/>
    <w:rsid w:val="00D9489B"/>
    <w:rsid w:val="00D97047"/>
    <w:rsid w:val="00DA56E6"/>
    <w:rsid w:val="00DD2886"/>
    <w:rsid w:val="00DD7E03"/>
    <w:rsid w:val="00DE3440"/>
    <w:rsid w:val="00DE7F0B"/>
    <w:rsid w:val="00DF2B2D"/>
    <w:rsid w:val="00E06767"/>
    <w:rsid w:val="00E15027"/>
    <w:rsid w:val="00E1569B"/>
    <w:rsid w:val="00E21D68"/>
    <w:rsid w:val="00E2319B"/>
    <w:rsid w:val="00E32F5C"/>
    <w:rsid w:val="00E3319A"/>
    <w:rsid w:val="00E36FB7"/>
    <w:rsid w:val="00E41AAA"/>
    <w:rsid w:val="00E55EF1"/>
    <w:rsid w:val="00E60DEC"/>
    <w:rsid w:val="00E722D9"/>
    <w:rsid w:val="00E73387"/>
    <w:rsid w:val="00EB0BD3"/>
    <w:rsid w:val="00EC5633"/>
    <w:rsid w:val="00ED498E"/>
    <w:rsid w:val="00ED4C93"/>
    <w:rsid w:val="00ED713D"/>
    <w:rsid w:val="00ED7C8C"/>
    <w:rsid w:val="00EE09A4"/>
    <w:rsid w:val="00EF228E"/>
    <w:rsid w:val="00F203A0"/>
    <w:rsid w:val="00F215F5"/>
    <w:rsid w:val="00F277BA"/>
    <w:rsid w:val="00F3120C"/>
    <w:rsid w:val="00F31643"/>
    <w:rsid w:val="00F3604E"/>
    <w:rsid w:val="00F561A4"/>
    <w:rsid w:val="00F56E1D"/>
    <w:rsid w:val="00F63D1D"/>
    <w:rsid w:val="00F738F7"/>
    <w:rsid w:val="00F76D4A"/>
    <w:rsid w:val="00F7725B"/>
    <w:rsid w:val="00F96BE3"/>
    <w:rsid w:val="00FA0D24"/>
    <w:rsid w:val="00FA28D1"/>
    <w:rsid w:val="00FB0A4C"/>
    <w:rsid w:val="00FB6E95"/>
    <w:rsid w:val="00FC0798"/>
    <w:rsid w:val="00FC3F44"/>
    <w:rsid w:val="00FC6300"/>
    <w:rsid w:val="00FD2C6B"/>
    <w:rsid w:val="00FD43DC"/>
    <w:rsid w:val="00FE1450"/>
    <w:rsid w:val="00FF012A"/>
    <w:rsid w:val="00FF289E"/>
    <w:rsid w:val="016A5C23"/>
    <w:rsid w:val="0326781E"/>
    <w:rsid w:val="0AEACCAC"/>
    <w:rsid w:val="0EE60F38"/>
    <w:rsid w:val="0FF22BBD"/>
    <w:rsid w:val="10C1108A"/>
    <w:rsid w:val="10C758DE"/>
    <w:rsid w:val="1448E2B5"/>
    <w:rsid w:val="18B3918A"/>
    <w:rsid w:val="19A9B25D"/>
    <w:rsid w:val="1AA6A2DA"/>
    <w:rsid w:val="1AD94FC9"/>
    <w:rsid w:val="1BDCB9FC"/>
    <w:rsid w:val="1E4522DD"/>
    <w:rsid w:val="2215AFB2"/>
    <w:rsid w:val="22CDCA02"/>
    <w:rsid w:val="2340ED63"/>
    <w:rsid w:val="2617920A"/>
    <w:rsid w:val="26BA5CEB"/>
    <w:rsid w:val="2883C246"/>
    <w:rsid w:val="2A200107"/>
    <w:rsid w:val="2C4ED203"/>
    <w:rsid w:val="3044EAE3"/>
    <w:rsid w:val="30B503F6"/>
    <w:rsid w:val="317892A8"/>
    <w:rsid w:val="32BCE497"/>
    <w:rsid w:val="33F4C509"/>
    <w:rsid w:val="353DCCCA"/>
    <w:rsid w:val="3C620076"/>
    <w:rsid w:val="3DA3712B"/>
    <w:rsid w:val="3E610AFF"/>
    <w:rsid w:val="3E774D2B"/>
    <w:rsid w:val="4567C5B9"/>
    <w:rsid w:val="486A499D"/>
    <w:rsid w:val="4AAF48DB"/>
    <w:rsid w:val="4C8DF29D"/>
    <w:rsid w:val="4D08066A"/>
    <w:rsid w:val="4F97E532"/>
    <w:rsid w:val="508BE502"/>
    <w:rsid w:val="525AF4E5"/>
    <w:rsid w:val="53024D85"/>
    <w:rsid w:val="55A0B523"/>
    <w:rsid w:val="604DDE6B"/>
    <w:rsid w:val="60D53B98"/>
    <w:rsid w:val="6105EB74"/>
    <w:rsid w:val="6138DB63"/>
    <w:rsid w:val="617D7BD7"/>
    <w:rsid w:val="6384E7B5"/>
    <w:rsid w:val="6CEDF649"/>
    <w:rsid w:val="6EE449FF"/>
    <w:rsid w:val="754AB105"/>
    <w:rsid w:val="794B6F9E"/>
    <w:rsid w:val="7DAC4597"/>
    <w:rsid w:val="7FDEFD4A"/>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847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39"/>
    <w:rsid w:val="00357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65CC"/>
    <w:pPr>
      <w:ind w:left="720"/>
      <w:contextualSpacing/>
    </w:pPr>
    <w:rPr>
      <w:lang w:val="en-CA"/>
    </w:rPr>
  </w:style>
  <w:style w:type="paragraph" w:styleId="Revision">
    <w:name w:val="Revision"/>
    <w:hidden/>
    <w:uiPriority w:val="99"/>
    <w:semiHidden/>
    <w:rsid w:val="005144BB"/>
    <w:pPr>
      <w:spacing w:after="0" w:line="240" w:lineRule="auto"/>
    </w:pPr>
  </w:style>
  <w:style w:type="character" w:styleId="Hyperlink">
    <w:name w:val="Hyperlink"/>
    <w:basedOn w:val="DefaultParagraphFont"/>
    <w:uiPriority w:val="99"/>
    <w:unhideWhenUsed/>
    <w:rsid w:val="004E5228"/>
    <w:rPr>
      <w:color w:val="0563C1" w:themeColor="hyperlink"/>
      <w:u w:val="single"/>
    </w:rPr>
  </w:style>
  <w:style w:type="character" w:styleId="UnresolvedMention">
    <w:name w:val="Unresolved Mention"/>
    <w:basedOn w:val="DefaultParagraphFont"/>
    <w:uiPriority w:val="99"/>
    <w:semiHidden/>
    <w:unhideWhenUsed/>
    <w:rsid w:val="004E5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50724">
      <w:bodyDiv w:val="1"/>
      <w:marLeft w:val="0"/>
      <w:marRight w:val="0"/>
      <w:marTop w:val="0"/>
      <w:marBottom w:val="0"/>
      <w:divBdr>
        <w:top w:val="none" w:sz="0" w:space="0" w:color="auto"/>
        <w:left w:val="none" w:sz="0" w:space="0" w:color="auto"/>
        <w:bottom w:val="none" w:sz="0" w:space="0" w:color="auto"/>
        <w:right w:val="none" w:sz="0" w:space="0" w:color="auto"/>
      </w:divBdr>
    </w:div>
    <w:div w:id="1333680838">
      <w:bodyDiv w:val="1"/>
      <w:marLeft w:val="0"/>
      <w:marRight w:val="0"/>
      <w:marTop w:val="0"/>
      <w:marBottom w:val="0"/>
      <w:divBdr>
        <w:top w:val="none" w:sz="0" w:space="0" w:color="auto"/>
        <w:left w:val="none" w:sz="0" w:space="0" w:color="auto"/>
        <w:bottom w:val="none" w:sz="0" w:space="0" w:color="auto"/>
        <w:right w:val="none" w:sz="0" w:space="0" w:color="auto"/>
      </w:divBdr>
    </w:div>
    <w:div w:id="1355501306">
      <w:bodyDiv w:val="1"/>
      <w:marLeft w:val="0"/>
      <w:marRight w:val="0"/>
      <w:marTop w:val="0"/>
      <w:marBottom w:val="0"/>
      <w:divBdr>
        <w:top w:val="none" w:sz="0" w:space="0" w:color="auto"/>
        <w:left w:val="none" w:sz="0" w:space="0" w:color="auto"/>
        <w:bottom w:val="none" w:sz="0" w:space="0" w:color="auto"/>
        <w:right w:val="none" w:sz="0" w:space="0" w:color="auto"/>
      </w:divBdr>
    </w:div>
    <w:div w:id="139450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tra.dfo-mpo.gc.ca/loop-courant/nat/2018/20180720/20180720_04_f.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ntra.dfo-mpo.gc.ca/loop-courant/nat/2018/20180720/20180720_04_e.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e5a1490-a780-4a4e-b617-2a7b7d300ac2">HXSNVVFFSQX6-1073597720-484891</_dlc_DocId>
    <_dlc_DocIdUrl xmlns="ee5a1490-a780-4a4e-b617-2a7b7d300ac2">
      <Url>https://056gc.sharepoint.com/sites/Pol-PMP_Pol-PGP/_layouts/15/DocIdRedir.aspx?ID=HXSNVVFFSQX6-1073597720-484891</Url>
      <Description>HXSNVVFFSQX6-1073597720-484891</Description>
    </_dlc_DocIdUrl>
    <Status_x002f_Statut xmlns="eca75663-3d7c-4072-8b9a-c9c44c961132">Draft/Ébauche</Status_x002f_Statut>
    <Month xmlns="eca75663-3d7c-4072-8b9a-c9c44c961132" xsi:nil="true"/>
    <TypeofDocument xmlns="eca75663-3d7c-4072-8b9a-c9c44c961132" xsi:nil="true"/>
    <OG_x002f_GP xmlns="eca75663-3d7c-4072-8b9a-c9c44c961132" xsi:nil="true"/>
    <TaxCatchAll xmlns="ee5a1490-a780-4a4e-b617-2a7b7d300ac2" xsi:nil="true"/>
    <Purpose xmlns="eca75663-3d7c-4072-8b9a-c9c44c961132" xsi:nil="true"/>
    <GCdocsFolderNames xmlns="eca75663-3d7c-4072-8b9a-c9c44c961132" xsi:nil="true"/>
    <DocType xmlns="eca75663-3d7c-4072-8b9a-c9c44c961132" xsi:nil="true"/>
    <Community xmlns="eca75663-3d7c-4072-8b9a-c9c44c961132" xsi:nil="true"/>
    <Audience xmlns="eca75663-3d7c-4072-8b9a-c9c44c961132" xsi:nil="true"/>
    <Associatedto_x002f_Associ_x00e9__x00e0_ xmlns="eca75663-3d7c-4072-8b9a-c9c44c961132">
      <Url xsi:nil="true"/>
      <Description xsi:nil="true"/>
    </Associatedto_x002f_Associ_x00e9__x00e0_>
    <GCdocsListofFiles xmlns="eca75663-3d7c-4072-8b9a-c9c44c961132" xsi:nil="true"/>
    <EXPMP2021_x002d_2022 xmlns="eca75663-3d7c-4072-8b9a-c9c44c961132" xsi:nil="true"/>
    <MeetingDate_x0028_ifapplicable_x0029_ xmlns="eca75663-3d7c-4072-8b9a-c9c44c961132" xsi:nil="true"/>
    <Status_x002f__x00c9_tats xmlns="eca75663-3d7c-4072-8b9a-c9c44c961132" xsi:nil="true"/>
    <Year xmlns="eca75663-3d7c-4072-8b9a-c9c44c961132" xsi:nil="true"/>
    <lcf76f155ced4ddcb4097134ff3c332f xmlns="eca75663-3d7c-4072-8b9a-c9c44c961132">
      <Terms xmlns="http://schemas.microsoft.com/office/infopath/2007/PartnerControls"/>
    </lcf76f155ced4ddcb4097134ff3c332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2EE0DB5371CA4A85C3290B7E17C0D3" ma:contentTypeVersion="36" ma:contentTypeDescription="Crée un document." ma:contentTypeScope="" ma:versionID="081d357ccf68881653392967d7f74f14">
  <xsd:schema xmlns:xsd="http://www.w3.org/2001/XMLSchema" xmlns:xs="http://www.w3.org/2001/XMLSchema" xmlns:p="http://schemas.microsoft.com/office/2006/metadata/properties" xmlns:ns2="ee5a1490-a780-4a4e-b617-2a7b7d300ac2" xmlns:ns3="eca75663-3d7c-4072-8b9a-c9c44c961132" targetNamespace="http://schemas.microsoft.com/office/2006/metadata/properties" ma:root="true" ma:fieldsID="34e12a4cff77dc378742bf53330d6a59" ns2:_="" ns3:_="">
    <xsd:import namespace="ee5a1490-a780-4a4e-b617-2a7b7d300ac2"/>
    <xsd:import namespace="eca75663-3d7c-4072-8b9a-c9c44c96113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GCdocsFolderNames" minOccurs="0"/>
                <xsd:element ref="ns3:Status_x002f_Statut" minOccurs="0"/>
                <xsd:element ref="ns3:GCdocsListofFiles" minOccurs="0"/>
                <xsd:element ref="ns3:EXPMP2021_x002d_2022" minOccurs="0"/>
                <xsd:element ref="ns3:Purpose" minOccurs="0"/>
                <xsd:element ref="ns3:OG_x002f_GP" minOccurs="0"/>
                <xsd:element ref="ns3:DocType" minOccurs="0"/>
                <xsd:element ref="ns3:MeetingDate_x0028_ifapplicable_x0029_" minOccurs="0"/>
                <xsd:element ref="ns3:Community" minOccurs="0"/>
                <xsd:element ref="ns3:MediaServiceObjectDetectorVersions" minOccurs="0"/>
                <xsd:element ref="ns3:Year" minOccurs="0"/>
                <xsd:element ref="ns3:Month" minOccurs="0"/>
                <xsd:element ref="ns3:Audience" minOccurs="0"/>
                <xsd:element ref="ns3:Associatedto_x002f_Associ_x00e9__x00e0_" minOccurs="0"/>
                <xsd:element ref="ns3:MediaServiceSearchProperties" minOccurs="0"/>
                <xsd:element ref="ns3:TypeofDocument" minOccurs="0"/>
                <xsd:element ref="ns3:Status_x002f__x00c9_ta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a1490-a780-4a4e-b617-2a7b7d300ac2"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dexed="true"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ec03bd97-9e13-4cb2-9ce1-c5da618efc7d}" ma:internalName="TaxCatchAll" ma:showField="CatchAllData" ma:web="ee5a1490-a780-4a4e-b617-2a7b7d300ac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a75663-3d7c-4072-8b9a-c9c44c961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6bf3204f-aabd-4e28-9088-5d29a8bcebf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GCdocsFolderNames" ma:index="24" nillable="true" ma:displayName="GCdocs Folder Names" ma:format="Dropdown" ma:internalName="GCdocsFolderNames">
      <xsd:simpleType>
        <xsd:restriction base="dms:Choice">
          <xsd:enumeration value="Governance"/>
          <xsd:enumeration value="-CT- Job Evaluation Reports"/>
          <xsd:enumeration value="-PA- Job Evaluation Reports"/>
          <xsd:enumeration value="Onboarding for New Team Members"/>
          <xsd:enumeration value="PA-CT Automation Research"/>
          <xsd:enumeration value="PA-CT Conversion Phase 1 - Planning Workshops"/>
          <xsd:enumeration value="Change Control"/>
          <xsd:enumeration value="CT Conversion"/>
          <xsd:enumeration value="Executive Presentations"/>
          <xsd:enumeration value="Gartner Review"/>
          <xsd:enumeration value="PA-CT Engagement Group Activity Tracking"/>
          <xsd:enumeration value="Choice 12"/>
          <xsd:enumeration value="Steering Committee"/>
          <xsd:enumeration value="Project Charter"/>
          <xsd:enumeration value="Project Office Processes"/>
          <xsd:enumeration value="Risk and Issue Management"/>
          <xsd:enumeration value="PSAC-ACFO Dues Transfer"/>
        </xsd:restriction>
      </xsd:simpleType>
    </xsd:element>
    <xsd:element name="Status_x002f_Statut" ma:index="25" nillable="true" ma:displayName="Status/Statut" ma:default="Draft/Ébauche" ma:format="Dropdown" ma:internalName="Status_x002f_Statut">
      <xsd:simpleType>
        <xsd:restriction base="dms:Choice">
          <xsd:enumeration value="Draft/Ébauche"/>
          <xsd:enumeration value="Final"/>
          <xsd:enumeration value="Obsolete/Désuet"/>
          <xsd:enumeration value="Copy"/>
        </xsd:restriction>
      </xsd:simpleType>
    </xsd:element>
    <xsd:element name="GCdocsListofFiles" ma:index="26" nillable="true" ma:displayName="GCdocs List of Files" ma:format="Dropdown" ma:internalName="GCdocsListofFiles">
      <xsd:simpleType>
        <xsd:restriction base="dms:Choice">
          <xsd:enumeration value="PA-CT Automation Research"/>
          <xsd:enumeration value="Change Control"/>
          <xsd:enumeration value="CT Conversion"/>
        </xsd:restriction>
      </xsd:simpleType>
    </xsd:element>
    <xsd:element name="EXPMP2021_x002d_2022" ma:index="27" nillable="true" ma:displayName="Cycle" ma:description="EXPMP results for 2021-2022 &amp; publication." ma:format="Dropdown" ma:internalName="EXPMP2021_x002d_2022">
      <xsd:simpleType>
        <xsd:restriction base="dms:Text">
          <xsd:maxLength value="255"/>
        </xsd:restriction>
      </xsd:simpleType>
    </xsd:element>
    <xsd:element name="Purpose" ma:index="28" nillable="true" ma:displayName="Purpose" ma:description="use instead of addgin additional directory" ma:format="Dropdown" ma:internalName="Purpose">
      <xsd:simpleType>
        <xsd:restriction base="dms:Choice">
          <xsd:enumeration value="Advisory Committee"/>
          <xsd:enumeration value="EXPMP"/>
          <xsd:enumeration value="Compensation"/>
          <xsd:enumeration value="Market Comparison"/>
          <xsd:enumeration value="Coms/QPCards/OGGO"/>
          <xsd:enumeration value="Briefing"/>
        </xsd:restriction>
      </xsd:simpleType>
    </xsd:element>
    <xsd:element name="OG_x002f_GP" ma:index="29" nillable="true" ma:displayName="OG / GP" ma:description="occupational group / groupe professionnel" ma:format="Dropdown" ma:internalName="OG_x002f_GP">
      <xsd:simpleType>
        <xsd:restriction base="dms:Choice">
          <xsd:enumeration value="AI"/>
          <xsd:enumeration value="AO"/>
          <xsd:enumeration value="AV"/>
          <xsd:enumeration value="CX"/>
          <xsd:enumeration value="EB"/>
          <xsd:enumeration value="EC"/>
          <xsd:enumeration value="EL"/>
          <xsd:enumeration value="EX"/>
          <xsd:enumeration value="FB"/>
          <xsd:enumeration value="FI"/>
          <xsd:enumeration value="FS"/>
          <xsd:enumeration value="HM"/>
          <xsd:enumeration value="IT"/>
          <xsd:enumeration value="LC"/>
          <xsd:enumeration value="LP"/>
          <xsd:enumeration value="NR"/>
          <xsd:enumeration value="PA"/>
          <xsd:enumeration value="PO"/>
          <xsd:enumeration value="PR"/>
          <xsd:enumeration value="RE"/>
          <xsd:enumeration value="RO"/>
          <xsd:enumeration value="SH"/>
          <xsd:enumeration value="SP"/>
          <xsd:enumeration value="SRC"/>
          <xsd:enumeration value="SRE"/>
          <xsd:enumeration value="SRW"/>
          <xsd:enumeration value="SV"/>
          <xsd:enumeration value="TC"/>
          <xsd:enumeration value="TR"/>
          <xsd:enumeration value="UT"/>
        </xsd:restriction>
      </xsd:simpleType>
    </xsd:element>
    <xsd:element name="DocType" ma:index="30" nillable="true" ma:displayName="Doc Type" ma:format="Dropdown" ma:indexed="true" ma:internalName="DocType">
      <xsd:simpleType>
        <xsd:restriction base="dms:Choice">
          <xsd:enumeration value="analysis/analyse"/>
          <xsd:enumeration value="background/contexte"/>
          <xsd:enumeration value="briefing/breffage"/>
          <xsd:enumeration value="business case/bilan de rentabilite"/>
          <xsd:enumeration value="correspondence"/>
          <xsd:enumeration value="dataset/ensemble de donnees"/>
          <xsd:enumeration value="deck/présentation"/>
          <xsd:enumeration value="JD/DE"/>
          <xsd:enumeration value="JES/NEE"/>
          <xsd:enumeration value="log"/>
          <xsd:enumeration value="policy/politique"/>
          <xsd:enumeration value="report/rapport"/>
          <xsd:enumeration value="speaking points/notes d'allocution"/>
        </xsd:restriction>
      </xsd:simpleType>
    </xsd:element>
    <xsd:element name="MeetingDate_x0028_ifapplicable_x0029_" ma:index="31" nillable="true" ma:displayName="Meeting Date (if applicable)" ma:format="DateOnly" ma:internalName="MeetingDate_x0028_ifapplicable_x0029_">
      <xsd:simpleType>
        <xsd:restriction base="dms:DateTime"/>
      </xsd:simpleType>
    </xsd:element>
    <xsd:element name="Community" ma:index="32" nillable="true" ma:displayName="Community" ma:format="Dropdown" ma:internalName="Community">
      <xsd:simpleType>
        <xsd:restriction base="dms:Text">
          <xsd:maxLength value="255"/>
        </xsd:restriction>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Year" ma:index="34" nillable="true" ma:displayName="Year" ma:description="Applicable year for salary increase / updated T&amp;Cs" ma:format="Dropdown" ma:internalName="Year">
      <xsd:simpleType>
        <xsd:restriction base="dms:Text">
          <xsd:maxLength value="255"/>
        </xsd:restriction>
      </xsd:simpleType>
    </xsd:element>
    <xsd:element name="Month" ma:index="35" nillable="true" ma:displayName="Month" ma:description="If applicable" ma:format="Dropdown" ma:internalName="Month">
      <xsd:simpleType>
        <xsd:restriction base="dms:Text">
          <xsd:maxLength value="255"/>
        </xsd:restriction>
      </xsd:simpleType>
    </xsd:element>
    <xsd:element name="Audience" ma:index="36" nillable="true" ma:displayName="Audience" ma:format="Dropdown" ma:internalName="Audience">
      <xsd:simpleType>
        <xsd:restriction base="dms:Text">
          <xsd:maxLength value="255"/>
        </xsd:restriction>
      </xsd:simpleType>
    </xsd:element>
    <xsd:element name="Associatedto_x002f_Associ_x00e9__x00e0_" ma:index="37" nillable="true" ma:displayName="Associated to/Associé à" ma:format="Hyperlink" ma:internalName="Associatedto_x002f_Associ_x00e9__x00e0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SearchProperties" ma:index="38" nillable="true" ma:displayName="MediaServiceSearchProperties" ma:hidden="true" ma:internalName="MediaServiceSearchProperties" ma:readOnly="true">
      <xsd:simpleType>
        <xsd:restriction base="dms:Note"/>
      </xsd:simpleType>
    </xsd:element>
    <xsd:element name="TypeofDocument" ma:index="39" nillable="true" ma:displayName="Type of Document " ma:format="Dropdown" ma:internalName="TypeofDocument">
      <xsd:simpleType>
        <xsd:restriction base="dms:Choice">
          <xsd:enumeration value="FAQ"/>
          <xsd:enumeration value="Guidance"/>
          <xsd:enumeration value="Other"/>
          <xsd:enumeration value="Policy Proposal"/>
        </xsd:restriction>
      </xsd:simpleType>
    </xsd:element>
    <xsd:element name="Status_x002f__x00c9_tats" ma:index="40" nillable="true" ma:displayName="Status / États" ma:format="Dropdown" ma:internalName="Status_x002f__x00c9_tats">
      <xsd:simpleType>
        <xsd:restriction base="dms:Choice">
          <xsd:enumeration value="Final"/>
          <xsd:enumeration value="Draft"/>
          <xsd:enumeration value="Absolete / désu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2CF72B-FD0F-45B2-BCCB-4A7029B35ED4}">
  <ds:schemaRefs>
    <ds:schemaRef ds:uri="ee5a1490-a780-4a4e-b617-2a7b7d300ac2"/>
    <ds:schemaRef ds:uri="http://www.w3.org/XML/1998/namespace"/>
    <ds:schemaRef ds:uri="http://purl.org/dc/elements/1.1/"/>
    <ds:schemaRef ds:uri="http://purl.org/dc/term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eca75663-3d7c-4072-8b9a-c9c44c961132"/>
    <ds:schemaRef ds:uri="http://schemas.microsoft.com/office/2006/metadata/properties"/>
  </ds:schemaRefs>
</ds:datastoreItem>
</file>

<file path=customXml/itemProps2.xml><?xml version="1.0" encoding="utf-8"?>
<ds:datastoreItem xmlns:ds="http://schemas.openxmlformats.org/officeDocument/2006/customXml" ds:itemID="{14798B99-5EFA-4E10-8A20-B73EECA4944A}">
  <ds:schemaRefs>
    <ds:schemaRef ds:uri="http://schemas.microsoft.com/sharepoint/events"/>
  </ds:schemaRefs>
</ds:datastoreItem>
</file>

<file path=customXml/itemProps3.xml><?xml version="1.0" encoding="utf-8"?>
<ds:datastoreItem xmlns:ds="http://schemas.openxmlformats.org/officeDocument/2006/customXml" ds:itemID="{F628CF8B-49F5-4D3F-AF67-679CCB3477EC}">
  <ds:schemaRefs>
    <ds:schemaRef ds:uri="http://schemas.microsoft.com/sharepoint/v3/contenttype/forms"/>
  </ds:schemaRefs>
</ds:datastoreItem>
</file>

<file path=customXml/itemProps4.xml><?xml version="1.0" encoding="utf-8"?>
<ds:datastoreItem xmlns:ds="http://schemas.openxmlformats.org/officeDocument/2006/customXml" ds:itemID="{3B66ECFC-14CD-4E9E-A96E-ED055561F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a1490-a780-4a4e-b617-2a7b7d300ac2"/>
    <ds:schemaRef ds:uri="eca75663-3d7c-4072-8b9a-c9c44c961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1446</Words>
  <Characters>8246</Characters>
  <Application>Microsoft Office Word</Application>
  <DocSecurity>0</DocSecurity>
  <Lines>68</Lines>
  <Paragraphs>19</Paragraphs>
  <ScaleCrop>false</ScaleCrop>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2024-04-10T14:45:00Z</dcterms:created>
  <dcterms:modified xsi:type="dcterms:W3CDTF">2024-04-10T14:45:00Z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0x010100DB2EE0DB5371CA4A85C3290B7E17C0D3</vt:lpwstr>
  </property>
  <property fmtid="{D5CDD505-2E9C-101B-9397-08002B2CF9AE}" pid="3" name="_dlc_DocIdItemGuid">
    <vt:lpwstr>c09435d3-ae4e-4ee7-8f7e-d8cd9ee39a87</vt:lpwstr>
  </property>
  <property fmtid="{D5CDD505-2E9C-101B-9397-08002B2CF9AE}" pid="4" name="ClassificationContentMarkingHeaderShapeIds">
    <vt:lpwstr>214ca469,38fa4867,35d017d4</vt:lpwstr>
  </property>
  <property fmtid="{D5CDD505-2E9C-101B-9397-08002B2CF9AE}" pid="5" name="ClassificationContentMarkingHeaderFontProps">
    <vt:lpwstr>#000000,12,Arial</vt:lpwstr>
  </property>
  <property fmtid="{D5CDD505-2E9C-101B-9397-08002B2CF9AE}" pid="6" name="ClassificationContentMarkingHeaderText">
    <vt:lpwstr>UNCLASSIFIED / NON CLASSIFIÉ</vt:lpwstr>
  </property>
  <property fmtid="{D5CDD505-2E9C-101B-9397-08002B2CF9AE}" pid="7" name="MSIP_Label_3d0ca00b-3f0e-465a-aac7-1a6a22fcea40_Enabled">
    <vt:lpwstr>true</vt:lpwstr>
  </property>
  <property fmtid="{D5CDD505-2E9C-101B-9397-08002B2CF9AE}" pid="8" name="MSIP_Label_3d0ca00b-3f0e-465a-aac7-1a6a22fcea40_SetDate">
    <vt:lpwstr>2024-02-27T19:39:03Z</vt:lpwstr>
  </property>
  <property fmtid="{D5CDD505-2E9C-101B-9397-08002B2CF9AE}" pid="9" name="MSIP_Label_3d0ca00b-3f0e-465a-aac7-1a6a22fcea40_Method">
    <vt:lpwstr>Privileged</vt:lpwstr>
  </property>
  <property fmtid="{D5CDD505-2E9C-101B-9397-08002B2CF9AE}" pid="10" name="MSIP_Label_3d0ca00b-3f0e-465a-aac7-1a6a22fcea40_Name">
    <vt:lpwstr>3d0ca00b-3f0e-465a-aac7-1a6a22fcea40</vt:lpwstr>
  </property>
  <property fmtid="{D5CDD505-2E9C-101B-9397-08002B2CF9AE}" pid="11" name="MSIP_Label_3d0ca00b-3f0e-465a-aac7-1a6a22fcea40_SiteId">
    <vt:lpwstr>6397df10-4595-4047-9c4f-03311282152b</vt:lpwstr>
  </property>
  <property fmtid="{D5CDD505-2E9C-101B-9397-08002B2CF9AE}" pid="12" name="MSIP_Label_3d0ca00b-3f0e-465a-aac7-1a6a22fcea40_ActionId">
    <vt:lpwstr>9ef1edc5-e56b-4659-a3ac-eeae0dc3191b</vt:lpwstr>
  </property>
  <property fmtid="{D5CDD505-2E9C-101B-9397-08002B2CF9AE}" pid="13" name="MSIP_Label_3d0ca00b-3f0e-465a-aac7-1a6a22fcea40_ContentBits">
    <vt:lpwstr>1</vt:lpwstr>
  </property>
  <property fmtid="{D5CDD505-2E9C-101B-9397-08002B2CF9AE}" pid="14" name="MediaServiceImageTags">
    <vt:lpwstr/>
  </property>
</Properties>
</file>