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6EC79" w14:textId="43ADCB92" w:rsidR="00C87726" w:rsidRPr="00C178A5" w:rsidRDefault="006B56A3" w:rsidP="00C178A5">
      <w:pPr>
        <w:pStyle w:val="Heading1"/>
        <w:rPr>
          <w:b/>
          <w:bCs/>
          <w:lang w:val="fr-CA"/>
        </w:rPr>
      </w:pPr>
      <w:del w:id="0" w:author="Gauthier, Jean-Guy" w:date="2023-12-19T14:13:00Z">
        <w:r w:rsidRPr="696F7ECD" w:rsidDel="006B56A3">
          <w:rPr>
            <w:b/>
            <w:bCs/>
            <w:lang w:val="fr-FR"/>
          </w:rPr>
          <w:delText xml:space="preserve">Comment prioriser l’accès à la formation linguistique </w:delText>
        </w:r>
      </w:del>
      <w:ins w:id="1" w:author="Robineau, Manon" w:date="2023-12-19T19:42:00Z">
        <w:r w:rsidR="1F17D7C8" w:rsidRPr="696F7ECD">
          <w:rPr>
            <w:b/>
            <w:bCs/>
            <w:lang w:val="fr-FR"/>
          </w:rPr>
          <w:t xml:space="preserve">Éléments à </w:t>
        </w:r>
      </w:ins>
      <w:ins w:id="2" w:author="Gauthier, Jean-Guy" w:date="2023-12-19T14:15:00Z">
        <w:del w:id="3" w:author="Robineau, Manon" w:date="2023-12-19T19:42:00Z">
          <w:r w:rsidRPr="696F7ECD" w:rsidDel="00AD49C4">
            <w:rPr>
              <w:b/>
              <w:bCs/>
              <w:lang w:val="fr-FR"/>
            </w:rPr>
            <w:delText>À</w:delText>
          </w:r>
        </w:del>
        <w:r w:rsidR="00AD49C4" w:rsidRPr="696F7ECD">
          <w:rPr>
            <w:b/>
            <w:bCs/>
            <w:lang w:val="fr-FR"/>
          </w:rPr>
          <w:t>consid</w:t>
        </w:r>
      </w:ins>
      <w:ins w:id="4" w:author="Gauthier, Jean-Guy" w:date="2023-12-19T14:16:00Z">
        <w:r w:rsidR="00AD49C4" w:rsidRPr="696F7ECD">
          <w:rPr>
            <w:b/>
            <w:bCs/>
            <w:lang w:val="fr-FR"/>
          </w:rPr>
          <w:t xml:space="preserve">érer </w:t>
        </w:r>
        <w:r w:rsidR="00C13B1E" w:rsidRPr="696F7ECD">
          <w:rPr>
            <w:b/>
            <w:bCs/>
            <w:lang w:val="fr-FR"/>
          </w:rPr>
          <w:t>q</w:t>
        </w:r>
        <w:r w:rsidR="007B3B68" w:rsidRPr="696F7ECD">
          <w:rPr>
            <w:b/>
            <w:bCs/>
            <w:lang w:val="fr-FR"/>
          </w:rPr>
          <w:t>uand vient le temps de p</w:t>
        </w:r>
        <w:r w:rsidR="00C13B1E" w:rsidRPr="696F7ECD">
          <w:rPr>
            <w:b/>
            <w:bCs/>
            <w:lang w:val="fr-FR"/>
          </w:rPr>
          <w:t>l</w:t>
        </w:r>
        <w:r w:rsidR="007B3B68" w:rsidRPr="696F7ECD">
          <w:rPr>
            <w:b/>
            <w:bCs/>
            <w:lang w:val="fr-FR"/>
          </w:rPr>
          <w:t>an</w:t>
        </w:r>
        <w:r w:rsidR="00C13B1E" w:rsidRPr="696F7ECD">
          <w:rPr>
            <w:b/>
            <w:bCs/>
            <w:lang w:val="fr-FR"/>
          </w:rPr>
          <w:t>ifier</w:t>
        </w:r>
        <w:r w:rsidR="007B3B68" w:rsidRPr="696F7ECD">
          <w:rPr>
            <w:b/>
            <w:bCs/>
            <w:lang w:val="fr-FR"/>
          </w:rPr>
          <w:t xml:space="preserve"> l</w:t>
        </w:r>
        <w:r w:rsidR="00C13B1E" w:rsidRPr="696F7ECD">
          <w:rPr>
            <w:b/>
            <w:bCs/>
            <w:lang w:val="fr-FR"/>
          </w:rPr>
          <w:t>’</w:t>
        </w:r>
        <w:r w:rsidR="007B3B68" w:rsidRPr="696F7ECD">
          <w:rPr>
            <w:b/>
            <w:bCs/>
            <w:lang w:val="fr-FR"/>
          </w:rPr>
          <w:t>accès à la fo</w:t>
        </w:r>
      </w:ins>
      <w:ins w:id="5" w:author="Gauthier, Jean-Guy" w:date="2023-12-19T14:17:00Z">
        <w:r w:rsidR="00C13B1E" w:rsidRPr="696F7ECD">
          <w:rPr>
            <w:b/>
            <w:bCs/>
            <w:lang w:val="fr-FR"/>
          </w:rPr>
          <w:t>rmati</w:t>
        </w:r>
      </w:ins>
      <w:ins w:id="6" w:author="Gauthier, Jean-Guy" w:date="2023-12-19T14:16:00Z">
        <w:r w:rsidR="007B3B68" w:rsidRPr="696F7ECD">
          <w:rPr>
            <w:b/>
            <w:bCs/>
            <w:lang w:val="fr-FR"/>
          </w:rPr>
          <w:t>on l</w:t>
        </w:r>
      </w:ins>
      <w:ins w:id="7" w:author="Gauthier, Jean-Guy" w:date="2023-12-19T14:17:00Z">
        <w:r w:rsidR="00C13B1E" w:rsidRPr="696F7ECD">
          <w:rPr>
            <w:b/>
            <w:bCs/>
            <w:lang w:val="fr-FR"/>
          </w:rPr>
          <w:t>i</w:t>
        </w:r>
      </w:ins>
      <w:ins w:id="8" w:author="Gauthier, Jean-Guy" w:date="2023-12-19T14:16:00Z">
        <w:r w:rsidR="007B3B68" w:rsidRPr="696F7ECD">
          <w:rPr>
            <w:b/>
            <w:bCs/>
            <w:lang w:val="fr-FR"/>
          </w:rPr>
          <w:t>nguistique</w:t>
        </w:r>
        <w:r w:rsidR="00AD49C4" w:rsidRPr="696F7ECD">
          <w:rPr>
            <w:b/>
            <w:bCs/>
            <w:lang w:val="fr-FR"/>
          </w:rPr>
          <w:t xml:space="preserve"> </w:t>
        </w:r>
      </w:ins>
    </w:p>
    <w:p w14:paraId="22E46924" w14:textId="664985C9" w:rsidR="1EA6A10B" w:rsidDel="006449DB" w:rsidRDefault="1EA6A10B" w:rsidP="54C85B55">
      <w:pPr>
        <w:rPr>
          <w:del w:id="9" w:author="Gauthier, Jean-Guy" w:date="2023-12-19T14:18:00Z"/>
          <w:rFonts w:asciiTheme="minorHAnsi" w:hAnsiTheme="minorHAnsi"/>
          <w:sz w:val="24"/>
          <w:szCs w:val="24"/>
          <w:lang w:val="fr-CA"/>
        </w:rPr>
      </w:pPr>
      <w:del w:id="10" w:author="Gauthier, Jean-Guy" w:date="2023-12-19T14:18:00Z">
        <w:r w:rsidRPr="54C85B55" w:rsidDel="006449DB">
          <w:rPr>
            <w:rFonts w:asciiTheme="minorHAnsi" w:hAnsiTheme="minorHAnsi"/>
            <w:sz w:val="24"/>
            <w:szCs w:val="24"/>
            <w:lang w:val="fr-CA"/>
          </w:rPr>
          <w:delText>Voici quelques exigences et éléments à considérer lorsque vous décidez qui doit suivre une formation linguistique.</w:delText>
        </w:r>
      </w:del>
    </w:p>
    <w:p w14:paraId="7E374D42" w14:textId="799BFCBF" w:rsidR="1EA6A10B" w:rsidDel="006449DB" w:rsidRDefault="1EA6A10B" w:rsidP="54C85B55">
      <w:pPr>
        <w:rPr>
          <w:del w:id="11" w:author="Gauthier, Jean-Guy" w:date="2023-12-19T14:18:00Z"/>
          <w:rFonts w:asciiTheme="minorHAnsi" w:hAnsiTheme="minorHAnsi"/>
          <w:sz w:val="24"/>
          <w:szCs w:val="24"/>
          <w:lang w:val="fr-CA"/>
        </w:rPr>
      </w:pPr>
      <w:del w:id="12" w:author="Gauthier, Jean-Guy" w:date="2023-12-19T14:18:00Z">
        <w:r w:rsidRPr="54C85B55" w:rsidDel="006449DB">
          <w:rPr>
            <w:rFonts w:asciiTheme="minorHAnsi" w:hAnsiTheme="minorHAnsi"/>
            <w:sz w:val="24"/>
            <w:szCs w:val="24"/>
            <w:lang w:val="fr-CA"/>
          </w:rPr>
          <w:delText>L’intégration de la formation linguistique à votre plan de ressources humaines est essentielle au maintien du bilinguisme dans la fonction publique.</w:delText>
        </w:r>
      </w:del>
    </w:p>
    <w:p w14:paraId="1C6EE1A3" w14:textId="0F188BFC" w:rsidR="1EA6A10B" w:rsidRDefault="1EA6A10B" w:rsidP="54C85B55">
      <w:pPr>
        <w:pStyle w:val="Heading2"/>
        <w:rPr>
          <w:b/>
          <w:bCs/>
          <w:u w:val="single"/>
          <w:lang w:val="fr-CA"/>
        </w:rPr>
      </w:pPr>
      <w:r w:rsidRPr="54C85B55">
        <w:rPr>
          <w:b/>
          <w:bCs/>
          <w:u w:val="single"/>
          <w:lang w:val="fr-CA"/>
        </w:rPr>
        <w:t>Exigences législatives et politiques</w:t>
      </w:r>
    </w:p>
    <w:p w14:paraId="2364586A" w14:textId="21F198BF" w:rsidR="1EA6A10B" w:rsidRDefault="1EA6A10B" w:rsidP="54C85B55">
      <w:pPr>
        <w:spacing w:line="390" w:lineRule="exact"/>
        <w:rPr>
          <w:rFonts w:asciiTheme="minorHAnsi" w:eastAsiaTheme="minorEastAsia" w:hAnsiTheme="minorHAnsi"/>
          <w:sz w:val="24"/>
          <w:szCs w:val="24"/>
          <w:lang w:val="fr-CA"/>
        </w:rPr>
      </w:pPr>
      <w:r w:rsidRPr="54C85B55">
        <w:rPr>
          <w:rFonts w:asciiTheme="minorHAnsi" w:eastAsiaTheme="minorEastAsia" w:hAnsiTheme="minorHAnsi"/>
          <w:sz w:val="24"/>
          <w:szCs w:val="24"/>
          <w:lang w:val="fr-CA"/>
        </w:rPr>
        <w:t>Les personnes qui ont été nommées de façon non impérative à un poste bilingue avec</w:t>
      </w:r>
      <w:del w:id="13" w:author="Gauthier, Jean-Guy" w:date="2024-01-03T09:30:00Z">
        <w:r w:rsidRPr="54C85B55" w:rsidDel="007E4D53">
          <w:rPr>
            <w:rFonts w:asciiTheme="minorHAnsi" w:eastAsiaTheme="minorEastAsia" w:hAnsiTheme="minorHAnsi"/>
            <w:sz w:val="24"/>
            <w:szCs w:val="24"/>
            <w:lang w:val="fr-CA"/>
          </w:rPr>
          <w:delText xml:space="preserve"> </w:delText>
        </w:r>
      </w:del>
      <w:ins w:id="14" w:author="Gauthier, Jean-Guy" w:date="2024-01-03T09:30:00Z">
        <w:r w:rsidR="007E4D53">
          <w:rPr>
            <w:rFonts w:asciiTheme="minorHAnsi" w:eastAsiaTheme="minorEastAsia" w:hAnsiTheme="minorHAnsi"/>
            <w:sz w:val="24"/>
            <w:szCs w:val="24"/>
            <w:lang w:val="fr-CA"/>
          </w:rPr>
          <w:t xml:space="preserve"> </w:t>
        </w:r>
      </w:ins>
      <w:r w:rsidRPr="54C85B55">
        <w:rPr>
          <w:rFonts w:asciiTheme="minorHAnsi" w:eastAsiaTheme="minorEastAsia" w:hAnsiTheme="minorHAnsi"/>
          <w:sz w:val="24"/>
          <w:szCs w:val="24"/>
          <w:lang w:val="fr-CA"/>
        </w:rPr>
        <w:t xml:space="preserve">l'engagement de devenir bilingue au cours d’une période de deux ans, conformément au </w:t>
      </w:r>
      <w:r w:rsidR="00821D46">
        <w:fldChar w:fldCharType="begin"/>
      </w:r>
      <w:r w:rsidR="00821D46" w:rsidRPr="00C74549">
        <w:rPr>
          <w:lang w:val="fr-CA"/>
          <w:rPrChange w:id="15" w:author="Gauthier, Jean-Guy" w:date="2023-12-19T14:18:00Z">
            <w:rPr/>
          </w:rPrChange>
        </w:rPr>
        <w:instrText>HYPERLINK "https://www.canada.ca/fr/commission-fonction-publique/services/guides-embauche-fonction-publique/decret-exemption-concernant-langues-officielles.html" \h</w:instrText>
      </w:r>
      <w:r w:rsidR="00821D46">
        <w:fldChar w:fldCharType="separate"/>
      </w:r>
      <w:r w:rsidRPr="54C85B55">
        <w:rPr>
          <w:rStyle w:val="Hyperlink"/>
          <w:rFonts w:asciiTheme="minorHAnsi" w:eastAsiaTheme="minorEastAsia" w:hAnsiTheme="minorHAnsi"/>
          <w:color w:val="auto"/>
          <w:sz w:val="24"/>
          <w:szCs w:val="24"/>
          <w:lang w:val="fr-CA"/>
        </w:rPr>
        <w:t>Décret d'exemption concernant les langues officielles dans la fonction publique</w:t>
      </w:r>
      <w:r w:rsidR="00821D46">
        <w:rPr>
          <w:rStyle w:val="Hyperlink"/>
          <w:rFonts w:asciiTheme="minorHAnsi" w:eastAsiaTheme="minorEastAsia" w:hAnsiTheme="minorHAnsi"/>
          <w:color w:val="auto"/>
          <w:sz w:val="24"/>
          <w:szCs w:val="24"/>
          <w:lang w:val="fr-CA"/>
        </w:rPr>
        <w:fldChar w:fldCharType="end"/>
      </w:r>
      <w:r w:rsidRPr="54C85B55">
        <w:rPr>
          <w:rFonts w:asciiTheme="minorHAnsi" w:eastAsiaTheme="minorEastAsia" w:hAnsiTheme="minorHAnsi"/>
          <w:sz w:val="24"/>
          <w:szCs w:val="24"/>
          <w:lang w:val="fr-CA"/>
        </w:rPr>
        <w:t xml:space="preserve"> (DELOFP)</w:t>
      </w:r>
      <w:ins w:id="16" w:author="Gauthier, Jean-Guy" w:date="2023-12-19T14:18:00Z">
        <w:r w:rsidR="00C74549">
          <w:rPr>
            <w:rFonts w:asciiTheme="minorHAnsi" w:eastAsiaTheme="minorEastAsia" w:hAnsiTheme="minorHAnsi"/>
            <w:sz w:val="24"/>
            <w:szCs w:val="24"/>
            <w:lang w:val="fr-CA"/>
          </w:rPr>
          <w:t>.</w:t>
        </w:r>
      </w:ins>
      <w:del w:id="17" w:author="Gauthier, Jean-Guy" w:date="2023-12-19T14:18:00Z">
        <w:r w:rsidRPr="54C85B55" w:rsidDel="00C74549">
          <w:rPr>
            <w:rFonts w:asciiTheme="minorHAnsi" w:eastAsiaTheme="minorEastAsia" w:hAnsiTheme="minorHAnsi"/>
            <w:sz w:val="24"/>
            <w:szCs w:val="24"/>
            <w:lang w:val="fr-CA"/>
          </w:rPr>
          <w:delText>,</w:delText>
        </w:r>
      </w:del>
      <w:r w:rsidRPr="54C85B55">
        <w:rPr>
          <w:rFonts w:asciiTheme="minorHAnsi" w:eastAsiaTheme="minorEastAsia" w:hAnsiTheme="minorHAnsi"/>
          <w:sz w:val="24"/>
          <w:szCs w:val="24"/>
          <w:lang w:val="fr-CA"/>
        </w:rPr>
        <w:t xml:space="preserve"> </w:t>
      </w:r>
      <w:del w:id="18" w:author="Gauthier, Jean-Guy" w:date="2023-12-19T14:18:00Z">
        <w:r w:rsidRPr="54C85B55" w:rsidDel="00CF6AB9">
          <w:rPr>
            <w:rFonts w:asciiTheme="minorHAnsi" w:eastAsiaTheme="minorEastAsia" w:hAnsiTheme="minorHAnsi"/>
            <w:sz w:val="24"/>
            <w:szCs w:val="24"/>
            <w:lang w:val="fr-CA"/>
          </w:rPr>
          <w:delText>devraient être inscrits en formation linguistique sans délai.</w:delText>
        </w:r>
      </w:del>
    </w:p>
    <w:p w14:paraId="70491468" w14:textId="2057F0AE" w:rsidR="00C87726" w:rsidRPr="00A8195A" w:rsidRDefault="00456AFA" w:rsidP="00C178A5">
      <w:pPr>
        <w:pStyle w:val="Heading2"/>
        <w:rPr>
          <w:del w:id="19" w:author="Robineau, Manon" w:date="2023-12-19T19:43:00Z"/>
          <w:b/>
          <w:bCs/>
          <w:u w:val="single"/>
          <w:lang w:val="fr-CA"/>
        </w:rPr>
      </w:pPr>
      <w:del w:id="20" w:author="Gauthier, Jean-Guy" w:date="2024-01-03T09:31:00Z">
        <w:r w:rsidRPr="696F7ECD" w:rsidDel="008A15C4">
          <w:rPr>
            <w:b/>
            <w:bCs/>
            <w:u w:val="single"/>
            <w:lang w:val="fr-CA"/>
          </w:rPr>
          <w:delText>É</w:delText>
        </w:r>
      </w:del>
      <w:del w:id="21" w:author="Robineau, Manon" w:date="2023-12-19T19:43:00Z">
        <w:r w:rsidRPr="696F7ECD" w:rsidDel="00456AFA">
          <w:rPr>
            <w:b/>
            <w:bCs/>
            <w:u w:val="single"/>
            <w:lang w:val="fr-CA"/>
          </w:rPr>
          <w:delText xml:space="preserve">léments </w:delText>
        </w:r>
        <w:r w:rsidRPr="696F7ECD" w:rsidDel="00712FDB">
          <w:rPr>
            <w:b/>
            <w:bCs/>
            <w:u w:val="single"/>
            <w:lang w:val="fr-CA"/>
          </w:rPr>
          <w:delText>relatifs aux ressources humaines</w:delText>
        </w:r>
      </w:del>
    </w:p>
    <w:p w14:paraId="05C54738" w14:textId="54E55C12" w:rsidR="003D48E4" w:rsidRDefault="3054FE2F" w:rsidP="54C85B55">
      <w:pPr>
        <w:spacing w:line="390" w:lineRule="exact"/>
        <w:rPr>
          <w:rFonts w:asciiTheme="minorHAnsi" w:eastAsiaTheme="minorEastAsia" w:hAnsiTheme="minorHAnsi"/>
          <w:sz w:val="24"/>
          <w:szCs w:val="24"/>
          <w:lang w:val="fr-CA"/>
        </w:rPr>
      </w:pPr>
      <w:del w:id="22" w:author="Robineau, Manon" w:date="2023-12-19T19:43:00Z">
        <w:r w:rsidRPr="696F7ECD" w:rsidDel="3054FE2F">
          <w:rPr>
            <w:rFonts w:asciiTheme="minorHAnsi" w:eastAsiaTheme="minorEastAsia" w:hAnsiTheme="minorHAnsi"/>
            <w:sz w:val="24"/>
            <w:szCs w:val="24"/>
            <w:lang w:val="fr-CA"/>
          </w:rPr>
          <w:delText>Les éléments sont présentés sans ordre particulier.</w:delText>
        </w:r>
      </w:del>
      <w:ins w:id="23" w:author="Gauthier, Jean-Guy" w:date="2023-12-19T14:23:00Z">
        <w:r w:rsidR="004457A9">
          <w:rPr>
            <w:rFonts w:asciiTheme="minorHAnsi" w:eastAsiaTheme="minorEastAsia" w:hAnsiTheme="minorHAnsi"/>
            <w:sz w:val="24"/>
            <w:szCs w:val="24"/>
            <w:lang w:val="fr-CA"/>
          </w:rPr>
          <w:t>Com</w:t>
        </w:r>
      </w:ins>
      <w:ins w:id="24" w:author="Gauthier, Jean-Guy" w:date="2023-12-19T14:24:00Z">
        <w:r w:rsidR="003D0D67">
          <w:rPr>
            <w:rFonts w:asciiTheme="minorHAnsi" w:eastAsiaTheme="minorEastAsia" w:hAnsiTheme="minorHAnsi"/>
            <w:sz w:val="24"/>
            <w:szCs w:val="24"/>
            <w:lang w:val="fr-CA"/>
          </w:rPr>
          <w:t>ment</w:t>
        </w:r>
      </w:ins>
      <w:ins w:id="25" w:author="Gauthier, Jean-Guy" w:date="2023-12-19T14:23:00Z">
        <w:r w:rsidR="004457A9">
          <w:rPr>
            <w:rFonts w:asciiTheme="minorHAnsi" w:eastAsiaTheme="minorEastAsia" w:hAnsiTheme="minorHAnsi"/>
            <w:sz w:val="24"/>
            <w:szCs w:val="24"/>
            <w:lang w:val="fr-CA"/>
          </w:rPr>
          <w:t xml:space="preserve"> assurer </w:t>
        </w:r>
      </w:ins>
      <w:ins w:id="26" w:author="Gauthier, Jean-Guy" w:date="2023-12-19T14:24:00Z">
        <w:r w:rsidR="00656282">
          <w:rPr>
            <w:rFonts w:asciiTheme="minorHAnsi" w:eastAsiaTheme="minorEastAsia" w:hAnsiTheme="minorHAnsi"/>
            <w:sz w:val="24"/>
            <w:szCs w:val="24"/>
            <w:lang w:val="fr-CA"/>
          </w:rPr>
          <w:t>u</w:t>
        </w:r>
        <w:r w:rsidR="003D0D67">
          <w:rPr>
            <w:rFonts w:asciiTheme="minorHAnsi" w:eastAsiaTheme="minorEastAsia" w:hAnsiTheme="minorHAnsi"/>
            <w:sz w:val="24"/>
            <w:szCs w:val="24"/>
            <w:lang w:val="fr-CA"/>
          </w:rPr>
          <w:t>n</w:t>
        </w:r>
        <w:r w:rsidR="00656282">
          <w:rPr>
            <w:rFonts w:asciiTheme="minorHAnsi" w:eastAsiaTheme="minorEastAsia" w:hAnsiTheme="minorHAnsi"/>
            <w:sz w:val="24"/>
            <w:szCs w:val="24"/>
            <w:lang w:val="fr-CA"/>
          </w:rPr>
          <w:t>e rep</w:t>
        </w:r>
        <w:r w:rsidR="003D0D67">
          <w:rPr>
            <w:rFonts w:asciiTheme="minorHAnsi" w:eastAsiaTheme="minorEastAsia" w:hAnsiTheme="minorHAnsi"/>
            <w:sz w:val="24"/>
            <w:szCs w:val="24"/>
            <w:lang w:val="fr-CA"/>
          </w:rPr>
          <w:t xml:space="preserve">résentation </w:t>
        </w:r>
        <w:r w:rsidR="00656282">
          <w:rPr>
            <w:rFonts w:asciiTheme="minorHAnsi" w:eastAsiaTheme="minorEastAsia" w:hAnsiTheme="minorHAnsi"/>
            <w:sz w:val="24"/>
            <w:szCs w:val="24"/>
            <w:lang w:val="fr-CA"/>
          </w:rPr>
          <w:t xml:space="preserve">équitable </w:t>
        </w:r>
      </w:ins>
      <w:ins w:id="27" w:author="Gauthier, Jean-Guy" w:date="2023-12-19T14:26:00Z">
        <w:r w:rsidR="00154B3F">
          <w:rPr>
            <w:rFonts w:asciiTheme="minorHAnsi" w:eastAsiaTheme="minorEastAsia" w:hAnsiTheme="minorHAnsi"/>
            <w:sz w:val="24"/>
            <w:szCs w:val="24"/>
            <w:lang w:val="fr-CA"/>
          </w:rPr>
          <w:t>lors de</w:t>
        </w:r>
      </w:ins>
      <w:ins w:id="28" w:author="Gauthier, Jean-Guy" w:date="2023-12-19T14:24:00Z">
        <w:r w:rsidR="003D0D67">
          <w:rPr>
            <w:rFonts w:asciiTheme="minorHAnsi" w:eastAsiaTheme="minorEastAsia" w:hAnsiTheme="minorHAnsi"/>
            <w:sz w:val="24"/>
            <w:szCs w:val="24"/>
            <w:lang w:val="fr-CA"/>
          </w:rPr>
          <w:t xml:space="preserve"> l'accès à la format</w:t>
        </w:r>
      </w:ins>
      <w:ins w:id="29" w:author="Gauthier, Jean-Guy" w:date="2023-12-19T14:25:00Z">
        <w:r w:rsidR="003D0D67">
          <w:rPr>
            <w:rFonts w:asciiTheme="minorHAnsi" w:eastAsiaTheme="minorEastAsia" w:hAnsiTheme="minorHAnsi"/>
            <w:sz w:val="24"/>
            <w:szCs w:val="24"/>
            <w:lang w:val="fr-CA"/>
          </w:rPr>
          <w:t>i</w:t>
        </w:r>
      </w:ins>
      <w:ins w:id="30" w:author="Gauthier, Jean-Guy" w:date="2023-12-19T14:24:00Z">
        <w:r w:rsidR="003D0D67">
          <w:rPr>
            <w:rFonts w:asciiTheme="minorHAnsi" w:eastAsiaTheme="minorEastAsia" w:hAnsiTheme="minorHAnsi"/>
            <w:sz w:val="24"/>
            <w:szCs w:val="24"/>
            <w:lang w:val="fr-CA"/>
          </w:rPr>
          <w:t xml:space="preserve">on linguistique </w:t>
        </w:r>
      </w:ins>
    </w:p>
    <w:p w14:paraId="581E8BCB" w14:textId="201D47DB" w:rsidR="00C87726" w:rsidRPr="00C178A5" w:rsidRDefault="00C87726" w:rsidP="00C178A5">
      <w:pPr>
        <w:pStyle w:val="Heading3"/>
        <w:rPr>
          <w:lang w:val="fr-FR"/>
        </w:rPr>
      </w:pPr>
      <w:r w:rsidRPr="00C87726">
        <w:rPr>
          <w:lang w:val="fr-FR"/>
        </w:rPr>
        <w:t>Équité en matière d’emploi</w:t>
      </w:r>
    </w:p>
    <w:p w14:paraId="3A3DDDF5" w14:textId="1E5A66D1" w:rsidR="00C87726" w:rsidRPr="00C178A5" w:rsidRDefault="00C87726" w:rsidP="00C178A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>
        <w:rPr>
          <w:rFonts w:asciiTheme="minorHAnsi" w:hAnsiTheme="minorHAnsi"/>
          <w:sz w:val="24"/>
          <w:szCs w:val="24"/>
          <w:lang w:val="fr-CA"/>
        </w:rPr>
        <w:t>Représentation des groupes</w:t>
      </w:r>
      <w:r w:rsidR="0023037E" w:rsidRPr="54C85B55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712FDB" w:rsidRPr="54C85B55">
        <w:rPr>
          <w:rFonts w:asciiTheme="minorHAnsi" w:hAnsiTheme="minorHAnsi"/>
          <w:sz w:val="24"/>
          <w:szCs w:val="24"/>
          <w:lang w:val="fr-CA"/>
        </w:rPr>
        <w:t>visés par l</w:t>
      </w:r>
      <w:r w:rsidR="0023037E" w:rsidRPr="54C85B55">
        <w:rPr>
          <w:rFonts w:asciiTheme="minorHAnsi" w:hAnsiTheme="minorHAnsi"/>
          <w:sz w:val="24"/>
          <w:szCs w:val="24"/>
          <w:lang w:val="fr-CA"/>
        </w:rPr>
        <w:t>’équité en matière d’emploi</w:t>
      </w:r>
    </w:p>
    <w:p w14:paraId="75CB08BB" w14:textId="64A8263A" w:rsidR="00C87726" w:rsidRPr="00C178A5" w:rsidRDefault="00C87726" w:rsidP="00C178A5">
      <w:pPr>
        <w:pStyle w:val="Heading3"/>
        <w:rPr>
          <w:lang w:val="fr-CA"/>
        </w:rPr>
      </w:pPr>
      <w:r w:rsidRPr="00C178A5">
        <w:rPr>
          <w:lang w:val="fr-CA"/>
        </w:rPr>
        <w:t>Planification de la relève</w:t>
      </w:r>
    </w:p>
    <w:p w14:paraId="6432BC26" w14:textId="09CCC461" w:rsidR="00C87726" w:rsidRPr="00C178A5" w:rsidRDefault="00BD302C" w:rsidP="00C178A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>
        <w:rPr>
          <w:rFonts w:asciiTheme="minorHAnsi" w:hAnsiTheme="minorHAnsi"/>
          <w:sz w:val="24"/>
          <w:szCs w:val="24"/>
          <w:lang w:val="fr-CA"/>
        </w:rPr>
        <w:t>B</w:t>
      </w:r>
      <w:r w:rsidR="00712FDB" w:rsidRPr="54C85B55">
        <w:rPr>
          <w:rFonts w:asciiTheme="minorHAnsi" w:hAnsiTheme="minorHAnsi"/>
          <w:sz w:val="24"/>
          <w:szCs w:val="24"/>
          <w:lang w:val="fr-CA"/>
        </w:rPr>
        <w:t>ilingu</w:t>
      </w:r>
      <w:r w:rsidR="00342AB8" w:rsidRPr="54C85B55">
        <w:rPr>
          <w:rFonts w:asciiTheme="minorHAnsi" w:hAnsiTheme="minorHAnsi"/>
          <w:sz w:val="24"/>
          <w:szCs w:val="24"/>
          <w:lang w:val="fr-CA"/>
        </w:rPr>
        <w:t>ism</w:t>
      </w:r>
      <w:r w:rsidR="00FC0A04" w:rsidRPr="54C85B55">
        <w:rPr>
          <w:rFonts w:asciiTheme="minorHAnsi" w:hAnsiTheme="minorHAnsi"/>
          <w:sz w:val="24"/>
          <w:szCs w:val="24"/>
          <w:lang w:val="fr-CA"/>
        </w:rPr>
        <w:t>e</w:t>
      </w:r>
      <w:r w:rsidRPr="54C85B55">
        <w:rPr>
          <w:rFonts w:asciiTheme="minorHAnsi" w:hAnsiTheme="minorHAnsi"/>
          <w:sz w:val="24"/>
          <w:szCs w:val="24"/>
          <w:lang w:val="fr-CA"/>
        </w:rPr>
        <w:t xml:space="preserve"> nécessaire</w:t>
      </w:r>
      <w:r w:rsidR="00712FDB" w:rsidRPr="54C85B55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384E12" w:rsidRPr="54C85B55">
        <w:rPr>
          <w:rFonts w:asciiTheme="minorHAnsi" w:hAnsiTheme="minorHAnsi"/>
          <w:sz w:val="24"/>
          <w:szCs w:val="24"/>
          <w:lang w:val="fr-CA"/>
        </w:rPr>
        <w:t xml:space="preserve">pour répondre aux besoins </w:t>
      </w:r>
      <w:r w:rsidR="00C87726" w:rsidRPr="54C85B55">
        <w:rPr>
          <w:rFonts w:asciiTheme="minorHAnsi" w:hAnsiTheme="minorHAnsi"/>
          <w:sz w:val="24"/>
          <w:szCs w:val="24"/>
          <w:lang w:val="fr-CA"/>
        </w:rPr>
        <w:t>futur</w:t>
      </w:r>
      <w:r w:rsidR="00384E12" w:rsidRPr="54C85B55">
        <w:rPr>
          <w:rFonts w:asciiTheme="minorHAnsi" w:hAnsiTheme="minorHAnsi"/>
          <w:sz w:val="24"/>
          <w:szCs w:val="24"/>
          <w:lang w:val="fr-CA"/>
        </w:rPr>
        <w:t>s</w:t>
      </w:r>
    </w:p>
    <w:p w14:paraId="21CF7862" w14:textId="3FA23B4C" w:rsidR="00C87726" w:rsidRPr="00C178A5" w:rsidRDefault="00C87726" w:rsidP="00C178A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54C85B55">
        <w:rPr>
          <w:rFonts w:asciiTheme="minorHAnsi" w:hAnsiTheme="minorHAnsi"/>
          <w:sz w:val="24"/>
          <w:szCs w:val="24"/>
          <w:lang w:val="fr-CA"/>
        </w:rPr>
        <w:t xml:space="preserve">Nécessité de </w:t>
      </w:r>
      <w:r w:rsidR="0039657F" w:rsidRPr="54C85B55">
        <w:rPr>
          <w:rFonts w:asciiTheme="minorHAnsi" w:hAnsiTheme="minorHAnsi"/>
          <w:sz w:val="24"/>
          <w:szCs w:val="24"/>
          <w:lang w:val="fr-CA"/>
        </w:rPr>
        <w:t xml:space="preserve">perfectionner </w:t>
      </w:r>
      <w:r w:rsidR="00712FDB" w:rsidRPr="54C85B55">
        <w:rPr>
          <w:rFonts w:asciiTheme="minorHAnsi" w:hAnsiTheme="minorHAnsi"/>
          <w:sz w:val="24"/>
          <w:szCs w:val="24"/>
          <w:lang w:val="fr-CA"/>
        </w:rPr>
        <w:t>le bilinguisme</w:t>
      </w:r>
      <w:r w:rsidRPr="54C85B55">
        <w:rPr>
          <w:rFonts w:asciiTheme="minorHAnsi" w:hAnsiTheme="minorHAnsi"/>
          <w:sz w:val="24"/>
          <w:szCs w:val="24"/>
          <w:lang w:val="fr-CA"/>
        </w:rPr>
        <w:t xml:space="preserve"> des groupes de relève</w:t>
      </w:r>
    </w:p>
    <w:p w14:paraId="16E50BE0" w14:textId="5F32DF16" w:rsidR="7B834B59" w:rsidRDefault="7B834B59" w:rsidP="54C85B55">
      <w:pPr>
        <w:pStyle w:val="Heading3"/>
        <w:rPr>
          <w:lang w:val="fr-CA"/>
        </w:rPr>
      </w:pPr>
      <w:r w:rsidRPr="54C85B55">
        <w:rPr>
          <w:lang w:val="fr-CA"/>
        </w:rPr>
        <w:t>Préparation à l'avancement</w:t>
      </w:r>
    </w:p>
    <w:p w14:paraId="1D62D734" w14:textId="511E37FA" w:rsidR="7B834B59" w:rsidRDefault="7B834B59" w:rsidP="54C85B55">
      <w:pPr>
        <w:numPr>
          <w:ilvl w:val="0"/>
          <w:numId w:val="3"/>
        </w:numPr>
        <w:rPr>
          <w:rFonts w:asciiTheme="minorHAnsi" w:hAnsiTheme="minorHAnsi"/>
          <w:sz w:val="24"/>
          <w:szCs w:val="24"/>
          <w:lang w:val="fr-CA"/>
        </w:rPr>
      </w:pPr>
      <w:r w:rsidRPr="54C85B55">
        <w:rPr>
          <w:rFonts w:asciiTheme="minorHAnsi" w:hAnsiTheme="minorHAnsi"/>
          <w:sz w:val="24"/>
          <w:szCs w:val="24"/>
          <w:lang w:val="fr-CA"/>
        </w:rPr>
        <w:t>Niveau de bilinguisme des personnes prêtes à l'avancement</w:t>
      </w:r>
    </w:p>
    <w:p w14:paraId="0EC60DE6" w14:textId="23D0DA8F" w:rsidR="00C178A5" w:rsidRPr="00C178A5" w:rsidRDefault="00C178A5" w:rsidP="00C178A5">
      <w:pPr>
        <w:pStyle w:val="Heading3"/>
        <w:rPr>
          <w:lang w:val="fr-CA"/>
        </w:rPr>
      </w:pPr>
      <w:r w:rsidRPr="00C178A5">
        <w:rPr>
          <w:lang w:val="fr-CA"/>
        </w:rPr>
        <w:t>Perfectionnement professionnel</w:t>
      </w:r>
    </w:p>
    <w:p w14:paraId="1E5D54A0" w14:textId="636AE15B" w:rsidR="00C178A5" w:rsidRPr="00C178A5" w:rsidRDefault="00C178A5" w:rsidP="00C178A5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fr-CA"/>
        </w:rPr>
      </w:pPr>
      <w:r w:rsidRPr="00C178A5">
        <w:rPr>
          <w:rFonts w:asciiTheme="minorHAnsi" w:hAnsiTheme="minorHAnsi" w:cstheme="minorHAnsi"/>
          <w:sz w:val="24"/>
          <w:szCs w:val="24"/>
          <w:lang w:val="fr-FR"/>
        </w:rPr>
        <w:t>Possibilité</w:t>
      </w:r>
      <w:r w:rsidR="001F16A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C178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DF5D29">
        <w:rPr>
          <w:rFonts w:asciiTheme="minorHAnsi" w:hAnsiTheme="minorHAnsi" w:cstheme="minorHAnsi"/>
          <w:sz w:val="24"/>
          <w:szCs w:val="24"/>
          <w:lang w:val="fr-FR"/>
        </w:rPr>
        <w:t>de formation linguistique</w:t>
      </w:r>
      <w:r w:rsidRPr="00C178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D51BD">
        <w:rPr>
          <w:rFonts w:asciiTheme="minorHAnsi" w:hAnsiTheme="minorHAnsi" w:cstheme="minorHAnsi"/>
          <w:sz w:val="24"/>
          <w:szCs w:val="24"/>
          <w:lang w:val="fr-FR"/>
        </w:rPr>
        <w:t>en</w:t>
      </w:r>
      <w:r w:rsidR="005D51BD" w:rsidRPr="00C178A5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C178A5">
        <w:rPr>
          <w:rFonts w:asciiTheme="minorHAnsi" w:hAnsiTheme="minorHAnsi" w:cstheme="minorHAnsi"/>
          <w:sz w:val="24"/>
          <w:szCs w:val="24"/>
          <w:lang w:val="fr-FR"/>
        </w:rPr>
        <w:t xml:space="preserve">début de carrière </w:t>
      </w:r>
    </w:p>
    <w:p w14:paraId="4B5FB315" w14:textId="08945FC9" w:rsidR="00C178A5" w:rsidRPr="00A8195A" w:rsidDel="00180F55" w:rsidRDefault="00456AFA" w:rsidP="00C178A5">
      <w:pPr>
        <w:pStyle w:val="Heading2"/>
        <w:rPr>
          <w:del w:id="31" w:author="Gauthier, Jean-Guy" w:date="2023-12-19T14:26:00Z"/>
          <w:b/>
          <w:bCs/>
          <w:u w:val="single"/>
          <w:lang w:val="fr-CA"/>
        </w:rPr>
      </w:pPr>
      <w:del w:id="32" w:author="Gauthier, Jean-Guy" w:date="2023-12-19T14:26:00Z">
        <w:r w:rsidDel="00180F55">
          <w:rPr>
            <w:b/>
            <w:bCs/>
            <w:u w:val="single"/>
            <w:lang w:val="fr-CA"/>
          </w:rPr>
          <w:delText>Éléments</w:delText>
        </w:r>
        <w:r w:rsidRPr="00A8195A" w:rsidDel="00180F55">
          <w:rPr>
            <w:b/>
            <w:bCs/>
            <w:u w:val="single"/>
            <w:lang w:val="fr-CA"/>
          </w:rPr>
          <w:delText xml:space="preserve"> </w:delText>
        </w:r>
        <w:r w:rsidR="00C178A5" w:rsidRPr="00A8195A" w:rsidDel="00180F55">
          <w:rPr>
            <w:b/>
            <w:bCs/>
            <w:u w:val="single"/>
            <w:lang w:val="fr-CA"/>
          </w:rPr>
          <w:delText>généra</w:delText>
        </w:r>
        <w:r w:rsidR="005D51BD" w:rsidDel="00180F55">
          <w:rPr>
            <w:b/>
            <w:bCs/>
            <w:u w:val="single"/>
            <w:lang w:val="fr-CA"/>
          </w:rPr>
          <w:delText>ux</w:delText>
        </w:r>
      </w:del>
    </w:p>
    <w:p w14:paraId="50904AC6" w14:textId="2C331228" w:rsidR="00C178A5" w:rsidRDefault="00C178A5" w:rsidP="00C178A5">
      <w:pPr>
        <w:pStyle w:val="Heading3"/>
        <w:rPr>
          <w:lang w:val="fr-CA"/>
        </w:rPr>
      </w:pPr>
      <w:r>
        <w:rPr>
          <w:lang w:val="fr-CA"/>
        </w:rPr>
        <w:t>Coûts</w:t>
      </w:r>
    </w:p>
    <w:p w14:paraId="3E4C5050" w14:textId="665AB227" w:rsidR="00C178A5" w:rsidRDefault="00B06C15" w:rsidP="00C178A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ins w:id="33" w:author="Gauthier, Jean-Guy" w:date="2023-12-19T14:27:00Z">
        <w:r>
          <w:rPr>
            <w:rFonts w:asciiTheme="minorHAnsi" w:hAnsiTheme="minorHAnsi"/>
            <w:sz w:val="24"/>
            <w:szCs w:val="24"/>
            <w:lang w:val="fr-CA"/>
          </w:rPr>
          <w:t>Planifier en f</w:t>
        </w:r>
        <w:r w:rsidR="00BA33B9">
          <w:rPr>
            <w:rFonts w:asciiTheme="minorHAnsi" w:hAnsiTheme="minorHAnsi"/>
            <w:sz w:val="24"/>
            <w:szCs w:val="24"/>
            <w:lang w:val="fr-CA"/>
          </w:rPr>
          <w:t>onc</w:t>
        </w:r>
        <w:r>
          <w:rPr>
            <w:rFonts w:asciiTheme="minorHAnsi" w:hAnsiTheme="minorHAnsi"/>
            <w:sz w:val="24"/>
            <w:szCs w:val="24"/>
            <w:lang w:val="fr-CA"/>
          </w:rPr>
          <w:t>tion des c</w:t>
        </w:r>
        <w:r w:rsidR="006326EE">
          <w:rPr>
            <w:rFonts w:asciiTheme="minorHAnsi" w:hAnsiTheme="minorHAnsi"/>
            <w:sz w:val="24"/>
            <w:szCs w:val="24"/>
            <w:lang w:val="fr-CA"/>
          </w:rPr>
          <w:t xml:space="preserve">oûts </w:t>
        </w:r>
      </w:ins>
      <w:ins w:id="34" w:author="Gauthier, Jean-Guy" w:date="2023-12-19T14:28:00Z">
        <w:r w:rsidR="00E059CC">
          <w:rPr>
            <w:rFonts w:asciiTheme="minorHAnsi" w:hAnsiTheme="minorHAnsi"/>
            <w:sz w:val="24"/>
            <w:szCs w:val="24"/>
            <w:lang w:val="fr-CA"/>
          </w:rPr>
          <w:t xml:space="preserve">associés </w:t>
        </w:r>
        <w:r w:rsidR="00D1147F">
          <w:rPr>
            <w:rFonts w:asciiTheme="minorHAnsi" w:hAnsiTheme="minorHAnsi"/>
            <w:sz w:val="24"/>
            <w:szCs w:val="24"/>
            <w:lang w:val="fr-CA"/>
          </w:rPr>
          <w:t xml:space="preserve">à </w:t>
        </w:r>
      </w:ins>
      <w:ins w:id="35" w:author="Gauthier, Jean-Guy" w:date="2023-12-19T14:27:00Z">
        <w:r w:rsidR="002255A6">
          <w:rPr>
            <w:rFonts w:asciiTheme="minorHAnsi" w:hAnsiTheme="minorHAnsi"/>
            <w:sz w:val="24"/>
            <w:szCs w:val="24"/>
            <w:lang w:val="fr-CA"/>
          </w:rPr>
          <w:t xml:space="preserve">la </w:t>
        </w:r>
      </w:ins>
      <w:del w:id="36" w:author="Gauthier, Jean-Guy" w:date="2023-12-19T14:27:00Z">
        <w:r w:rsidR="00C178A5" w:rsidRPr="54C85B55" w:rsidDel="002255A6">
          <w:rPr>
            <w:rFonts w:asciiTheme="minorHAnsi" w:hAnsiTheme="minorHAnsi"/>
            <w:sz w:val="24"/>
            <w:szCs w:val="24"/>
            <w:lang w:val="fr-CA"/>
          </w:rPr>
          <w:delText>Frais</w:delText>
        </w:r>
      </w:del>
      <w:del w:id="37" w:author="Gauthier, Jean-Guy" w:date="2024-01-03T09:33:00Z">
        <w:r w:rsidR="00C178A5" w:rsidRPr="54C85B55" w:rsidDel="00D612DB">
          <w:rPr>
            <w:rFonts w:asciiTheme="minorHAnsi" w:hAnsiTheme="minorHAnsi"/>
            <w:sz w:val="24"/>
            <w:szCs w:val="24"/>
            <w:lang w:val="fr-CA"/>
          </w:rPr>
          <w:delText xml:space="preserve"> de </w:delText>
        </w:r>
      </w:del>
      <w:r w:rsidR="00C178A5" w:rsidRPr="54C85B55">
        <w:rPr>
          <w:rFonts w:asciiTheme="minorHAnsi" w:hAnsiTheme="minorHAnsi"/>
          <w:sz w:val="24"/>
          <w:szCs w:val="24"/>
          <w:lang w:val="fr-CA"/>
        </w:rPr>
        <w:t>formation</w:t>
      </w:r>
      <w:r w:rsidR="00AD5F90" w:rsidRPr="54C85B55">
        <w:rPr>
          <w:rFonts w:asciiTheme="minorHAnsi" w:hAnsiTheme="minorHAnsi"/>
          <w:sz w:val="24"/>
          <w:szCs w:val="24"/>
          <w:lang w:val="fr-CA"/>
        </w:rPr>
        <w:t xml:space="preserve"> linguistique</w:t>
      </w:r>
    </w:p>
    <w:p w14:paraId="338C95EE" w14:textId="10820E79" w:rsidR="00372E32" w:rsidRPr="00372E32" w:rsidRDefault="00D1147F" w:rsidP="00372E3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fr-CA"/>
        </w:rPr>
      </w:pPr>
      <w:ins w:id="38" w:author="Gauthier, Jean-Guy" w:date="2023-12-19T14:28:00Z">
        <w:r>
          <w:rPr>
            <w:rFonts w:asciiTheme="minorHAnsi" w:hAnsiTheme="minorHAnsi"/>
            <w:sz w:val="24"/>
            <w:szCs w:val="24"/>
            <w:lang w:val="fr-CA"/>
          </w:rPr>
          <w:t>Planifi</w:t>
        </w:r>
        <w:r w:rsidR="009645B9">
          <w:rPr>
            <w:rFonts w:asciiTheme="minorHAnsi" w:hAnsiTheme="minorHAnsi"/>
            <w:sz w:val="24"/>
            <w:szCs w:val="24"/>
            <w:lang w:val="fr-CA"/>
          </w:rPr>
          <w:t xml:space="preserve">er </w:t>
        </w:r>
        <w:r w:rsidR="00FB46F6">
          <w:rPr>
            <w:rFonts w:asciiTheme="minorHAnsi" w:hAnsiTheme="minorHAnsi"/>
            <w:sz w:val="24"/>
            <w:szCs w:val="24"/>
            <w:lang w:val="fr-CA"/>
          </w:rPr>
          <w:t xml:space="preserve">en </w:t>
        </w:r>
      </w:ins>
      <w:ins w:id="39" w:author="Gauthier, Jean-Guy" w:date="2023-12-19T14:29:00Z">
        <w:r w:rsidR="003265A1">
          <w:rPr>
            <w:rFonts w:asciiTheme="minorHAnsi" w:hAnsiTheme="minorHAnsi"/>
            <w:sz w:val="24"/>
            <w:szCs w:val="24"/>
            <w:lang w:val="fr-CA"/>
          </w:rPr>
          <w:t>fonction</w:t>
        </w:r>
      </w:ins>
      <w:ins w:id="40" w:author="Gauthier, Jean-Guy" w:date="2023-12-19T14:28:00Z">
        <w:r w:rsidR="00FB46F6">
          <w:rPr>
            <w:rFonts w:asciiTheme="minorHAnsi" w:hAnsiTheme="minorHAnsi"/>
            <w:sz w:val="24"/>
            <w:szCs w:val="24"/>
            <w:lang w:val="fr-CA"/>
          </w:rPr>
          <w:t xml:space="preserve"> des co</w:t>
        </w:r>
      </w:ins>
      <w:ins w:id="41" w:author="Gauthier, Jean-Guy" w:date="2023-12-19T14:29:00Z">
        <w:r w:rsidR="00A36425">
          <w:rPr>
            <w:rFonts w:asciiTheme="minorHAnsi" w:hAnsiTheme="minorHAnsi"/>
            <w:sz w:val="24"/>
            <w:szCs w:val="24"/>
            <w:lang w:val="fr-CA"/>
          </w:rPr>
          <w:t>ûts</w:t>
        </w:r>
      </w:ins>
      <w:ins w:id="42" w:author="Gauthier, Jean-Guy" w:date="2023-12-19T14:28:00Z">
        <w:r w:rsidR="00FB46F6">
          <w:rPr>
            <w:rFonts w:asciiTheme="minorHAnsi" w:hAnsiTheme="minorHAnsi"/>
            <w:sz w:val="24"/>
            <w:szCs w:val="24"/>
            <w:lang w:val="fr-CA"/>
          </w:rPr>
          <w:t xml:space="preserve"> ass</w:t>
        </w:r>
      </w:ins>
      <w:ins w:id="43" w:author="Gauthier, Jean-Guy" w:date="2023-12-19T14:29:00Z">
        <w:r w:rsidR="00A36425">
          <w:rPr>
            <w:rFonts w:asciiTheme="minorHAnsi" w:hAnsiTheme="minorHAnsi"/>
            <w:sz w:val="24"/>
            <w:szCs w:val="24"/>
            <w:lang w:val="fr-CA"/>
          </w:rPr>
          <w:t>oc</w:t>
        </w:r>
      </w:ins>
      <w:ins w:id="44" w:author="Gauthier, Jean-Guy" w:date="2023-12-19T14:28:00Z">
        <w:r w:rsidR="00FB46F6">
          <w:rPr>
            <w:rFonts w:asciiTheme="minorHAnsi" w:hAnsiTheme="minorHAnsi"/>
            <w:sz w:val="24"/>
            <w:szCs w:val="24"/>
            <w:lang w:val="fr-CA"/>
          </w:rPr>
          <w:t xml:space="preserve">iés </w:t>
        </w:r>
        <w:r w:rsidR="00F958B7">
          <w:rPr>
            <w:rFonts w:asciiTheme="minorHAnsi" w:hAnsiTheme="minorHAnsi"/>
            <w:sz w:val="24"/>
            <w:szCs w:val="24"/>
            <w:lang w:val="fr-CA"/>
          </w:rPr>
          <w:t xml:space="preserve">au </w:t>
        </w:r>
      </w:ins>
      <w:del w:id="45" w:author="Gauthier, Jean-Guy" w:date="2023-12-19T14:28:00Z">
        <w:r w:rsidR="00372E32" w:rsidRPr="54C85B55" w:rsidDel="003265A1">
          <w:rPr>
            <w:rFonts w:asciiTheme="minorHAnsi" w:hAnsiTheme="minorHAnsi"/>
            <w:sz w:val="24"/>
            <w:szCs w:val="24"/>
            <w:lang w:val="fr-CA"/>
          </w:rPr>
          <w:delText>Frais de</w:delText>
        </w:r>
      </w:del>
      <w:del w:id="46" w:author="Gauthier, Jean-Guy" w:date="2024-01-03T09:34:00Z">
        <w:r w:rsidR="00372E32" w:rsidRPr="54C85B55" w:rsidDel="00221894">
          <w:rPr>
            <w:rFonts w:asciiTheme="minorHAnsi" w:hAnsiTheme="minorHAnsi"/>
            <w:sz w:val="24"/>
            <w:szCs w:val="24"/>
            <w:lang w:val="fr-CA"/>
          </w:rPr>
          <w:delText xml:space="preserve"> </w:delText>
        </w:r>
      </w:del>
      <w:r w:rsidR="00372E32" w:rsidRPr="54C85B55">
        <w:rPr>
          <w:rFonts w:asciiTheme="minorHAnsi" w:hAnsiTheme="minorHAnsi"/>
          <w:sz w:val="24"/>
          <w:szCs w:val="24"/>
          <w:lang w:val="fr-CA"/>
        </w:rPr>
        <w:t xml:space="preserve">remplacement du </w:t>
      </w:r>
      <w:r w:rsidR="00AD5F90" w:rsidRPr="54C85B55">
        <w:rPr>
          <w:rFonts w:asciiTheme="minorHAnsi" w:hAnsiTheme="minorHAnsi"/>
          <w:sz w:val="24"/>
          <w:szCs w:val="24"/>
          <w:lang w:val="fr-CA"/>
        </w:rPr>
        <w:t xml:space="preserve">personnel </w:t>
      </w:r>
      <w:r w:rsidR="00372E32" w:rsidRPr="54C85B55">
        <w:rPr>
          <w:rFonts w:asciiTheme="minorHAnsi" w:hAnsiTheme="minorHAnsi"/>
          <w:sz w:val="24"/>
          <w:szCs w:val="24"/>
          <w:lang w:val="fr-CA"/>
        </w:rPr>
        <w:t xml:space="preserve">pendant </w:t>
      </w:r>
      <w:r w:rsidR="00AD5F90" w:rsidRPr="54C85B55">
        <w:rPr>
          <w:rFonts w:asciiTheme="minorHAnsi" w:hAnsiTheme="minorHAnsi"/>
          <w:sz w:val="24"/>
          <w:szCs w:val="24"/>
          <w:lang w:val="fr-CA"/>
        </w:rPr>
        <w:t>la formation linguistique</w:t>
      </w:r>
    </w:p>
    <w:p w14:paraId="14053CD1" w14:textId="3B4D5B64" w:rsidR="00C178A5" w:rsidRDefault="00BD302C" w:rsidP="00C178A5">
      <w:pPr>
        <w:pStyle w:val="Heading3"/>
        <w:rPr>
          <w:lang w:val="fr-CA"/>
        </w:rPr>
      </w:pPr>
      <w:r>
        <w:rPr>
          <w:lang w:val="fr-CA"/>
        </w:rPr>
        <w:t xml:space="preserve">Répercussions </w:t>
      </w:r>
      <w:r w:rsidR="00C178A5">
        <w:rPr>
          <w:lang w:val="fr-CA"/>
        </w:rPr>
        <w:t>opérationnel</w:t>
      </w:r>
      <w:r>
        <w:rPr>
          <w:lang w:val="fr-CA"/>
        </w:rPr>
        <w:t>le</w:t>
      </w:r>
      <w:r w:rsidR="00C178A5">
        <w:rPr>
          <w:lang w:val="fr-CA"/>
        </w:rPr>
        <w:t>s</w:t>
      </w:r>
    </w:p>
    <w:p w14:paraId="225856B6" w14:textId="3307ED51" w:rsidR="00C178A5" w:rsidRPr="00C178A5" w:rsidRDefault="7E2CE716" w:rsidP="696F7ECD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fr-CA"/>
        </w:rPr>
      </w:pPr>
      <w:ins w:id="47" w:author="Robineau, Manon" w:date="2023-12-19T19:45:00Z">
        <w:r w:rsidRPr="696F7ECD">
          <w:rPr>
            <w:rFonts w:asciiTheme="minorHAnsi" w:hAnsiTheme="minorHAnsi"/>
            <w:sz w:val="24"/>
            <w:szCs w:val="24"/>
            <w:lang w:val="fr-CA"/>
          </w:rPr>
          <w:t>Tenir compte de la c</w:t>
        </w:r>
      </w:ins>
      <w:del w:id="48" w:author="Robineau, Manon" w:date="2023-12-19T19:45:00Z">
        <w:r w:rsidR="007542B8" w:rsidRPr="696F7ECD" w:rsidDel="00C178A5">
          <w:rPr>
            <w:rFonts w:asciiTheme="minorHAnsi" w:hAnsiTheme="minorHAnsi"/>
            <w:sz w:val="24"/>
            <w:szCs w:val="24"/>
            <w:lang w:val="fr-CA"/>
          </w:rPr>
          <w:delText>C</w:delText>
        </w:r>
      </w:del>
      <w:r w:rsidR="00C178A5" w:rsidRPr="696F7ECD">
        <w:rPr>
          <w:rFonts w:asciiTheme="minorHAnsi" w:hAnsiTheme="minorHAnsi"/>
          <w:sz w:val="24"/>
          <w:szCs w:val="24"/>
          <w:lang w:val="fr-CA"/>
        </w:rPr>
        <w:t>apacité de l</w:t>
      </w:r>
      <w:r w:rsidR="00551E98" w:rsidRPr="696F7ECD">
        <w:rPr>
          <w:rFonts w:asciiTheme="minorHAnsi" w:hAnsiTheme="minorHAnsi"/>
          <w:sz w:val="24"/>
          <w:szCs w:val="24"/>
          <w:lang w:val="fr-CA"/>
        </w:rPr>
        <w:t>’</w:t>
      </w:r>
      <w:r w:rsidR="00C178A5" w:rsidRPr="696F7ECD">
        <w:rPr>
          <w:rFonts w:asciiTheme="minorHAnsi" w:hAnsiTheme="minorHAnsi"/>
          <w:sz w:val="24"/>
          <w:szCs w:val="24"/>
          <w:lang w:val="fr-CA"/>
        </w:rPr>
        <w:t xml:space="preserve">organisation à absorber la charge de travail pendant </w:t>
      </w:r>
      <w:r w:rsidR="00454EDC" w:rsidRPr="696F7ECD">
        <w:rPr>
          <w:rFonts w:asciiTheme="minorHAnsi" w:hAnsiTheme="minorHAnsi"/>
          <w:sz w:val="24"/>
          <w:szCs w:val="24"/>
          <w:lang w:val="fr-CA"/>
        </w:rPr>
        <w:t xml:space="preserve">la formation linguistique </w:t>
      </w:r>
      <w:r w:rsidR="00C178A5" w:rsidRPr="696F7ECD">
        <w:rPr>
          <w:rFonts w:asciiTheme="minorHAnsi" w:hAnsiTheme="minorHAnsi"/>
          <w:sz w:val="24"/>
          <w:szCs w:val="24"/>
          <w:lang w:val="fr-CA"/>
        </w:rPr>
        <w:t>du personnel</w:t>
      </w:r>
    </w:p>
    <w:p w14:paraId="406474CC" w14:textId="7669F038" w:rsidR="00C178A5" w:rsidRDefault="00C178A5" w:rsidP="00C178A5">
      <w:pPr>
        <w:pStyle w:val="Heading3"/>
        <w:rPr>
          <w:lang w:val="fr-CA"/>
        </w:rPr>
      </w:pPr>
      <w:r>
        <w:rPr>
          <w:lang w:val="fr-CA"/>
        </w:rPr>
        <w:t>Efforts déployés</w:t>
      </w:r>
    </w:p>
    <w:p w14:paraId="593178E5" w14:textId="2103A491" w:rsidR="00C178A5" w:rsidRPr="00C178A5" w:rsidRDefault="77ECE5EE" w:rsidP="696F7ECD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fr-CA"/>
        </w:rPr>
      </w:pPr>
      <w:ins w:id="49" w:author="Robineau, Manon" w:date="2023-12-19T19:46:00Z">
        <w:r w:rsidRPr="696F7ECD">
          <w:rPr>
            <w:rFonts w:asciiTheme="minorHAnsi" w:hAnsiTheme="minorHAnsi"/>
            <w:sz w:val="24"/>
            <w:szCs w:val="24"/>
            <w:lang w:val="fr-CA"/>
          </w:rPr>
          <w:t xml:space="preserve">Tenir compte des </w:t>
        </w:r>
      </w:ins>
      <w:del w:id="50" w:author="Robineau, Manon" w:date="2023-12-19T19:46:00Z">
        <w:r w:rsidR="00C178A5" w:rsidRPr="696F7ECD" w:rsidDel="00C178A5">
          <w:rPr>
            <w:rFonts w:asciiTheme="minorHAnsi" w:hAnsiTheme="minorHAnsi"/>
            <w:sz w:val="24"/>
            <w:szCs w:val="24"/>
            <w:lang w:val="fr-CA"/>
          </w:rPr>
          <w:delText>I</w:delText>
        </w:r>
      </w:del>
      <w:ins w:id="51" w:author="Robineau, Manon" w:date="2023-12-19T19:46:00Z">
        <w:r w:rsidR="05563DBC" w:rsidRPr="696F7ECD">
          <w:rPr>
            <w:rFonts w:asciiTheme="minorHAnsi" w:hAnsiTheme="minorHAnsi"/>
            <w:sz w:val="24"/>
            <w:szCs w:val="24"/>
            <w:lang w:val="fr-CA"/>
          </w:rPr>
          <w:t>i</w:t>
        </w:r>
      </w:ins>
      <w:r w:rsidR="00C178A5" w:rsidRPr="696F7ECD">
        <w:rPr>
          <w:rFonts w:asciiTheme="minorHAnsi" w:hAnsiTheme="minorHAnsi"/>
          <w:sz w:val="24"/>
          <w:szCs w:val="24"/>
          <w:lang w:val="fr-CA"/>
        </w:rPr>
        <w:t>nitiative</w:t>
      </w:r>
      <w:r w:rsidR="002B5104" w:rsidRPr="696F7ECD">
        <w:rPr>
          <w:rFonts w:asciiTheme="minorHAnsi" w:hAnsiTheme="minorHAnsi"/>
          <w:sz w:val="24"/>
          <w:szCs w:val="24"/>
          <w:lang w:val="fr-CA"/>
        </w:rPr>
        <w:t>s</w:t>
      </w:r>
      <w:r w:rsidR="00C178A5" w:rsidRPr="696F7ECD">
        <w:rPr>
          <w:rFonts w:asciiTheme="minorHAnsi" w:hAnsiTheme="minorHAnsi"/>
          <w:sz w:val="24"/>
          <w:szCs w:val="24"/>
          <w:lang w:val="fr-CA"/>
        </w:rPr>
        <w:t xml:space="preserve"> prise</w:t>
      </w:r>
      <w:r w:rsidR="002B5104" w:rsidRPr="696F7ECD">
        <w:rPr>
          <w:rFonts w:asciiTheme="minorHAnsi" w:hAnsiTheme="minorHAnsi"/>
          <w:sz w:val="24"/>
          <w:szCs w:val="24"/>
          <w:lang w:val="fr-CA"/>
        </w:rPr>
        <w:t>s</w:t>
      </w:r>
      <w:r w:rsidR="00C178A5" w:rsidRPr="696F7ECD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570367" w:rsidRPr="696F7ECD">
        <w:rPr>
          <w:rFonts w:asciiTheme="minorHAnsi" w:hAnsiTheme="minorHAnsi"/>
          <w:sz w:val="24"/>
          <w:szCs w:val="24"/>
          <w:lang w:val="fr-CA"/>
        </w:rPr>
        <w:t xml:space="preserve">par le personnel </w:t>
      </w:r>
      <w:r w:rsidR="00C178A5" w:rsidRPr="696F7ECD">
        <w:rPr>
          <w:rFonts w:asciiTheme="minorHAnsi" w:hAnsiTheme="minorHAnsi"/>
          <w:sz w:val="24"/>
          <w:szCs w:val="24"/>
          <w:lang w:val="fr-CA"/>
        </w:rPr>
        <w:t>pour utiliser des ressources d</w:t>
      </w:r>
      <w:r w:rsidR="00BD302C" w:rsidRPr="696F7ECD">
        <w:rPr>
          <w:rFonts w:asciiTheme="minorHAnsi" w:hAnsiTheme="minorHAnsi"/>
          <w:sz w:val="24"/>
          <w:szCs w:val="24"/>
          <w:lang w:val="fr-CA"/>
        </w:rPr>
        <w:t xml:space="preserve">’apprentissage </w:t>
      </w:r>
      <w:r w:rsidR="00456AFA" w:rsidRPr="696F7ECD">
        <w:rPr>
          <w:rFonts w:asciiTheme="minorHAnsi" w:hAnsiTheme="minorHAnsi"/>
          <w:sz w:val="24"/>
          <w:szCs w:val="24"/>
          <w:lang w:val="fr-CA"/>
        </w:rPr>
        <w:t>autonome d’une langue</w:t>
      </w:r>
      <w:r w:rsidR="00C178A5" w:rsidRPr="696F7ECD">
        <w:rPr>
          <w:rFonts w:asciiTheme="minorHAnsi" w:hAnsiTheme="minorHAnsi"/>
          <w:sz w:val="24"/>
          <w:szCs w:val="24"/>
          <w:lang w:val="fr-CA"/>
        </w:rPr>
        <w:t xml:space="preserve"> (p</w:t>
      </w:r>
      <w:r w:rsidR="00570367" w:rsidRPr="696F7ECD">
        <w:rPr>
          <w:rFonts w:asciiTheme="minorHAnsi" w:hAnsiTheme="minorHAnsi"/>
          <w:sz w:val="24"/>
          <w:szCs w:val="24"/>
          <w:lang w:val="fr-CA"/>
        </w:rPr>
        <w:t xml:space="preserve">ar </w:t>
      </w:r>
      <w:r w:rsidR="00C178A5" w:rsidRPr="696F7ECD">
        <w:rPr>
          <w:rFonts w:asciiTheme="minorHAnsi" w:hAnsiTheme="minorHAnsi"/>
          <w:sz w:val="24"/>
          <w:szCs w:val="24"/>
          <w:lang w:val="fr-CA"/>
        </w:rPr>
        <w:t>ex</w:t>
      </w:r>
      <w:r w:rsidR="00570367" w:rsidRPr="696F7ECD">
        <w:rPr>
          <w:rFonts w:asciiTheme="minorHAnsi" w:hAnsiTheme="minorHAnsi"/>
          <w:sz w:val="24"/>
          <w:szCs w:val="24"/>
          <w:lang w:val="fr-CA"/>
        </w:rPr>
        <w:t>emple l’application</w:t>
      </w:r>
      <w:r w:rsidR="00C178A5" w:rsidRPr="696F7ECD">
        <w:rPr>
          <w:rFonts w:asciiTheme="minorHAnsi" w:hAnsiTheme="minorHAnsi"/>
          <w:sz w:val="24"/>
          <w:szCs w:val="24"/>
          <w:lang w:val="fr-CA"/>
        </w:rPr>
        <w:t xml:space="preserve"> Mauril, </w:t>
      </w:r>
      <w:r w:rsidR="00241E31" w:rsidRPr="696F7ECD">
        <w:rPr>
          <w:rFonts w:asciiTheme="minorHAnsi" w:hAnsiTheme="minorHAnsi"/>
          <w:sz w:val="24"/>
          <w:szCs w:val="24"/>
          <w:lang w:val="fr-CA"/>
        </w:rPr>
        <w:t>les cours offerts par l</w:t>
      </w:r>
      <w:r w:rsidR="00551E98" w:rsidRPr="696F7ECD">
        <w:rPr>
          <w:rFonts w:asciiTheme="minorHAnsi" w:hAnsiTheme="minorHAnsi"/>
          <w:sz w:val="24"/>
          <w:szCs w:val="24"/>
          <w:lang w:val="fr-CA"/>
        </w:rPr>
        <w:t>’</w:t>
      </w:r>
      <w:r w:rsidR="00241E31" w:rsidRPr="696F7ECD">
        <w:rPr>
          <w:rFonts w:asciiTheme="minorHAnsi" w:hAnsiTheme="minorHAnsi"/>
          <w:sz w:val="24"/>
          <w:szCs w:val="24"/>
          <w:lang w:val="fr-CA"/>
        </w:rPr>
        <w:t>École de la fonction publique du Canada</w:t>
      </w:r>
      <w:del w:id="52" w:author="Robineau, Manon" w:date="2023-12-19T19:47:00Z">
        <w:r w:rsidR="00C178A5" w:rsidRPr="696F7ECD" w:rsidDel="00241E31">
          <w:rPr>
            <w:rFonts w:asciiTheme="minorHAnsi" w:hAnsiTheme="minorHAnsi"/>
            <w:sz w:val="24"/>
            <w:szCs w:val="24"/>
            <w:lang w:val="fr-CA"/>
          </w:rPr>
          <w:delText>,</w:delText>
        </w:r>
      </w:del>
      <w:del w:id="53" w:author="Gauthier, Jean-Guy" w:date="2024-01-03T09:35:00Z">
        <w:r w:rsidR="00241E31" w:rsidRPr="696F7ECD" w:rsidDel="00BE355B">
          <w:rPr>
            <w:rFonts w:asciiTheme="minorHAnsi" w:hAnsiTheme="minorHAnsi"/>
            <w:sz w:val="24"/>
            <w:szCs w:val="24"/>
            <w:lang w:val="fr-CA"/>
          </w:rPr>
          <w:delText xml:space="preserve"> </w:delText>
        </w:r>
      </w:del>
      <w:del w:id="54" w:author="Robineau, Manon" w:date="2023-12-19T19:46:00Z">
        <w:r w:rsidR="00C178A5" w:rsidRPr="696F7ECD" w:rsidDel="00241E31">
          <w:rPr>
            <w:rFonts w:asciiTheme="minorHAnsi" w:hAnsiTheme="minorHAnsi"/>
            <w:sz w:val="24"/>
            <w:szCs w:val="24"/>
            <w:lang w:val="fr-CA"/>
          </w:rPr>
          <w:delText>les applications et les sites Web gratuits</w:delText>
        </w:r>
      </w:del>
      <w:r w:rsidR="00C178A5" w:rsidRPr="696F7ECD">
        <w:rPr>
          <w:rFonts w:asciiTheme="minorHAnsi" w:hAnsiTheme="minorHAnsi"/>
          <w:sz w:val="24"/>
          <w:szCs w:val="24"/>
          <w:lang w:val="fr-CA"/>
        </w:rPr>
        <w:t>)</w:t>
      </w:r>
    </w:p>
    <w:p w14:paraId="1568A8E3" w14:textId="2DF50F8D" w:rsidR="00C178A5" w:rsidRDefault="00241E31" w:rsidP="00C178A5">
      <w:pPr>
        <w:pStyle w:val="Heading3"/>
        <w:rPr>
          <w:lang w:val="fr-CA"/>
        </w:rPr>
      </w:pPr>
      <w:r>
        <w:rPr>
          <w:lang w:val="fr-CA"/>
        </w:rPr>
        <w:t>Style de formation</w:t>
      </w:r>
    </w:p>
    <w:p w14:paraId="0C30C387" w14:textId="3B8FDA28" w:rsidR="00C178A5" w:rsidRPr="00C178A5" w:rsidRDefault="00C178A5" w:rsidP="696F7ECD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fr-CA"/>
        </w:rPr>
      </w:pPr>
      <w:r w:rsidRPr="696F7ECD">
        <w:rPr>
          <w:rFonts w:asciiTheme="minorHAnsi" w:hAnsiTheme="minorHAnsi"/>
          <w:sz w:val="24"/>
          <w:szCs w:val="24"/>
          <w:lang w:val="fr-CA"/>
        </w:rPr>
        <w:t>T</w:t>
      </w:r>
      <w:ins w:id="55" w:author="Robineau, Manon" w:date="2023-12-19T19:47:00Z">
        <w:r w:rsidR="6C7C1501" w:rsidRPr="696F7ECD">
          <w:rPr>
            <w:rFonts w:asciiTheme="minorHAnsi" w:hAnsiTheme="minorHAnsi"/>
            <w:sz w:val="24"/>
            <w:szCs w:val="24"/>
            <w:lang w:val="fr-CA"/>
          </w:rPr>
          <w:t>enir compte du t</w:t>
        </w:r>
      </w:ins>
      <w:r w:rsidRPr="696F7ECD">
        <w:rPr>
          <w:rFonts w:asciiTheme="minorHAnsi" w:hAnsiTheme="minorHAnsi"/>
          <w:sz w:val="24"/>
          <w:szCs w:val="24"/>
          <w:lang w:val="fr-CA"/>
        </w:rPr>
        <w:t xml:space="preserve">ype de formation linguistique qui répond le mieux aux besoins </w:t>
      </w:r>
      <w:r w:rsidR="00241E31" w:rsidRPr="696F7ECD">
        <w:rPr>
          <w:rFonts w:asciiTheme="minorHAnsi" w:hAnsiTheme="minorHAnsi"/>
          <w:sz w:val="24"/>
          <w:szCs w:val="24"/>
          <w:lang w:val="fr-CA"/>
        </w:rPr>
        <w:t>du personnel</w:t>
      </w:r>
      <w:r w:rsidRPr="696F7ECD">
        <w:rPr>
          <w:rFonts w:asciiTheme="minorHAnsi" w:hAnsiTheme="minorHAnsi"/>
          <w:sz w:val="24"/>
          <w:szCs w:val="24"/>
          <w:lang w:val="fr-CA"/>
        </w:rPr>
        <w:t xml:space="preserve">, </w:t>
      </w:r>
      <w:r w:rsidR="00241E31" w:rsidRPr="696F7ECD">
        <w:rPr>
          <w:rFonts w:asciiTheme="minorHAnsi" w:hAnsiTheme="minorHAnsi"/>
          <w:sz w:val="24"/>
          <w:szCs w:val="24"/>
          <w:lang w:val="fr-CA"/>
        </w:rPr>
        <w:t xml:space="preserve">y compris </w:t>
      </w:r>
      <w:r w:rsidRPr="696F7ECD">
        <w:rPr>
          <w:rFonts w:asciiTheme="minorHAnsi" w:hAnsiTheme="minorHAnsi"/>
          <w:sz w:val="24"/>
          <w:szCs w:val="24"/>
          <w:lang w:val="fr-CA"/>
        </w:rPr>
        <w:t xml:space="preserve">les </w:t>
      </w:r>
      <w:del w:id="56" w:author="Robineau, Manon" w:date="2023-12-19T19:47:00Z">
        <w:r w:rsidRPr="696F7ECD" w:rsidDel="00C178A5">
          <w:rPr>
            <w:rFonts w:asciiTheme="minorHAnsi" w:hAnsiTheme="minorHAnsi"/>
            <w:sz w:val="24"/>
            <w:szCs w:val="24"/>
            <w:lang w:val="fr-CA"/>
          </w:rPr>
          <w:delText>demandes de</w:delText>
        </w:r>
      </w:del>
      <w:del w:id="57" w:author="Gauthier, Jean-Guy" w:date="2024-01-03T09:35:00Z">
        <w:r w:rsidRPr="696F7ECD" w:rsidDel="004D3D34">
          <w:rPr>
            <w:rFonts w:asciiTheme="minorHAnsi" w:hAnsiTheme="minorHAnsi"/>
            <w:sz w:val="24"/>
            <w:szCs w:val="24"/>
            <w:lang w:val="fr-CA"/>
          </w:rPr>
          <w:delText xml:space="preserve"> </w:delText>
        </w:r>
      </w:del>
      <w:r w:rsidRPr="696F7ECD">
        <w:rPr>
          <w:rFonts w:asciiTheme="minorHAnsi" w:hAnsiTheme="minorHAnsi"/>
          <w:sz w:val="24"/>
          <w:szCs w:val="24"/>
          <w:lang w:val="fr-CA"/>
        </w:rPr>
        <w:t>mesures d’adaptation</w:t>
      </w:r>
    </w:p>
    <w:sectPr w:rsidR="00C178A5" w:rsidRPr="00C17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E0D62" w14:textId="77777777" w:rsidR="007640CA" w:rsidRDefault="007640CA" w:rsidP="00C178A5">
      <w:pPr>
        <w:spacing w:after="0" w:line="240" w:lineRule="auto"/>
      </w:pPr>
      <w:r>
        <w:separator/>
      </w:r>
    </w:p>
  </w:endnote>
  <w:endnote w:type="continuationSeparator" w:id="0">
    <w:p w14:paraId="5E83CD75" w14:textId="77777777" w:rsidR="007640CA" w:rsidRDefault="007640CA" w:rsidP="00C178A5">
      <w:pPr>
        <w:spacing w:after="0" w:line="240" w:lineRule="auto"/>
      </w:pPr>
      <w:r>
        <w:continuationSeparator/>
      </w:r>
    </w:p>
  </w:endnote>
  <w:endnote w:type="continuationNotice" w:id="1">
    <w:p w14:paraId="70C376C6" w14:textId="77777777" w:rsidR="007640CA" w:rsidRDefault="00764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BA8AD" w14:textId="77777777" w:rsidR="00AE3BAB" w:rsidRDefault="00AE3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B0051" w14:textId="77777777" w:rsidR="00AE3BAB" w:rsidRDefault="00AE3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51B1D" w14:textId="77777777" w:rsidR="00AE3BAB" w:rsidRDefault="00AE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F7194" w14:textId="77777777" w:rsidR="007640CA" w:rsidRDefault="007640CA" w:rsidP="00C178A5">
      <w:pPr>
        <w:spacing w:after="0" w:line="240" w:lineRule="auto"/>
      </w:pPr>
      <w:r>
        <w:separator/>
      </w:r>
    </w:p>
  </w:footnote>
  <w:footnote w:type="continuationSeparator" w:id="0">
    <w:p w14:paraId="6D7E542C" w14:textId="77777777" w:rsidR="007640CA" w:rsidRDefault="007640CA" w:rsidP="00C178A5">
      <w:pPr>
        <w:spacing w:after="0" w:line="240" w:lineRule="auto"/>
      </w:pPr>
      <w:r>
        <w:continuationSeparator/>
      </w:r>
    </w:p>
  </w:footnote>
  <w:footnote w:type="continuationNotice" w:id="1">
    <w:p w14:paraId="41581639" w14:textId="77777777" w:rsidR="007640CA" w:rsidRDefault="007640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157F6" w14:textId="77777777" w:rsidR="00AE3BAB" w:rsidRDefault="00AE3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F3B45" w14:textId="77777777" w:rsidR="00AE3BAB" w:rsidRDefault="00AE3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4EE50" w14:textId="77777777" w:rsidR="00AE3BAB" w:rsidRDefault="00AE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74EAA"/>
    <w:multiLevelType w:val="hybridMultilevel"/>
    <w:tmpl w:val="45CAB7D0"/>
    <w:lvl w:ilvl="0" w:tplc="49C8D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8E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6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E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60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C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E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2076C2"/>
    <w:multiLevelType w:val="hybridMultilevel"/>
    <w:tmpl w:val="C7EE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6670"/>
    <w:multiLevelType w:val="hybridMultilevel"/>
    <w:tmpl w:val="54CC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B6D9C"/>
    <w:multiLevelType w:val="hybridMultilevel"/>
    <w:tmpl w:val="7924C67C"/>
    <w:lvl w:ilvl="0" w:tplc="06E2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4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80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E7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C2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C1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E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C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8F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C83D46"/>
    <w:multiLevelType w:val="hybridMultilevel"/>
    <w:tmpl w:val="B18CBDE2"/>
    <w:lvl w:ilvl="0" w:tplc="0EE48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2E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0E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2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0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D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7908254">
    <w:abstractNumId w:val="3"/>
  </w:num>
  <w:num w:numId="2" w16cid:durableId="647133854">
    <w:abstractNumId w:val="2"/>
  </w:num>
  <w:num w:numId="3" w16cid:durableId="858397932">
    <w:abstractNumId w:val="0"/>
  </w:num>
  <w:num w:numId="4" w16cid:durableId="868493626">
    <w:abstractNumId w:val="4"/>
  </w:num>
  <w:num w:numId="5" w16cid:durableId="64234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6"/>
    <w:rsid w:val="00047F40"/>
    <w:rsid w:val="000766D1"/>
    <w:rsid w:val="000B6FB9"/>
    <w:rsid w:val="000E7B30"/>
    <w:rsid w:val="000F6ECE"/>
    <w:rsid w:val="00146839"/>
    <w:rsid w:val="001539DC"/>
    <w:rsid w:val="00154B3F"/>
    <w:rsid w:val="00180F55"/>
    <w:rsid w:val="00190C3C"/>
    <w:rsid w:val="00196CC4"/>
    <w:rsid w:val="001F16A8"/>
    <w:rsid w:val="00221894"/>
    <w:rsid w:val="002255A6"/>
    <w:rsid w:val="0023037E"/>
    <w:rsid w:val="00234885"/>
    <w:rsid w:val="00241E31"/>
    <w:rsid w:val="00247F93"/>
    <w:rsid w:val="002B5104"/>
    <w:rsid w:val="002E1F16"/>
    <w:rsid w:val="00314EC2"/>
    <w:rsid w:val="003265A1"/>
    <w:rsid w:val="00342AB8"/>
    <w:rsid w:val="00367149"/>
    <w:rsid w:val="00372E32"/>
    <w:rsid w:val="00384E12"/>
    <w:rsid w:val="0039657F"/>
    <w:rsid w:val="003A0AF6"/>
    <w:rsid w:val="003B18A4"/>
    <w:rsid w:val="003C13B1"/>
    <w:rsid w:val="003D0D67"/>
    <w:rsid w:val="003D48E4"/>
    <w:rsid w:val="00411700"/>
    <w:rsid w:val="004457A9"/>
    <w:rsid w:val="00454EDC"/>
    <w:rsid w:val="00456AFA"/>
    <w:rsid w:val="004B2B58"/>
    <w:rsid w:val="004D3D34"/>
    <w:rsid w:val="00551534"/>
    <w:rsid w:val="00551E98"/>
    <w:rsid w:val="00570367"/>
    <w:rsid w:val="005B251C"/>
    <w:rsid w:val="005C2F2F"/>
    <w:rsid w:val="005D51BD"/>
    <w:rsid w:val="005F3F2A"/>
    <w:rsid w:val="00617574"/>
    <w:rsid w:val="006326EE"/>
    <w:rsid w:val="006449DB"/>
    <w:rsid w:val="00656282"/>
    <w:rsid w:val="00677CC1"/>
    <w:rsid w:val="006A469F"/>
    <w:rsid w:val="006B56A3"/>
    <w:rsid w:val="006D744C"/>
    <w:rsid w:val="007011FD"/>
    <w:rsid w:val="00712FDB"/>
    <w:rsid w:val="007166F3"/>
    <w:rsid w:val="007542B8"/>
    <w:rsid w:val="007640CA"/>
    <w:rsid w:val="00786687"/>
    <w:rsid w:val="007B3B68"/>
    <w:rsid w:val="007B5D34"/>
    <w:rsid w:val="007E4D53"/>
    <w:rsid w:val="0081531D"/>
    <w:rsid w:val="00821D46"/>
    <w:rsid w:val="0086427B"/>
    <w:rsid w:val="008A15C4"/>
    <w:rsid w:val="008A79A0"/>
    <w:rsid w:val="008E1A1B"/>
    <w:rsid w:val="008E5335"/>
    <w:rsid w:val="009115D4"/>
    <w:rsid w:val="00925FEA"/>
    <w:rsid w:val="00955237"/>
    <w:rsid w:val="009645B9"/>
    <w:rsid w:val="009E03EE"/>
    <w:rsid w:val="00A327D6"/>
    <w:rsid w:val="00A36425"/>
    <w:rsid w:val="00A42985"/>
    <w:rsid w:val="00A61EDA"/>
    <w:rsid w:val="00A8195A"/>
    <w:rsid w:val="00AD49C4"/>
    <w:rsid w:val="00AD5F90"/>
    <w:rsid w:val="00AD6667"/>
    <w:rsid w:val="00AE3BAB"/>
    <w:rsid w:val="00B013CC"/>
    <w:rsid w:val="00B065C4"/>
    <w:rsid w:val="00B06C15"/>
    <w:rsid w:val="00B467A1"/>
    <w:rsid w:val="00B47568"/>
    <w:rsid w:val="00B60A3D"/>
    <w:rsid w:val="00BA33B9"/>
    <w:rsid w:val="00BB3AED"/>
    <w:rsid w:val="00BD302C"/>
    <w:rsid w:val="00BD7852"/>
    <w:rsid w:val="00BE355B"/>
    <w:rsid w:val="00BF7D50"/>
    <w:rsid w:val="00C13B1E"/>
    <w:rsid w:val="00C14E87"/>
    <w:rsid w:val="00C178A5"/>
    <w:rsid w:val="00C74549"/>
    <w:rsid w:val="00C87726"/>
    <w:rsid w:val="00C91809"/>
    <w:rsid w:val="00C92D35"/>
    <w:rsid w:val="00C93D86"/>
    <w:rsid w:val="00CE665C"/>
    <w:rsid w:val="00CF6AB9"/>
    <w:rsid w:val="00D1147F"/>
    <w:rsid w:val="00D30DFC"/>
    <w:rsid w:val="00D47FA7"/>
    <w:rsid w:val="00D612DB"/>
    <w:rsid w:val="00D7236D"/>
    <w:rsid w:val="00D87042"/>
    <w:rsid w:val="00DB5362"/>
    <w:rsid w:val="00DE716D"/>
    <w:rsid w:val="00DF5D29"/>
    <w:rsid w:val="00E059CC"/>
    <w:rsid w:val="00E55797"/>
    <w:rsid w:val="00E968B1"/>
    <w:rsid w:val="00EA5B54"/>
    <w:rsid w:val="00F958B7"/>
    <w:rsid w:val="00FB46F6"/>
    <w:rsid w:val="00FC0A04"/>
    <w:rsid w:val="05563DBC"/>
    <w:rsid w:val="0EEC23A8"/>
    <w:rsid w:val="13A66C6E"/>
    <w:rsid w:val="1EA6A10B"/>
    <w:rsid w:val="1F17D7C8"/>
    <w:rsid w:val="1F3A303E"/>
    <w:rsid w:val="3054FE2F"/>
    <w:rsid w:val="453D03CC"/>
    <w:rsid w:val="4E5919D1"/>
    <w:rsid w:val="4FF4EA32"/>
    <w:rsid w:val="54C85B55"/>
    <w:rsid w:val="696F7ECD"/>
    <w:rsid w:val="6C7C1501"/>
    <w:rsid w:val="77ECE5EE"/>
    <w:rsid w:val="783BCC01"/>
    <w:rsid w:val="7B834B59"/>
    <w:rsid w:val="7E2CE716"/>
    <w:rsid w:val="7F7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4EC62"/>
  <w15:chartTrackingRefBased/>
  <w15:docId w15:val="{BA31A6E4-9D5C-4D19-A4AE-CE503583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8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7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7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8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6B56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AB"/>
  </w:style>
  <w:style w:type="paragraph" w:styleId="Footer">
    <w:name w:val="footer"/>
    <w:basedOn w:val="Normal"/>
    <w:link w:val="FooterChar"/>
    <w:uiPriority w:val="99"/>
    <w:unhideWhenUsed/>
    <w:rsid w:val="00AE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AB"/>
  </w:style>
  <w:style w:type="character" w:styleId="CommentReference">
    <w:name w:val="annotation reference"/>
    <w:basedOn w:val="DefaultParagraphFont"/>
    <w:uiPriority w:val="99"/>
    <w:semiHidden/>
    <w:unhideWhenUsed/>
    <w:rsid w:val="005F3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6F70BDDC24D9F26FE0B6518F153" ma:contentTypeVersion="18" ma:contentTypeDescription="Crée un document." ma:contentTypeScope="" ma:versionID="b2ca610702c240c67d03d7475cf27435">
  <xsd:schema xmlns:xsd="http://www.w3.org/2001/XMLSchema" xmlns:xs="http://www.w3.org/2001/XMLSchema" xmlns:p="http://schemas.microsoft.com/office/2006/metadata/properties" xmlns:ns2="a43f79d2-3f44-49eb-968c-fd044c1c1d2b" xmlns:ns3="8f77fe3a-60f7-4a01-aae8-ff9fa27c5e7b" targetNamespace="http://schemas.microsoft.com/office/2006/metadata/properties" ma:root="true" ma:fieldsID="4ff7c428bcb75cdd54bd733647419373" ns2:_="" ns3:_="">
    <xsd:import namespace="a43f79d2-3f44-49eb-968c-fd044c1c1d2b"/>
    <xsd:import namespace="8f77fe3a-60f7-4a01-aae8-ff9fa27c5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79d2-3f44-49eb-968c-fd044c1c1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fe3a-60f7-4a01-aae8-ff9fa27c5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97ccee-6ea5-47e1-8f5f-65eb936b4e5e}" ma:internalName="TaxCatchAll" ma:showField="CatchAllData" ma:web="8f77fe3a-60f7-4a01-aae8-ff9fa27c5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f79d2-3f44-49eb-968c-fd044c1c1d2b">
      <Terms xmlns="http://schemas.microsoft.com/office/infopath/2007/PartnerControls"/>
    </lcf76f155ced4ddcb4097134ff3c332f>
    <TaxCatchAll xmlns="8f77fe3a-60f7-4a01-aae8-ff9fa27c5e7b" xsi:nil="true"/>
    <_Flow_SignoffStatus xmlns="a43f79d2-3f44-49eb-968c-fd044c1c1d2b" xsi:nil="true"/>
  </documentManagement>
</p:properties>
</file>

<file path=customXml/itemProps1.xml><?xml version="1.0" encoding="utf-8"?>
<ds:datastoreItem xmlns:ds="http://schemas.openxmlformats.org/officeDocument/2006/customXml" ds:itemID="{BDD03575-200B-402B-B910-884DF258F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f79d2-3f44-49eb-968c-fd044c1c1d2b"/>
    <ds:schemaRef ds:uri="8f77fe3a-60f7-4a01-aae8-ff9fa27c5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6EB4E-C2B8-45D5-917B-1B7C37517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17D8-78A4-4F17-94B9-F22E3D5D3390}">
  <ds:schemaRefs>
    <ds:schemaRef ds:uri="http://schemas.microsoft.com/office/2006/metadata/properties"/>
    <ds:schemaRef ds:uri="http://schemas.microsoft.com/office/infopath/2007/PartnerControls"/>
    <ds:schemaRef ds:uri="a43f79d2-3f44-49eb-968c-fd044c1c1d2b"/>
    <ds:schemaRef ds:uri="8f77fe3a-60f7-4a01-aae8-ff9fa27c5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2001</Characters>
  <Application>Microsoft Office Word</Application>
  <DocSecurity>4</DocSecurity>
  <Lines>16</Lines>
  <Paragraphs>4</Paragraphs>
  <ScaleCrop>false</ScaleCrop>
  <Company>TBS-SCT</Company>
  <LinksUpToDate>false</LinksUpToDate>
  <CharactersWithSpaces>2347</CharactersWithSpaces>
  <SharedDoc>false</SharedDoc>
  <HLinks>
    <vt:vector size="6" baseType="variant">
      <vt:variant>
        <vt:i4>65565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https://www.canada.ca/fr/commission-fonction-publique/services/guides-embauche-fonction-publique/decret-exemption-concernant-langues-officielles.html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Danielle</dc:creator>
  <cp:keywords/>
  <dc:description/>
  <cp:lastModifiedBy>Gauthier, Jean-Guy</cp:lastModifiedBy>
  <cp:revision>65</cp:revision>
  <dcterms:created xsi:type="dcterms:W3CDTF">2023-07-11T19:31:00Z</dcterms:created>
  <dcterms:modified xsi:type="dcterms:W3CDTF">2024-01-03T17:35:00Z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2023-03-09T13:02:19Z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24194d37-b096-4055-80ad-abd7cd863001</vt:lpwstr>
  </property>
  <property fmtid="{D5CDD505-2E9C-101B-9397-08002B2CF9AE}" pid="8" name="MSIP_Label_3515d617-256d-4284-aedb-1064be1c4b48_ContentBits">
    <vt:lpwstr>0</vt:lpwstr>
  </property>
  <property fmtid="{D5CDD505-2E9C-101B-9397-08002B2CF9AE}" pid="9" name="MSIP_Label_834ed4f5-eae4-40c7-82be-b1cdf720a1b9_Enabled">
    <vt:lpwstr>true</vt:lpwstr>
  </property>
  <property fmtid="{D5CDD505-2E9C-101B-9397-08002B2CF9AE}" pid="10" name="MSIP_Label_834ed4f5-eae4-40c7-82be-b1cdf720a1b9_SetDate">
    <vt:lpwstr>2023-08-03T16:12:04Z</vt:lpwstr>
  </property>
  <property fmtid="{D5CDD505-2E9C-101B-9397-08002B2CF9AE}" pid="11" name="MSIP_Label_834ed4f5-eae4-40c7-82be-b1cdf720a1b9_Method">
    <vt:lpwstr>Standard</vt:lpwstr>
  </property>
  <property fmtid="{D5CDD505-2E9C-101B-9397-08002B2CF9AE}" pid="12" name="MSIP_Label_834ed4f5-eae4-40c7-82be-b1cdf720a1b9_Name">
    <vt:lpwstr>Unclassified - Non classifié</vt:lpwstr>
  </property>
  <property fmtid="{D5CDD505-2E9C-101B-9397-08002B2CF9AE}" pid="13" name="MSIP_Label_834ed4f5-eae4-40c7-82be-b1cdf720a1b9_SiteId">
    <vt:lpwstr>e0d54a3c-7bbe-4a64-9d46-f9f84a41c833</vt:lpwstr>
  </property>
  <property fmtid="{D5CDD505-2E9C-101B-9397-08002B2CF9AE}" pid="14" name="MSIP_Label_834ed4f5-eae4-40c7-82be-b1cdf720a1b9_ActionId">
    <vt:lpwstr>73aab916-aa75-4177-9278-fa28983e465b</vt:lpwstr>
  </property>
  <property fmtid="{D5CDD505-2E9C-101B-9397-08002B2CF9AE}" pid="15" name="MSIP_Label_834ed4f5-eae4-40c7-82be-b1cdf720a1b9_ContentBits">
    <vt:lpwstr>0</vt:lpwstr>
  </property>
  <property fmtid="{D5CDD505-2E9C-101B-9397-08002B2CF9AE}" pid="16" name="_AdHocReviewCycleID">
    <vt:i4>1208843298</vt:i4>
  </property>
  <property fmtid="{D5CDD505-2E9C-101B-9397-08002B2CF9AE}" pid="17" name="_NewReviewCycle">
    <vt:lpwstr/>
  </property>
  <property fmtid="{D5CDD505-2E9C-101B-9397-08002B2CF9AE}" pid="18" name="_EmailSubject">
    <vt:lpwstr>Texte</vt:lpwstr>
  </property>
  <property fmtid="{D5CDD505-2E9C-101B-9397-08002B2CF9AE}" pid="19" name="_AuthorEmail">
    <vt:lpwstr>Antoine.Hersberger@tpsgc-pwgsc.gc.ca</vt:lpwstr>
  </property>
  <property fmtid="{D5CDD505-2E9C-101B-9397-08002B2CF9AE}" pid="20" name="_AuthorEmailDisplayName">
    <vt:lpwstr>Hersberger, Antoine (SPAC/PSPC) (il-lui / he-him)</vt:lpwstr>
  </property>
  <property fmtid="{D5CDD505-2E9C-101B-9397-08002B2CF9AE}" pid="21" name="_ReviewingToolsShownOnce">
    <vt:lpwstr/>
  </property>
  <property fmtid="{D5CDD505-2E9C-101B-9397-08002B2CF9AE}" pid="22" name="ContentTypeId">
    <vt:lpwstr>0x0101004A5956F70BDDC24D9F26FE0B6518F153</vt:lpwstr>
  </property>
  <property fmtid="{D5CDD505-2E9C-101B-9397-08002B2CF9AE}" pid="23" name="MediaServiceImageTags">
    <vt:lpwstr/>
  </property>
</Properties>
</file>