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6555" w14:textId="387B9FE7" w:rsidR="00321843" w:rsidRPr="00D21137" w:rsidRDefault="00B87C9E" w:rsidP="00B87C9E">
      <w:pPr>
        <w:pStyle w:val="Title"/>
        <w:ind w:left="2160"/>
        <w:jc w:val="left"/>
      </w:pPr>
      <w:bookmarkStart w:id="0" w:name="_Toc5087878"/>
      <w:r>
        <w:tab/>
      </w:r>
      <w:r>
        <w:tab/>
      </w:r>
      <w:r>
        <w:tab/>
      </w:r>
      <w:r>
        <w:tab/>
      </w:r>
      <w:r>
        <w:tab/>
      </w:r>
      <w:r w:rsidR="006E4573" w:rsidRPr="00EA2AE2">
        <w:t>A</w:t>
      </w:r>
      <w:r w:rsidR="008E6102">
        <w:t>NNEX</w:t>
      </w:r>
      <w:r w:rsidR="00352113" w:rsidRPr="00EA2AE2">
        <w:t xml:space="preserve"> A</w:t>
      </w:r>
      <w:bookmarkEnd w:id="0"/>
      <w:r w:rsidR="002D2C62">
        <w:br/>
      </w:r>
      <w:r w:rsidR="003654A6">
        <w:t>OFFICE SEATING</w:t>
      </w:r>
      <w:r w:rsidR="004661E9" w:rsidRPr="00D21137">
        <w:t xml:space="preserve"> </w:t>
      </w:r>
      <w:r w:rsidR="00412D24">
        <w:t xml:space="preserve">TECHNICAL </w:t>
      </w:r>
      <w:r w:rsidR="008C3BA6">
        <w:t>SPECIFICATIONS</w:t>
      </w:r>
    </w:p>
    <w:bookmarkStart w:id="1" w:name="Contents"/>
    <w:bookmarkStart w:id="2" w:name="_Toc5087879"/>
    <w:bookmarkStart w:id="3" w:name="_Toc32397921"/>
    <w:bookmarkStart w:id="4" w:name="_Toc60999876"/>
    <w:bookmarkStart w:id="5" w:name="_Toc61000703"/>
    <w:bookmarkEnd w:id="1"/>
    <w:p w14:paraId="0452DF34" w14:textId="20661727" w:rsidR="00866C0A" w:rsidRDefault="006B3741">
      <w:pPr>
        <w:pStyle w:val="TOC1"/>
        <w:rPr>
          <w:rFonts w:asciiTheme="minorHAnsi" w:eastAsiaTheme="minorEastAsia" w:hAnsiTheme="minorHAnsi" w:cstheme="minorBidi"/>
          <w:b w:val="0"/>
          <w:sz w:val="22"/>
          <w:lang w:eastAsia="en-CA"/>
        </w:rPr>
      </w:pPr>
      <w:r>
        <w:fldChar w:fldCharType="begin"/>
      </w:r>
      <w:r>
        <w:instrText xml:space="preserve"> TOC \o "1-3" \h \z \u </w:instrText>
      </w:r>
      <w:r>
        <w:fldChar w:fldCharType="separate"/>
      </w:r>
      <w:hyperlink w:anchor="_Toc102728312" w:history="1">
        <w:r w:rsidR="00866C0A" w:rsidRPr="00D216C2">
          <w:rPr>
            <w:rStyle w:val="Hyperlink"/>
            <w14:scene3d>
              <w14:camera w14:prst="orthographicFront"/>
              <w14:lightRig w14:rig="threePt" w14:dir="t">
                <w14:rot w14:lat="0" w14:lon="0" w14:rev="0"/>
              </w14:lightRig>
            </w14:scene3d>
          </w:rPr>
          <w:t>PART 1:</w:t>
        </w:r>
        <w:r w:rsidR="00866C0A" w:rsidRPr="00D216C2">
          <w:rPr>
            <w:rStyle w:val="Hyperlink"/>
          </w:rPr>
          <w:t xml:space="preserve"> GENERAL</w:t>
        </w:r>
        <w:r w:rsidR="00866C0A">
          <w:rPr>
            <w:webHidden/>
          </w:rPr>
          <w:tab/>
        </w:r>
        <w:r w:rsidR="00866C0A">
          <w:rPr>
            <w:webHidden/>
          </w:rPr>
          <w:fldChar w:fldCharType="begin"/>
        </w:r>
        <w:r w:rsidR="00866C0A">
          <w:rPr>
            <w:webHidden/>
          </w:rPr>
          <w:instrText xml:space="preserve"> PAGEREF _Toc102728312 \h </w:instrText>
        </w:r>
        <w:r w:rsidR="00866C0A">
          <w:rPr>
            <w:webHidden/>
          </w:rPr>
        </w:r>
        <w:r w:rsidR="00866C0A">
          <w:rPr>
            <w:webHidden/>
          </w:rPr>
          <w:fldChar w:fldCharType="separate"/>
        </w:r>
        <w:r w:rsidR="00866C0A">
          <w:rPr>
            <w:webHidden/>
          </w:rPr>
          <w:t>1</w:t>
        </w:r>
        <w:r w:rsidR="00866C0A">
          <w:rPr>
            <w:webHidden/>
          </w:rPr>
          <w:fldChar w:fldCharType="end"/>
        </w:r>
      </w:hyperlink>
    </w:p>
    <w:p w14:paraId="7A496FD4" w14:textId="720E071F" w:rsidR="00866C0A" w:rsidRDefault="00000000">
      <w:pPr>
        <w:pStyle w:val="TOC2"/>
        <w:rPr>
          <w:rFonts w:asciiTheme="minorHAnsi" w:eastAsiaTheme="minorEastAsia" w:hAnsiTheme="minorHAnsi" w:cstheme="minorBidi"/>
          <w:sz w:val="22"/>
          <w:lang w:val="en-CA" w:eastAsia="en-CA"/>
        </w:rPr>
      </w:pPr>
      <w:hyperlink w:anchor="_Toc102728313" w:history="1">
        <w:r w:rsidR="00866C0A" w:rsidRPr="00D216C2">
          <w:rPr>
            <w:rStyle w:val="Hyperlink"/>
          </w:rPr>
          <w:t>1.1</w:t>
        </w:r>
        <w:r w:rsidR="00866C0A">
          <w:rPr>
            <w:rFonts w:asciiTheme="minorHAnsi" w:eastAsiaTheme="minorEastAsia" w:hAnsiTheme="minorHAnsi" w:cstheme="minorBidi"/>
            <w:sz w:val="22"/>
            <w:lang w:val="en-CA" w:eastAsia="en-CA"/>
          </w:rPr>
          <w:tab/>
        </w:r>
        <w:r w:rsidR="00866C0A" w:rsidRPr="00D216C2">
          <w:rPr>
            <w:rStyle w:val="Hyperlink"/>
          </w:rPr>
          <w:t>SCOPE</w:t>
        </w:r>
        <w:r w:rsidR="00866C0A">
          <w:rPr>
            <w:webHidden/>
          </w:rPr>
          <w:tab/>
        </w:r>
        <w:r w:rsidR="00866C0A">
          <w:rPr>
            <w:webHidden/>
          </w:rPr>
          <w:fldChar w:fldCharType="begin"/>
        </w:r>
        <w:r w:rsidR="00866C0A">
          <w:rPr>
            <w:webHidden/>
          </w:rPr>
          <w:instrText xml:space="preserve"> PAGEREF _Toc102728313 \h </w:instrText>
        </w:r>
        <w:r w:rsidR="00866C0A">
          <w:rPr>
            <w:webHidden/>
          </w:rPr>
        </w:r>
        <w:r w:rsidR="00866C0A">
          <w:rPr>
            <w:webHidden/>
          </w:rPr>
          <w:fldChar w:fldCharType="separate"/>
        </w:r>
        <w:r w:rsidR="00866C0A">
          <w:rPr>
            <w:webHidden/>
          </w:rPr>
          <w:t>1</w:t>
        </w:r>
        <w:r w:rsidR="00866C0A">
          <w:rPr>
            <w:webHidden/>
          </w:rPr>
          <w:fldChar w:fldCharType="end"/>
        </w:r>
      </w:hyperlink>
    </w:p>
    <w:p w14:paraId="6E542314" w14:textId="6593D73B" w:rsidR="00866C0A" w:rsidRDefault="00000000">
      <w:pPr>
        <w:pStyle w:val="TOC2"/>
        <w:rPr>
          <w:rFonts w:asciiTheme="minorHAnsi" w:eastAsiaTheme="minorEastAsia" w:hAnsiTheme="minorHAnsi" w:cstheme="minorBidi"/>
          <w:sz w:val="22"/>
          <w:lang w:val="en-CA" w:eastAsia="en-CA"/>
        </w:rPr>
      </w:pPr>
      <w:hyperlink w:anchor="_Toc102728314" w:history="1">
        <w:r w:rsidR="00866C0A" w:rsidRPr="00D216C2">
          <w:rPr>
            <w:rStyle w:val="Hyperlink"/>
          </w:rPr>
          <w:t>1.2</w:t>
        </w:r>
        <w:r w:rsidR="00866C0A">
          <w:rPr>
            <w:rFonts w:asciiTheme="minorHAnsi" w:eastAsiaTheme="minorEastAsia" w:hAnsiTheme="minorHAnsi" w:cstheme="minorBidi"/>
            <w:sz w:val="22"/>
            <w:lang w:val="en-CA" w:eastAsia="en-CA"/>
          </w:rPr>
          <w:tab/>
        </w:r>
        <w:r w:rsidR="00866C0A" w:rsidRPr="00D216C2">
          <w:rPr>
            <w:rStyle w:val="Hyperlink"/>
          </w:rPr>
          <w:t>TESTING &amp; CERTIFICATION REQUIREMENTS</w:t>
        </w:r>
        <w:r w:rsidR="00866C0A">
          <w:rPr>
            <w:webHidden/>
          </w:rPr>
          <w:tab/>
        </w:r>
        <w:r w:rsidR="00866C0A">
          <w:rPr>
            <w:webHidden/>
          </w:rPr>
          <w:fldChar w:fldCharType="begin"/>
        </w:r>
        <w:r w:rsidR="00866C0A">
          <w:rPr>
            <w:webHidden/>
          </w:rPr>
          <w:instrText xml:space="preserve"> PAGEREF _Toc102728314 \h </w:instrText>
        </w:r>
        <w:r w:rsidR="00866C0A">
          <w:rPr>
            <w:webHidden/>
          </w:rPr>
        </w:r>
        <w:r w:rsidR="00866C0A">
          <w:rPr>
            <w:webHidden/>
          </w:rPr>
          <w:fldChar w:fldCharType="separate"/>
        </w:r>
        <w:r w:rsidR="00866C0A">
          <w:rPr>
            <w:webHidden/>
          </w:rPr>
          <w:t>1</w:t>
        </w:r>
        <w:r w:rsidR="00866C0A">
          <w:rPr>
            <w:webHidden/>
          </w:rPr>
          <w:fldChar w:fldCharType="end"/>
        </w:r>
      </w:hyperlink>
    </w:p>
    <w:p w14:paraId="2CD2BB44" w14:textId="16C5534E" w:rsidR="00866C0A" w:rsidRDefault="00000000">
      <w:pPr>
        <w:pStyle w:val="TOC2"/>
        <w:rPr>
          <w:rFonts w:asciiTheme="minorHAnsi" w:eastAsiaTheme="minorEastAsia" w:hAnsiTheme="minorHAnsi" w:cstheme="minorBidi"/>
          <w:sz w:val="22"/>
          <w:lang w:val="en-CA" w:eastAsia="en-CA"/>
        </w:rPr>
      </w:pPr>
      <w:hyperlink w:anchor="_Toc102728315" w:history="1">
        <w:r w:rsidR="00866C0A" w:rsidRPr="00D216C2">
          <w:rPr>
            <w:rStyle w:val="Hyperlink"/>
          </w:rPr>
          <w:t>1.3</w:t>
        </w:r>
        <w:r w:rsidR="00866C0A">
          <w:rPr>
            <w:rFonts w:asciiTheme="minorHAnsi" w:eastAsiaTheme="minorEastAsia" w:hAnsiTheme="minorHAnsi" w:cstheme="minorBidi"/>
            <w:sz w:val="22"/>
            <w:lang w:val="en-CA" w:eastAsia="en-CA"/>
          </w:rPr>
          <w:tab/>
        </w:r>
        <w:r w:rsidR="00866C0A" w:rsidRPr="00D216C2">
          <w:rPr>
            <w:rStyle w:val="Hyperlink"/>
          </w:rPr>
          <w:t>SUBMITTALS</w:t>
        </w:r>
        <w:r w:rsidR="00866C0A">
          <w:rPr>
            <w:webHidden/>
          </w:rPr>
          <w:tab/>
        </w:r>
        <w:r w:rsidR="00866C0A">
          <w:rPr>
            <w:webHidden/>
          </w:rPr>
          <w:fldChar w:fldCharType="begin"/>
        </w:r>
        <w:r w:rsidR="00866C0A">
          <w:rPr>
            <w:webHidden/>
          </w:rPr>
          <w:instrText xml:space="preserve"> PAGEREF _Toc102728315 \h </w:instrText>
        </w:r>
        <w:r w:rsidR="00866C0A">
          <w:rPr>
            <w:webHidden/>
          </w:rPr>
        </w:r>
        <w:r w:rsidR="00866C0A">
          <w:rPr>
            <w:webHidden/>
          </w:rPr>
          <w:fldChar w:fldCharType="separate"/>
        </w:r>
        <w:r w:rsidR="00866C0A">
          <w:rPr>
            <w:webHidden/>
          </w:rPr>
          <w:t>2</w:t>
        </w:r>
        <w:r w:rsidR="00866C0A">
          <w:rPr>
            <w:webHidden/>
          </w:rPr>
          <w:fldChar w:fldCharType="end"/>
        </w:r>
      </w:hyperlink>
    </w:p>
    <w:p w14:paraId="2B66E311" w14:textId="3C98E611" w:rsidR="00866C0A" w:rsidRDefault="00000000">
      <w:pPr>
        <w:pStyle w:val="TOC2"/>
        <w:rPr>
          <w:rFonts w:asciiTheme="minorHAnsi" w:eastAsiaTheme="minorEastAsia" w:hAnsiTheme="minorHAnsi" w:cstheme="minorBidi"/>
          <w:sz w:val="22"/>
          <w:lang w:val="en-CA" w:eastAsia="en-CA"/>
        </w:rPr>
      </w:pPr>
      <w:hyperlink w:anchor="_Toc102728316" w:history="1">
        <w:r w:rsidR="00866C0A" w:rsidRPr="00D216C2">
          <w:rPr>
            <w:rStyle w:val="Hyperlink"/>
          </w:rPr>
          <w:t>1.4</w:t>
        </w:r>
        <w:r w:rsidR="00866C0A">
          <w:rPr>
            <w:rFonts w:asciiTheme="minorHAnsi" w:eastAsiaTheme="minorEastAsia" w:hAnsiTheme="minorHAnsi" w:cstheme="minorBidi"/>
            <w:sz w:val="22"/>
            <w:lang w:val="en-CA" w:eastAsia="en-CA"/>
          </w:rPr>
          <w:tab/>
        </w:r>
        <w:r w:rsidR="00866C0A" w:rsidRPr="00D216C2">
          <w:rPr>
            <w:rStyle w:val="Hyperlink"/>
          </w:rPr>
          <w:t>PRIORITY OF DOCUMENTS</w:t>
        </w:r>
        <w:r w:rsidR="00866C0A">
          <w:rPr>
            <w:webHidden/>
          </w:rPr>
          <w:tab/>
        </w:r>
        <w:r w:rsidR="00866C0A">
          <w:rPr>
            <w:webHidden/>
          </w:rPr>
          <w:fldChar w:fldCharType="begin"/>
        </w:r>
        <w:r w:rsidR="00866C0A">
          <w:rPr>
            <w:webHidden/>
          </w:rPr>
          <w:instrText xml:space="preserve"> PAGEREF _Toc102728316 \h </w:instrText>
        </w:r>
        <w:r w:rsidR="00866C0A">
          <w:rPr>
            <w:webHidden/>
          </w:rPr>
        </w:r>
        <w:r w:rsidR="00866C0A">
          <w:rPr>
            <w:webHidden/>
          </w:rPr>
          <w:fldChar w:fldCharType="separate"/>
        </w:r>
        <w:r w:rsidR="00866C0A">
          <w:rPr>
            <w:webHidden/>
          </w:rPr>
          <w:t>3</w:t>
        </w:r>
        <w:r w:rsidR="00866C0A">
          <w:rPr>
            <w:webHidden/>
          </w:rPr>
          <w:fldChar w:fldCharType="end"/>
        </w:r>
      </w:hyperlink>
    </w:p>
    <w:p w14:paraId="2521C1F8" w14:textId="2FC23DA4" w:rsidR="00866C0A" w:rsidRDefault="00000000">
      <w:pPr>
        <w:pStyle w:val="TOC2"/>
        <w:rPr>
          <w:rFonts w:asciiTheme="minorHAnsi" w:eastAsiaTheme="minorEastAsia" w:hAnsiTheme="minorHAnsi" w:cstheme="minorBidi"/>
          <w:sz w:val="22"/>
          <w:lang w:val="en-CA" w:eastAsia="en-CA"/>
        </w:rPr>
      </w:pPr>
      <w:hyperlink w:anchor="_Toc102728317" w:history="1">
        <w:r w:rsidR="00866C0A" w:rsidRPr="00D216C2">
          <w:rPr>
            <w:rStyle w:val="Hyperlink"/>
          </w:rPr>
          <w:t>1.5</w:t>
        </w:r>
        <w:r w:rsidR="00866C0A">
          <w:rPr>
            <w:rFonts w:asciiTheme="minorHAnsi" w:eastAsiaTheme="minorEastAsia" w:hAnsiTheme="minorHAnsi" w:cstheme="minorBidi"/>
            <w:sz w:val="22"/>
            <w:lang w:val="en-CA" w:eastAsia="en-CA"/>
          </w:rPr>
          <w:tab/>
        </w:r>
        <w:r w:rsidR="00866C0A" w:rsidRPr="00D216C2">
          <w:rPr>
            <w:rStyle w:val="Hyperlink"/>
          </w:rPr>
          <w:t>TERMINOLOGY</w:t>
        </w:r>
        <w:r w:rsidR="00866C0A">
          <w:rPr>
            <w:webHidden/>
          </w:rPr>
          <w:tab/>
        </w:r>
        <w:r w:rsidR="00866C0A">
          <w:rPr>
            <w:webHidden/>
          </w:rPr>
          <w:fldChar w:fldCharType="begin"/>
        </w:r>
        <w:r w:rsidR="00866C0A">
          <w:rPr>
            <w:webHidden/>
          </w:rPr>
          <w:instrText xml:space="preserve"> PAGEREF _Toc102728317 \h </w:instrText>
        </w:r>
        <w:r w:rsidR="00866C0A">
          <w:rPr>
            <w:webHidden/>
          </w:rPr>
        </w:r>
        <w:r w:rsidR="00866C0A">
          <w:rPr>
            <w:webHidden/>
          </w:rPr>
          <w:fldChar w:fldCharType="separate"/>
        </w:r>
        <w:r w:rsidR="00866C0A">
          <w:rPr>
            <w:webHidden/>
          </w:rPr>
          <w:t>3</w:t>
        </w:r>
        <w:r w:rsidR="00866C0A">
          <w:rPr>
            <w:webHidden/>
          </w:rPr>
          <w:fldChar w:fldCharType="end"/>
        </w:r>
      </w:hyperlink>
    </w:p>
    <w:p w14:paraId="1B1B02D0" w14:textId="6B214D72" w:rsidR="00866C0A" w:rsidRDefault="00000000">
      <w:pPr>
        <w:pStyle w:val="TOC2"/>
        <w:rPr>
          <w:rFonts w:asciiTheme="minorHAnsi" w:eastAsiaTheme="minorEastAsia" w:hAnsiTheme="minorHAnsi" w:cstheme="minorBidi"/>
          <w:sz w:val="22"/>
          <w:lang w:val="en-CA" w:eastAsia="en-CA"/>
        </w:rPr>
      </w:pPr>
      <w:hyperlink w:anchor="_Toc102728318" w:history="1">
        <w:r w:rsidR="00866C0A" w:rsidRPr="00D216C2">
          <w:rPr>
            <w:rStyle w:val="Hyperlink"/>
          </w:rPr>
          <w:t>1.6</w:t>
        </w:r>
        <w:r w:rsidR="00866C0A">
          <w:rPr>
            <w:rFonts w:asciiTheme="minorHAnsi" w:eastAsiaTheme="minorEastAsia" w:hAnsiTheme="minorHAnsi" w:cstheme="minorBidi"/>
            <w:sz w:val="22"/>
            <w:lang w:val="en-CA" w:eastAsia="en-CA"/>
          </w:rPr>
          <w:tab/>
        </w:r>
        <w:r w:rsidR="00866C0A" w:rsidRPr="00D216C2">
          <w:rPr>
            <w:rStyle w:val="Hyperlink"/>
          </w:rPr>
          <w:t>GENERAL FEATURES</w:t>
        </w:r>
        <w:r w:rsidR="00866C0A">
          <w:rPr>
            <w:webHidden/>
          </w:rPr>
          <w:tab/>
        </w:r>
        <w:r w:rsidR="00866C0A">
          <w:rPr>
            <w:webHidden/>
          </w:rPr>
          <w:fldChar w:fldCharType="begin"/>
        </w:r>
        <w:r w:rsidR="00866C0A">
          <w:rPr>
            <w:webHidden/>
          </w:rPr>
          <w:instrText xml:space="preserve"> PAGEREF _Toc102728318 \h </w:instrText>
        </w:r>
        <w:r w:rsidR="00866C0A">
          <w:rPr>
            <w:webHidden/>
          </w:rPr>
        </w:r>
        <w:r w:rsidR="00866C0A">
          <w:rPr>
            <w:webHidden/>
          </w:rPr>
          <w:fldChar w:fldCharType="separate"/>
        </w:r>
        <w:r w:rsidR="00866C0A">
          <w:rPr>
            <w:webHidden/>
          </w:rPr>
          <w:t>4</w:t>
        </w:r>
        <w:r w:rsidR="00866C0A">
          <w:rPr>
            <w:webHidden/>
          </w:rPr>
          <w:fldChar w:fldCharType="end"/>
        </w:r>
      </w:hyperlink>
    </w:p>
    <w:p w14:paraId="7647B67B" w14:textId="0439378F" w:rsidR="00866C0A" w:rsidRDefault="00000000">
      <w:pPr>
        <w:pStyle w:val="TOC2"/>
        <w:rPr>
          <w:rFonts w:asciiTheme="minorHAnsi" w:eastAsiaTheme="minorEastAsia" w:hAnsiTheme="minorHAnsi" w:cstheme="minorBidi"/>
          <w:sz w:val="22"/>
          <w:lang w:val="en-CA" w:eastAsia="en-CA"/>
        </w:rPr>
      </w:pPr>
      <w:hyperlink w:anchor="_Toc102728319" w:history="1">
        <w:r w:rsidR="00866C0A" w:rsidRPr="00D216C2">
          <w:rPr>
            <w:rStyle w:val="Hyperlink"/>
          </w:rPr>
          <w:t>1.7</w:t>
        </w:r>
        <w:r w:rsidR="00866C0A">
          <w:rPr>
            <w:rFonts w:asciiTheme="minorHAnsi" w:eastAsiaTheme="minorEastAsia" w:hAnsiTheme="minorHAnsi" w:cstheme="minorBidi"/>
            <w:sz w:val="22"/>
            <w:lang w:val="en-CA" w:eastAsia="en-CA"/>
          </w:rPr>
          <w:tab/>
        </w:r>
        <w:r w:rsidR="00866C0A" w:rsidRPr="00D216C2">
          <w:rPr>
            <w:rStyle w:val="Hyperlink"/>
          </w:rPr>
          <w:t xml:space="preserve">CHAIR </w:t>
        </w:r>
        <w:r w:rsidR="007E6A47">
          <w:rPr>
            <w:rStyle w:val="Hyperlink"/>
          </w:rPr>
          <w:t>CLASSIFICATION</w:t>
        </w:r>
        <w:r w:rsidR="00866C0A" w:rsidRPr="00D216C2">
          <w:rPr>
            <w:rStyle w:val="Hyperlink"/>
          </w:rPr>
          <w:t xml:space="preserve"> DEFINITIONS</w:t>
        </w:r>
        <w:r w:rsidR="00866C0A">
          <w:rPr>
            <w:webHidden/>
          </w:rPr>
          <w:tab/>
        </w:r>
        <w:r w:rsidR="00866C0A">
          <w:rPr>
            <w:webHidden/>
          </w:rPr>
          <w:fldChar w:fldCharType="begin"/>
        </w:r>
        <w:r w:rsidR="00866C0A">
          <w:rPr>
            <w:webHidden/>
          </w:rPr>
          <w:instrText xml:space="preserve"> PAGEREF _Toc102728319 \h </w:instrText>
        </w:r>
        <w:r w:rsidR="00866C0A">
          <w:rPr>
            <w:webHidden/>
          </w:rPr>
        </w:r>
        <w:r w:rsidR="00866C0A">
          <w:rPr>
            <w:webHidden/>
          </w:rPr>
          <w:fldChar w:fldCharType="separate"/>
        </w:r>
        <w:r w:rsidR="00866C0A">
          <w:rPr>
            <w:webHidden/>
          </w:rPr>
          <w:t>4</w:t>
        </w:r>
        <w:r w:rsidR="00866C0A">
          <w:rPr>
            <w:webHidden/>
          </w:rPr>
          <w:fldChar w:fldCharType="end"/>
        </w:r>
      </w:hyperlink>
    </w:p>
    <w:p w14:paraId="3830937B" w14:textId="50AE2CE8" w:rsidR="00866C0A" w:rsidRDefault="00000000">
      <w:pPr>
        <w:pStyle w:val="TOC1"/>
        <w:rPr>
          <w:rFonts w:asciiTheme="minorHAnsi" w:eastAsiaTheme="minorEastAsia" w:hAnsiTheme="minorHAnsi" w:cstheme="minorBidi"/>
          <w:b w:val="0"/>
          <w:sz w:val="22"/>
          <w:lang w:eastAsia="en-CA"/>
        </w:rPr>
      </w:pPr>
      <w:hyperlink w:anchor="_Toc102728320" w:history="1">
        <w:r w:rsidR="00866C0A" w:rsidRPr="00D216C2">
          <w:rPr>
            <w:rStyle w:val="Hyperlink"/>
            <w14:scene3d>
              <w14:camera w14:prst="orthographicFront"/>
              <w14:lightRig w14:rig="threePt" w14:dir="t">
                <w14:rot w14:lat="0" w14:lon="0" w14:rev="0"/>
              </w14:lightRig>
            </w14:scene3d>
          </w:rPr>
          <w:t>PART 2:</w:t>
        </w:r>
        <w:r w:rsidR="00866C0A" w:rsidRPr="00D216C2">
          <w:rPr>
            <w:rStyle w:val="Hyperlink"/>
          </w:rPr>
          <w:t xml:space="preserve"> DETAILED PRODUCT REQUIREMENTS</w:t>
        </w:r>
        <w:r w:rsidR="00866C0A">
          <w:rPr>
            <w:webHidden/>
          </w:rPr>
          <w:tab/>
        </w:r>
        <w:r w:rsidR="00866C0A">
          <w:rPr>
            <w:webHidden/>
          </w:rPr>
          <w:fldChar w:fldCharType="begin"/>
        </w:r>
        <w:r w:rsidR="00866C0A">
          <w:rPr>
            <w:webHidden/>
          </w:rPr>
          <w:instrText xml:space="preserve"> PAGEREF _Toc102728320 \h </w:instrText>
        </w:r>
        <w:r w:rsidR="00866C0A">
          <w:rPr>
            <w:webHidden/>
          </w:rPr>
        </w:r>
        <w:r w:rsidR="00866C0A">
          <w:rPr>
            <w:webHidden/>
          </w:rPr>
          <w:fldChar w:fldCharType="separate"/>
        </w:r>
        <w:r w:rsidR="00866C0A">
          <w:rPr>
            <w:webHidden/>
          </w:rPr>
          <w:t>4</w:t>
        </w:r>
        <w:r w:rsidR="00866C0A">
          <w:rPr>
            <w:webHidden/>
          </w:rPr>
          <w:fldChar w:fldCharType="end"/>
        </w:r>
      </w:hyperlink>
    </w:p>
    <w:p w14:paraId="3A96A6D5" w14:textId="36D39D71" w:rsidR="00866C0A" w:rsidRDefault="00000000">
      <w:pPr>
        <w:pStyle w:val="TOC2"/>
        <w:rPr>
          <w:rFonts w:asciiTheme="minorHAnsi" w:eastAsiaTheme="minorEastAsia" w:hAnsiTheme="minorHAnsi" w:cstheme="minorBidi"/>
          <w:sz w:val="22"/>
          <w:lang w:val="en-CA" w:eastAsia="en-CA"/>
        </w:rPr>
      </w:pPr>
      <w:hyperlink w:anchor="_Toc102728321" w:history="1">
        <w:r w:rsidR="00866C0A" w:rsidRPr="00D216C2">
          <w:rPr>
            <w:rStyle w:val="Hyperlink"/>
          </w:rPr>
          <w:t>2.1</w:t>
        </w:r>
        <w:r w:rsidR="00866C0A">
          <w:rPr>
            <w:rFonts w:asciiTheme="minorHAnsi" w:eastAsiaTheme="minorEastAsia" w:hAnsiTheme="minorHAnsi" w:cstheme="minorBidi"/>
            <w:sz w:val="22"/>
            <w:lang w:val="en-CA" w:eastAsia="en-CA"/>
          </w:rPr>
          <w:tab/>
        </w:r>
        <w:r w:rsidR="007E6A47">
          <w:rPr>
            <w:rStyle w:val="Hyperlink"/>
          </w:rPr>
          <w:t>CLASSIFICATION</w:t>
        </w:r>
        <w:r w:rsidR="00866C0A" w:rsidRPr="00D216C2">
          <w:rPr>
            <w:rStyle w:val="Hyperlink"/>
          </w:rPr>
          <w:t xml:space="preserve"> 1 &amp; 2 – ROTARY CHAIRS &amp; ROTARY STOOLS</w:t>
        </w:r>
        <w:r w:rsidR="00866C0A">
          <w:rPr>
            <w:webHidden/>
          </w:rPr>
          <w:tab/>
        </w:r>
        <w:r w:rsidR="00866C0A">
          <w:rPr>
            <w:webHidden/>
          </w:rPr>
          <w:fldChar w:fldCharType="begin"/>
        </w:r>
        <w:r w:rsidR="00866C0A">
          <w:rPr>
            <w:webHidden/>
          </w:rPr>
          <w:instrText xml:space="preserve"> PAGEREF _Toc102728321 \h </w:instrText>
        </w:r>
        <w:r w:rsidR="00866C0A">
          <w:rPr>
            <w:webHidden/>
          </w:rPr>
        </w:r>
        <w:r w:rsidR="00866C0A">
          <w:rPr>
            <w:webHidden/>
          </w:rPr>
          <w:fldChar w:fldCharType="separate"/>
        </w:r>
        <w:r w:rsidR="00866C0A">
          <w:rPr>
            <w:webHidden/>
          </w:rPr>
          <w:t>4</w:t>
        </w:r>
        <w:r w:rsidR="00866C0A">
          <w:rPr>
            <w:webHidden/>
          </w:rPr>
          <w:fldChar w:fldCharType="end"/>
        </w:r>
      </w:hyperlink>
    </w:p>
    <w:p w14:paraId="408B085B" w14:textId="4980D7DB" w:rsidR="00866C0A" w:rsidRDefault="00000000">
      <w:pPr>
        <w:pStyle w:val="TOC2"/>
        <w:rPr>
          <w:rFonts w:asciiTheme="minorHAnsi" w:eastAsiaTheme="minorEastAsia" w:hAnsiTheme="minorHAnsi" w:cstheme="minorBidi"/>
          <w:sz w:val="22"/>
          <w:lang w:val="en-CA" w:eastAsia="en-CA"/>
        </w:rPr>
      </w:pPr>
      <w:hyperlink w:anchor="_Toc102728322" w:history="1">
        <w:r w:rsidR="00866C0A" w:rsidRPr="00D216C2">
          <w:rPr>
            <w:rStyle w:val="Hyperlink"/>
          </w:rPr>
          <w:t>2.2</w:t>
        </w:r>
        <w:r w:rsidR="00866C0A">
          <w:rPr>
            <w:rFonts w:asciiTheme="minorHAnsi" w:eastAsiaTheme="minorEastAsia" w:hAnsiTheme="minorHAnsi" w:cstheme="minorBidi"/>
            <w:sz w:val="22"/>
            <w:lang w:val="en-CA" w:eastAsia="en-CA"/>
          </w:rPr>
          <w:tab/>
        </w:r>
        <w:r w:rsidR="007E6A47">
          <w:rPr>
            <w:rStyle w:val="Hyperlink"/>
          </w:rPr>
          <w:t>CLASSIFICATION</w:t>
        </w:r>
        <w:r w:rsidR="00866C0A" w:rsidRPr="00D216C2">
          <w:rPr>
            <w:rStyle w:val="Hyperlink"/>
          </w:rPr>
          <w:t xml:space="preserve"> 3 – LARGE OCCUPANT &amp; 24/7 CHAIRS</w:t>
        </w:r>
        <w:r w:rsidR="00866C0A">
          <w:rPr>
            <w:webHidden/>
          </w:rPr>
          <w:tab/>
        </w:r>
        <w:r w:rsidR="00866C0A">
          <w:rPr>
            <w:webHidden/>
          </w:rPr>
          <w:fldChar w:fldCharType="begin"/>
        </w:r>
        <w:r w:rsidR="00866C0A">
          <w:rPr>
            <w:webHidden/>
          </w:rPr>
          <w:instrText xml:space="preserve"> PAGEREF _Toc102728322 \h </w:instrText>
        </w:r>
        <w:r w:rsidR="00866C0A">
          <w:rPr>
            <w:webHidden/>
          </w:rPr>
        </w:r>
        <w:r w:rsidR="00866C0A">
          <w:rPr>
            <w:webHidden/>
          </w:rPr>
          <w:fldChar w:fldCharType="separate"/>
        </w:r>
        <w:r w:rsidR="00866C0A">
          <w:rPr>
            <w:webHidden/>
          </w:rPr>
          <w:t>6</w:t>
        </w:r>
        <w:r w:rsidR="00866C0A">
          <w:rPr>
            <w:webHidden/>
          </w:rPr>
          <w:fldChar w:fldCharType="end"/>
        </w:r>
      </w:hyperlink>
    </w:p>
    <w:p w14:paraId="30CC4FC5" w14:textId="7F7A8E6A" w:rsidR="00866C0A" w:rsidRDefault="00000000">
      <w:pPr>
        <w:pStyle w:val="TOC2"/>
        <w:rPr>
          <w:rFonts w:asciiTheme="minorHAnsi" w:eastAsiaTheme="minorEastAsia" w:hAnsiTheme="minorHAnsi" w:cstheme="minorBidi"/>
          <w:sz w:val="22"/>
          <w:lang w:val="en-CA" w:eastAsia="en-CA"/>
        </w:rPr>
      </w:pPr>
      <w:hyperlink w:anchor="_Toc102728323" w:history="1">
        <w:r w:rsidR="00866C0A" w:rsidRPr="00D216C2">
          <w:rPr>
            <w:rStyle w:val="Hyperlink"/>
          </w:rPr>
          <w:t>2.3</w:t>
        </w:r>
        <w:r w:rsidR="00866C0A">
          <w:rPr>
            <w:rFonts w:asciiTheme="minorHAnsi" w:eastAsiaTheme="minorEastAsia" w:hAnsiTheme="minorHAnsi" w:cstheme="minorBidi"/>
            <w:sz w:val="22"/>
            <w:lang w:val="en-CA" w:eastAsia="en-CA"/>
          </w:rPr>
          <w:tab/>
        </w:r>
        <w:r w:rsidR="007E6A47">
          <w:rPr>
            <w:rStyle w:val="Hyperlink"/>
          </w:rPr>
          <w:t>CLASSIFICATION</w:t>
        </w:r>
        <w:r w:rsidR="00866C0A" w:rsidRPr="00D216C2">
          <w:rPr>
            <w:rStyle w:val="Hyperlink"/>
          </w:rPr>
          <w:t xml:space="preserve"> 4 – ROTARY GUEST &amp; SIDE CHAIRS</w:t>
        </w:r>
        <w:r w:rsidR="00866C0A">
          <w:rPr>
            <w:webHidden/>
          </w:rPr>
          <w:tab/>
        </w:r>
        <w:r w:rsidR="00866C0A">
          <w:rPr>
            <w:webHidden/>
          </w:rPr>
          <w:fldChar w:fldCharType="begin"/>
        </w:r>
        <w:r w:rsidR="00866C0A">
          <w:rPr>
            <w:webHidden/>
          </w:rPr>
          <w:instrText xml:space="preserve"> PAGEREF _Toc102728323 \h </w:instrText>
        </w:r>
        <w:r w:rsidR="00866C0A">
          <w:rPr>
            <w:webHidden/>
          </w:rPr>
        </w:r>
        <w:r w:rsidR="00866C0A">
          <w:rPr>
            <w:webHidden/>
          </w:rPr>
          <w:fldChar w:fldCharType="separate"/>
        </w:r>
        <w:r w:rsidR="00866C0A">
          <w:rPr>
            <w:webHidden/>
          </w:rPr>
          <w:t>7</w:t>
        </w:r>
        <w:r w:rsidR="00866C0A">
          <w:rPr>
            <w:webHidden/>
          </w:rPr>
          <w:fldChar w:fldCharType="end"/>
        </w:r>
      </w:hyperlink>
    </w:p>
    <w:p w14:paraId="2B534A31" w14:textId="291D01B3" w:rsidR="00321843" w:rsidRPr="00391ADA" w:rsidRDefault="006B3741" w:rsidP="00391ADA">
      <w:pPr>
        <w:pStyle w:val="Heading1"/>
      </w:pPr>
      <w:r>
        <w:rPr>
          <w:rFonts w:eastAsiaTheme="minorHAnsi"/>
          <w:noProof/>
        </w:rPr>
        <w:fldChar w:fldCharType="end"/>
      </w:r>
      <w:bookmarkStart w:id="6" w:name="_Toc102728312"/>
      <w:r w:rsidR="00321843" w:rsidRPr="00391ADA">
        <w:t>G</w:t>
      </w:r>
      <w:r w:rsidR="00934255" w:rsidRPr="00391ADA">
        <w:t>ENERAL</w:t>
      </w:r>
      <w:bookmarkEnd w:id="2"/>
      <w:bookmarkEnd w:id="3"/>
      <w:bookmarkEnd w:id="4"/>
      <w:bookmarkEnd w:id="5"/>
      <w:bookmarkEnd w:id="6"/>
    </w:p>
    <w:p w14:paraId="2BE454FE" w14:textId="48E1A0AB" w:rsidR="002C5792" w:rsidRDefault="002C5792" w:rsidP="00E549EF">
      <w:pPr>
        <w:pStyle w:val="Heading2"/>
      </w:pPr>
      <w:bookmarkStart w:id="7" w:name="_Toc102728313"/>
      <w:bookmarkStart w:id="8" w:name="_Toc5087880"/>
      <w:bookmarkStart w:id="9" w:name="_Toc32397922"/>
      <w:bookmarkStart w:id="10" w:name="_Toc61000705"/>
      <w:r>
        <w:t>SCOPE</w:t>
      </w:r>
      <w:bookmarkEnd w:id="7"/>
    </w:p>
    <w:p w14:paraId="57EB28C5" w14:textId="0D4FD2C1" w:rsidR="003654A6" w:rsidRDefault="003654A6" w:rsidP="008A201D">
      <w:pPr>
        <w:pStyle w:val="Head3B"/>
      </w:pPr>
      <w:r>
        <w:t>These specifications detail the minimum technical requirements applicable to rotary and side chairs for the office environment under this Consolidated Procurement Instrument (CPI) qualification program.</w:t>
      </w:r>
    </w:p>
    <w:p w14:paraId="4A54F594" w14:textId="10AE5585" w:rsidR="003654A6" w:rsidRDefault="003654A6" w:rsidP="003654A6">
      <w:pPr>
        <w:pStyle w:val="Heading2"/>
      </w:pPr>
      <w:bookmarkStart w:id="11" w:name="_Toc102728314"/>
      <w:r>
        <w:t>TESTING &amp; CERTIFICATION REQUIREMENTS</w:t>
      </w:r>
      <w:bookmarkEnd w:id="11"/>
    </w:p>
    <w:p w14:paraId="53FB5E17" w14:textId="55C5DA60" w:rsidR="0009515C" w:rsidRPr="00721CEE" w:rsidRDefault="003654A6" w:rsidP="0009515C">
      <w:pPr>
        <w:pStyle w:val="Head3B"/>
      </w:pPr>
      <w:r>
        <w:t>All chairs, other than Large Occupant and 24/7 must comply to CAN/CGSB-44.232</w:t>
      </w:r>
      <w:r w:rsidR="0009515C">
        <w:t xml:space="preserve">  </w:t>
      </w:r>
      <w:r>
        <w:t>Chairs for Office Environments</w:t>
      </w:r>
      <w:r w:rsidR="00DC61D0">
        <w:t xml:space="preserve">. </w:t>
      </w:r>
      <w:r w:rsidR="00DC61D0" w:rsidRPr="00721CEE">
        <w:t>Large occupant and 24/7 still need to meet the requirements of sections 4.2 for</w:t>
      </w:r>
      <w:r w:rsidR="0009515C" w:rsidRPr="00721CEE">
        <w:rPr>
          <w:color w:val="FF0000"/>
        </w:rPr>
        <w:t xml:space="preserve"> </w:t>
      </w:r>
      <w:r w:rsidR="0009515C" w:rsidRPr="00721CEE">
        <w:t xml:space="preserve">Flammability and </w:t>
      </w:r>
      <w:r w:rsidR="00DC61D0" w:rsidRPr="00721CEE">
        <w:t xml:space="preserve">4.5 </w:t>
      </w:r>
      <w:r w:rsidR="0009515C" w:rsidRPr="00721CEE">
        <w:t>Workmanship</w:t>
      </w:r>
      <w:r w:rsidR="009A3808" w:rsidRPr="00721CEE">
        <w:t>.</w:t>
      </w:r>
    </w:p>
    <w:p w14:paraId="70F4130F" w14:textId="44ACA08F" w:rsidR="003654A6" w:rsidRPr="00721CEE" w:rsidRDefault="003654A6" w:rsidP="003654A6">
      <w:pPr>
        <w:pStyle w:val="Head3B"/>
      </w:pPr>
      <w:r w:rsidRPr="00721CEE">
        <w:t xml:space="preserve">Rotary Chairs and Stools designed for large-occupant seating (When specified) must meet the performance testing as described in ANSI/BIFMA X5.11 </w:t>
      </w:r>
      <w:r w:rsidRPr="00721CEE">
        <w:t>–</w:t>
      </w:r>
      <w:r w:rsidRPr="00721CEE">
        <w:t xml:space="preserve"> General Purpose Large Occupant Office Chairs.</w:t>
      </w:r>
    </w:p>
    <w:p w14:paraId="2D986C23" w14:textId="349101A2" w:rsidR="003654A6" w:rsidRPr="00721CEE" w:rsidRDefault="003654A6" w:rsidP="003654A6">
      <w:pPr>
        <w:pStyle w:val="Head3B"/>
      </w:pPr>
      <w:r w:rsidRPr="00721CEE">
        <w:t>Test Reports:</w:t>
      </w:r>
    </w:p>
    <w:p w14:paraId="1296B685" w14:textId="77777777" w:rsidR="00FE2368" w:rsidRPr="00721CEE" w:rsidRDefault="00FE2368" w:rsidP="00FE2368">
      <w:pPr>
        <w:pStyle w:val="Head5B"/>
      </w:pPr>
      <w:r w:rsidRPr="00721CEE">
        <w:t>All products must hold a valid certification or meet the most recent version of all applicable standards and be tested in an acceptable test facility, unless otherwise stated herein. See definition for Acceptable Test Facility under Section 5.1 in Terminology.</w:t>
      </w:r>
    </w:p>
    <w:p w14:paraId="376F69BB" w14:textId="77777777" w:rsidR="00FE2368" w:rsidRPr="00721CEE" w:rsidRDefault="00FE2368" w:rsidP="00FE2368">
      <w:pPr>
        <w:pStyle w:val="Head5B"/>
      </w:pPr>
      <w:r w:rsidRPr="00721CEE">
        <w:t>Test reports must not be more than five years old from the date the test was performed with the exception of fabric tests applicable to the ACT Voluntary Performance Guidelines.</w:t>
      </w:r>
    </w:p>
    <w:p w14:paraId="79985385" w14:textId="77777777" w:rsidR="00FE2368" w:rsidRPr="00721CEE" w:rsidRDefault="00FE2368" w:rsidP="00FE2368">
      <w:pPr>
        <w:pStyle w:val="Head5B"/>
      </w:pPr>
      <w:r w:rsidRPr="00721CEE">
        <w:t>If a particular test requirement is changed following the revision of a standard, then it is necessary to retest a product to that particular test sections. Testing must occur within nine (9) months from the release date of the revised standard.</w:t>
      </w:r>
    </w:p>
    <w:p w14:paraId="0A292475" w14:textId="77777777" w:rsidR="00FE2368" w:rsidRPr="00721CEE" w:rsidRDefault="00FE2368" w:rsidP="00FE2368">
      <w:pPr>
        <w:pStyle w:val="Head5B"/>
      </w:pPr>
      <w:r w:rsidRPr="00721CEE">
        <w:t>If a change is made to an existing product, test requirements of all applicable standards that would reasonably assess the change must be performed with latest manufactured products.</w:t>
      </w:r>
    </w:p>
    <w:p w14:paraId="058928C0" w14:textId="6004830C" w:rsidR="00FE2368" w:rsidRPr="00721CEE" w:rsidRDefault="00FE2368" w:rsidP="00FE2368">
      <w:pPr>
        <w:pStyle w:val="Head3B"/>
      </w:pPr>
      <w:r w:rsidRPr="00721CEE">
        <w:t>Manufacturers must comply</w:t>
      </w:r>
      <w:r w:rsidR="00602157" w:rsidRPr="00721CEE">
        <w:t xml:space="preserve"> to</w:t>
      </w:r>
      <w:r w:rsidRPr="00721CEE">
        <w:t xml:space="preserve"> and have a valid certificate for ISO 9001 </w:t>
      </w:r>
      <w:r w:rsidRPr="00721CEE">
        <w:t>–</w:t>
      </w:r>
      <w:r w:rsidRPr="00721CEE">
        <w:t xml:space="preserve"> Quality Management System </w:t>
      </w:r>
      <w:r w:rsidRPr="00721CEE">
        <w:t>–</w:t>
      </w:r>
      <w:r w:rsidRPr="00721CEE">
        <w:t xml:space="preserve"> Requirements.</w:t>
      </w:r>
    </w:p>
    <w:p w14:paraId="3A65A53A" w14:textId="77777777" w:rsidR="00FE2368" w:rsidRPr="00721CEE" w:rsidRDefault="00FE2368" w:rsidP="00FE2368">
      <w:pPr>
        <w:pStyle w:val="Head3B"/>
      </w:pPr>
      <w:r w:rsidRPr="00721CEE">
        <w:t xml:space="preserve">Fabric used to upholster the chairs must meet the ACT Voluntary Performance Guidelines for upholstery and must pass its applicable testing requirements and acceptance levels. The fabric must meet the heavy-duty rating for abrasion resistance and obtained the ACT certification mark for abrasion </w:t>
      </w:r>
      <w:r w:rsidRPr="00721CEE">
        <w:rPr>
          <w:color w:val="FFFFFF" w:themeColor="background1"/>
        </w:rPr>
        <w:t>A</w:t>
      </w:r>
      <w:r w:rsidRPr="00721CEE">
        <w:t>. The Breaking Strength and Seam Slippage Tests in the ACT Voluntary Performance Guidelines, do not need to be performed on three-dimensional (stretchable in all directions) knit fabric.</w:t>
      </w:r>
    </w:p>
    <w:p w14:paraId="014C82CE" w14:textId="7FF16BCA" w:rsidR="00FE2368" w:rsidRPr="00721CEE" w:rsidRDefault="00FE2368" w:rsidP="00FE2368">
      <w:pPr>
        <w:pStyle w:val="Head5B"/>
      </w:pPr>
      <w:r w:rsidRPr="00721CEE">
        <w:lastRenderedPageBreak/>
        <w:t>Upholstery must be manufactured from 100% recycled material or from other environmentally appropriate materials.</w:t>
      </w:r>
    </w:p>
    <w:p w14:paraId="68B72211" w14:textId="77777777" w:rsidR="00224594" w:rsidRPr="00721CEE" w:rsidRDefault="00224594" w:rsidP="00C23243">
      <w:pPr>
        <w:pStyle w:val="Head3B"/>
      </w:pPr>
      <w:r w:rsidRPr="00721CEE">
        <w:t>All polyurethane foam must meet the requirements as described in:</w:t>
      </w:r>
    </w:p>
    <w:p w14:paraId="6BC11107" w14:textId="6E455269" w:rsidR="00224594" w:rsidRPr="00721CEE" w:rsidRDefault="00224594" w:rsidP="00F45D68">
      <w:pPr>
        <w:pStyle w:val="Head5B"/>
      </w:pPr>
      <w:r w:rsidRPr="00721CEE">
        <w:t xml:space="preserve">ASTM D3574 </w:t>
      </w:r>
      <w:r w:rsidRPr="00721CEE">
        <w:t>–</w:t>
      </w:r>
      <w:r w:rsidRPr="00721CEE">
        <w:t xml:space="preserve"> Standard Test Method for Flexible Cellular Materials </w:t>
      </w:r>
      <w:r w:rsidRPr="00721CEE">
        <w:t>–</w:t>
      </w:r>
      <w:r w:rsidRPr="00721CEE">
        <w:t xml:space="preserve"> Slab, Bonded and Molded Urethane Foams- Reference to CAN/CGSB 44-232.</w:t>
      </w:r>
    </w:p>
    <w:p w14:paraId="39F8645E" w14:textId="45E6153A" w:rsidR="003654A6" w:rsidRPr="00721CEE" w:rsidRDefault="00CF1E8F" w:rsidP="00FE2368">
      <w:pPr>
        <w:pStyle w:val="Head3B"/>
      </w:pPr>
      <w:r w:rsidRPr="00721CEE">
        <w:t>Chairs must be measured as per</w:t>
      </w:r>
      <w:r w:rsidR="00DA0E9B" w:rsidRPr="00721CEE">
        <w:t xml:space="preserve"> ISO 24496-2017 or </w:t>
      </w:r>
      <w:r w:rsidRPr="00721CEE">
        <w:t xml:space="preserve"> </w:t>
      </w:r>
      <w:r w:rsidR="00FE2368" w:rsidRPr="00721CEE">
        <w:t>BIFMA CMD: Universal Measuring Procedure to ensure that chairs are measured uniformly whatever the country of manufacture. Uncertainty of Measurements applies.</w:t>
      </w:r>
    </w:p>
    <w:p w14:paraId="43E46AA3" w14:textId="7EEAEA38" w:rsidR="00FE2368" w:rsidRPr="00721CEE" w:rsidRDefault="00FE2368" w:rsidP="00FE2368">
      <w:pPr>
        <w:pStyle w:val="Head3B"/>
      </w:pPr>
      <w:r w:rsidRPr="00721CEE">
        <w:t>Environmental Requirements</w:t>
      </w:r>
    </w:p>
    <w:p w14:paraId="152874C9" w14:textId="7CBCCBA8" w:rsidR="00FE2368" w:rsidRPr="00721CEE" w:rsidRDefault="00FE2368" w:rsidP="00FE2368">
      <w:pPr>
        <w:pStyle w:val="Head5B"/>
      </w:pPr>
      <w:r w:rsidRPr="00721CEE">
        <w:t xml:space="preserve">Public Services and Procurement Canada (PSPC) recognizes that circularity, minimizing the life cycle impacts of all materials, and the sustainable production, use and end-of-life management of plastics in public procurements is a priority as per the Greening Government Strategy, the Government of Canada actions on plastic waste in federal operations, and the Oceans Plastic Charter. To ensure goods procured through this CPI advance the protection </w:t>
      </w:r>
      <w:r w:rsidR="00D44634" w:rsidRPr="00721CEE">
        <w:t>of the environment, Suppliers must meet the following requirements:</w:t>
      </w:r>
    </w:p>
    <w:p w14:paraId="71DDF5D2" w14:textId="4BCEA5C9" w:rsidR="00D44634" w:rsidRPr="00721CEE" w:rsidRDefault="00D44634" w:rsidP="00D44634">
      <w:pPr>
        <w:pStyle w:val="Head6B"/>
      </w:pPr>
      <w:r w:rsidRPr="00721CEE">
        <w:t>All products must be certified  by an independent third-party compliant to the ANSI/BIFMA e3 Furniture Sustainability Standard.</w:t>
      </w:r>
    </w:p>
    <w:p w14:paraId="51BAE9B5" w14:textId="3A027E07" w:rsidR="00D44634" w:rsidRPr="00721CEE" w:rsidRDefault="00D44634" w:rsidP="00D44634">
      <w:pPr>
        <w:pStyle w:val="Head6B"/>
      </w:pPr>
      <w:r w:rsidRPr="00721CEE">
        <w:t>All products must achieve a minimum of Level</w:t>
      </w:r>
      <w:r w:rsidRPr="00721CEE">
        <w:t>®</w:t>
      </w:r>
      <w:r w:rsidRPr="00721CEE">
        <w:t xml:space="preserve"> </w:t>
      </w:r>
      <w:r w:rsidR="00A17B5D" w:rsidRPr="00721CEE">
        <w:t>2</w:t>
      </w:r>
      <w:r w:rsidR="00183A39" w:rsidRPr="00721CEE">
        <w:t>.</w:t>
      </w:r>
    </w:p>
    <w:p w14:paraId="38511588" w14:textId="619FECFE" w:rsidR="00D44634" w:rsidRPr="00721CEE" w:rsidRDefault="00D44634" w:rsidP="00D44634">
      <w:pPr>
        <w:pStyle w:val="Head6B"/>
      </w:pPr>
      <w:r w:rsidRPr="00721CEE">
        <w:t>All plastic components must be recyclable at the end of their life.</w:t>
      </w:r>
    </w:p>
    <w:p w14:paraId="4F53C62E" w14:textId="063C3594" w:rsidR="00D44634" w:rsidRPr="00721CEE" w:rsidRDefault="00D44634" w:rsidP="00D44634">
      <w:pPr>
        <w:pStyle w:val="Head5B"/>
      </w:pPr>
      <w:r w:rsidRPr="00721CEE">
        <w:t>The following product points are recommended targets and preference for products certified, seeking certification or seeking recertification, to the ANSI/BIFMA e3-2019 Furniture Sustainability Standard:</w:t>
      </w:r>
    </w:p>
    <w:p w14:paraId="4EE02922" w14:textId="0603BACA" w:rsidR="00D44634" w:rsidRPr="00721CEE" w:rsidRDefault="00D44634" w:rsidP="00D44634">
      <w:pPr>
        <w:pStyle w:val="Head6B"/>
        <w:numPr>
          <w:ilvl w:val="0"/>
          <w:numId w:val="0"/>
        </w:numPr>
        <w:ind w:left="1440"/>
      </w:pPr>
      <w:r w:rsidRPr="00721CEE">
        <w:t xml:space="preserve">6.2.2 </w:t>
      </w:r>
      <w:r w:rsidRPr="00721CEE">
        <w:t>–</w:t>
      </w:r>
      <w:r w:rsidRPr="00721CEE">
        <w:t xml:space="preserve"> Design for Durability, Repair, Retrofit, Remanufacturing, Recycling</w:t>
      </w:r>
    </w:p>
    <w:p w14:paraId="58217E0B" w14:textId="009C2FF8" w:rsidR="00D44634" w:rsidRPr="00721CEE" w:rsidRDefault="00D44634" w:rsidP="00D44634">
      <w:pPr>
        <w:pStyle w:val="Head6B"/>
        <w:numPr>
          <w:ilvl w:val="0"/>
          <w:numId w:val="0"/>
        </w:numPr>
        <w:ind w:left="1440"/>
      </w:pPr>
      <w:r w:rsidRPr="00721CEE">
        <w:t xml:space="preserve">6.2.3 </w:t>
      </w:r>
      <w:r w:rsidRPr="00721CEE">
        <w:t>–</w:t>
      </w:r>
      <w:r w:rsidRPr="00721CEE">
        <w:t xml:space="preserve"> Extended Product Responsibility</w:t>
      </w:r>
    </w:p>
    <w:p w14:paraId="02E8E316" w14:textId="162BB112" w:rsidR="00D44634" w:rsidRPr="00721CEE" w:rsidRDefault="00D44634" w:rsidP="00D44634">
      <w:pPr>
        <w:pStyle w:val="Head6B"/>
        <w:numPr>
          <w:ilvl w:val="0"/>
          <w:numId w:val="0"/>
        </w:numPr>
        <w:ind w:left="1440"/>
      </w:pPr>
      <w:r w:rsidRPr="00721CEE">
        <w:t xml:space="preserve">6.3.3 </w:t>
      </w:r>
      <w:r w:rsidRPr="00721CEE">
        <w:t>–</w:t>
      </w:r>
      <w:r w:rsidRPr="00721CEE">
        <w:t xml:space="preserve"> Bio-based Renewable Materials </w:t>
      </w:r>
      <w:r w:rsidRPr="00721CEE">
        <w:t>–</w:t>
      </w:r>
      <w:r w:rsidRPr="00721CEE">
        <w:t xml:space="preserve"> Sustainable Wood</w:t>
      </w:r>
    </w:p>
    <w:p w14:paraId="2534AA40" w14:textId="63B81335" w:rsidR="00D44634" w:rsidRPr="00721CEE" w:rsidRDefault="00D44634" w:rsidP="00D44634">
      <w:pPr>
        <w:pStyle w:val="Head6B"/>
        <w:numPr>
          <w:ilvl w:val="0"/>
          <w:numId w:val="0"/>
        </w:numPr>
        <w:ind w:left="1440"/>
      </w:pPr>
      <w:r w:rsidRPr="00721CEE">
        <w:tab/>
        <w:t xml:space="preserve">6.3.3.2 </w:t>
      </w:r>
      <w:r w:rsidRPr="00721CEE">
        <w:t>–</w:t>
      </w:r>
      <w:r w:rsidRPr="00721CEE">
        <w:t xml:space="preserve"> 50% of the Product Weight</w:t>
      </w:r>
    </w:p>
    <w:p w14:paraId="27C5D5E9" w14:textId="05A4EECB" w:rsidR="00D44634" w:rsidRPr="00721CEE" w:rsidRDefault="00D44634" w:rsidP="00D44634">
      <w:pPr>
        <w:pStyle w:val="Head6B"/>
        <w:numPr>
          <w:ilvl w:val="0"/>
          <w:numId w:val="0"/>
        </w:numPr>
        <w:ind w:left="1440"/>
      </w:pPr>
      <w:r w:rsidRPr="00721CEE">
        <w:tab/>
        <w:t xml:space="preserve">6.3.3.3 </w:t>
      </w:r>
      <w:r w:rsidRPr="00721CEE">
        <w:t>–</w:t>
      </w:r>
      <w:r w:rsidRPr="00721CEE">
        <w:t xml:space="preserve"> Inventory and Bio-based Data Submittal</w:t>
      </w:r>
    </w:p>
    <w:p w14:paraId="23698411" w14:textId="27CDE8B8" w:rsidR="00D44634" w:rsidRPr="00721CEE" w:rsidRDefault="00D44634" w:rsidP="00D44634">
      <w:pPr>
        <w:pStyle w:val="Head6B"/>
        <w:numPr>
          <w:ilvl w:val="0"/>
          <w:numId w:val="0"/>
        </w:numPr>
        <w:ind w:left="1440"/>
      </w:pPr>
      <w:r w:rsidRPr="00721CEE">
        <w:t xml:space="preserve">6.3.4 </w:t>
      </w:r>
      <w:r w:rsidRPr="00721CEE">
        <w:t>–</w:t>
      </w:r>
      <w:r w:rsidRPr="00721CEE">
        <w:t xml:space="preserve"> Recycled Content</w:t>
      </w:r>
    </w:p>
    <w:p w14:paraId="7CA340ED" w14:textId="57F66E58" w:rsidR="00D44634" w:rsidRPr="00721CEE" w:rsidRDefault="00D44634" w:rsidP="00D44634">
      <w:pPr>
        <w:pStyle w:val="Head6B"/>
        <w:numPr>
          <w:ilvl w:val="0"/>
          <w:numId w:val="0"/>
        </w:numPr>
        <w:ind w:left="1440"/>
      </w:pPr>
      <w:r w:rsidRPr="00721CEE">
        <w:tab/>
        <w:t xml:space="preserve">6.3.4.2 </w:t>
      </w:r>
      <w:r w:rsidRPr="00721CEE">
        <w:t>–</w:t>
      </w:r>
      <w:r w:rsidRPr="00721CEE">
        <w:t xml:space="preserve"> 50% Recycled Content</w:t>
      </w:r>
    </w:p>
    <w:p w14:paraId="0AF256FB" w14:textId="00FA7CCE" w:rsidR="00D44634" w:rsidRPr="00721CEE" w:rsidRDefault="00D44634" w:rsidP="00D44634">
      <w:pPr>
        <w:pStyle w:val="Head6B"/>
        <w:numPr>
          <w:ilvl w:val="0"/>
          <w:numId w:val="0"/>
        </w:numPr>
        <w:ind w:left="1440"/>
      </w:pPr>
      <w:r w:rsidRPr="00721CEE">
        <w:tab/>
        <w:t xml:space="preserve">6.3.4.3 </w:t>
      </w:r>
      <w:r w:rsidRPr="00721CEE">
        <w:t>–</w:t>
      </w:r>
      <w:r w:rsidRPr="00721CEE">
        <w:t xml:space="preserve"> Recycled Content Data Submittal</w:t>
      </w:r>
    </w:p>
    <w:p w14:paraId="457BF887" w14:textId="2079AC8C" w:rsidR="00D44634" w:rsidRPr="00721CEE" w:rsidRDefault="00D44634" w:rsidP="00D44634">
      <w:pPr>
        <w:pStyle w:val="Head6B"/>
        <w:numPr>
          <w:ilvl w:val="0"/>
          <w:numId w:val="0"/>
        </w:numPr>
        <w:ind w:left="1440"/>
      </w:pPr>
      <w:r w:rsidRPr="00721CEE">
        <w:t xml:space="preserve">6.3.5 </w:t>
      </w:r>
      <w:r w:rsidRPr="00721CEE">
        <w:t>–</w:t>
      </w:r>
      <w:r w:rsidRPr="00721CEE">
        <w:t xml:space="preserve"> Responsible Packaging</w:t>
      </w:r>
    </w:p>
    <w:p w14:paraId="73CB811B" w14:textId="6A413C61" w:rsidR="00D44634" w:rsidRPr="00721CEE" w:rsidRDefault="00D44634" w:rsidP="00D44634">
      <w:pPr>
        <w:pStyle w:val="Head6B"/>
        <w:numPr>
          <w:ilvl w:val="0"/>
          <w:numId w:val="0"/>
        </w:numPr>
        <w:ind w:left="1440"/>
      </w:pPr>
      <w:r w:rsidRPr="00721CEE">
        <w:t xml:space="preserve">6.4.2 </w:t>
      </w:r>
      <w:r w:rsidRPr="00721CEE">
        <w:t>–</w:t>
      </w:r>
      <w:r w:rsidRPr="00721CEE">
        <w:t xml:space="preserve"> Manufacturing Impact Management</w:t>
      </w:r>
    </w:p>
    <w:p w14:paraId="63B633DF" w14:textId="21FE7937" w:rsidR="00D44634" w:rsidRPr="00721CEE" w:rsidRDefault="00D44634" w:rsidP="00D44634">
      <w:pPr>
        <w:pStyle w:val="Head6B"/>
        <w:numPr>
          <w:ilvl w:val="0"/>
          <w:numId w:val="0"/>
        </w:numPr>
        <w:ind w:left="1440"/>
      </w:pPr>
      <w:r w:rsidRPr="00721CEE">
        <w:tab/>
        <w:t xml:space="preserve">6.4.2.1 </w:t>
      </w:r>
      <w:r w:rsidRPr="00721CEE">
        <w:t>–</w:t>
      </w:r>
      <w:r w:rsidRPr="00721CEE">
        <w:t xml:space="preserve"> Solid Waste Inventory, Allocation, and Data Submittal</w:t>
      </w:r>
    </w:p>
    <w:p w14:paraId="3A7D063A" w14:textId="76807E6F" w:rsidR="00D44634" w:rsidRPr="00721CEE" w:rsidRDefault="00D44634" w:rsidP="00D44634">
      <w:pPr>
        <w:pStyle w:val="Head6B"/>
        <w:numPr>
          <w:ilvl w:val="0"/>
          <w:numId w:val="0"/>
        </w:numPr>
        <w:ind w:left="1440"/>
      </w:pPr>
      <w:r w:rsidRPr="00721CEE">
        <w:tab/>
        <w:t xml:space="preserve">6.4.2.2 </w:t>
      </w:r>
      <w:r w:rsidRPr="00721CEE">
        <w:t>–</w:t>
      </w:r>
      <w:r w:rsidRPr="00721CEE">
        <w:t xml:space="preserve"> Solid Waste Diversion</w:t>
      </w:r>
    </w:p>
    <w:p w14:paraId="3A7F606F" w14:textId="4BA8FB8A" w:rsidR="00D44634" w:rsidRPr="00721CEE" w:rsidRDefault="00D44634" w:rsidP="00D44634">
      <w:pPr>
        <w:pStyle w:val="Head6B"/>
        <w:numPr>
          <w:ilvl w:val="0"/>
          <w:numId w:val="0"/>
        </w:numPr>
        <w:ind w:left="1440"/>
      </w:pPr>
      <w:r w:rsidRPr="00721CEE">
        <w:tab/>
        <w:t xml:space="preserve">6.4.2.3 </w:t>
      </w:r>
      <w:r w:rsidRPr="00721CEE">
        <w:t>–</w:t>
      </w:r>
      <w:r w:rsidRPr="00721CEE">
        <w:t xml:space="preserve"> Hazardous Waste Inventory, Allocation, and Data Submittal</w:t>
      </w:r>
    </w:p>
    <w:p w14:paraId="2CC6C4FC" w14:textId="52B2D9A4" w:rsidR="00D44634" w:rsidRPr="00721CEE" w:rsidRDefault="00D44634" w:rsidP="00D44634">
      <w:pPr>
        <w:pStyle w:val="Head6B"/>
        <w:numPr>
          <w:ilvl w:val="0"/>
          <w:numId w:val="0"/>
        </w:numPr>
        <w:ind w:left="1440"/>
      </w:pPr>
      <w:r w:rsidRPr="00721CEE">
        <w:tab/>
        <w:t xml:space="preserve">6.4.2.4 </w:t>
      </w:r>
      <w:r w:rsidRPr="00721CEE">
        <w:t>–</w:t>
      </w:r>
      <w:r w:rsidRPr="00721CEE">
        <w:t xml:space="preserve"> Hazardous Waste Reduction</w:t>
      </w:r>
    </w:p>
    <w:p w14:paraId="325445CB" w14:textId="52A851A7" w:rsidR="00D44634" w:rsidRPr="00721CEE" w:rsidRDefault="00D44634" w:rsidP="00D44634">
      <w:pPr>
        <w:pStyle w:val="Head6B"/>
        <w:numPr>
          <w:ilvl w:val="0"/>
          <w:numId w:val="0"/>
        </w:numPr>
        <w:ind w:left="1440"/>
      </w:pPr>
      <w:r w:rsidRPr="00721CEE">
        <w:t xml:space="preserve">6.5.2 </w:t>
      </w:r>
      <w:r w:rsidRPr="00721CEE">
        <w:t>–</w:t>
      </w:r>
      <w:r w:rsidRPr="00721CEE">
        <w:t xml:space="preserve"> Environmental Management System (Option 1: ISO 14001)</w:t>
      </w:r>
    </w:p>
    <w:p w14:paraId="1E515959" w14:textId="153C5F61" w:rsidR="00D44634" w:rsidRPr="00721CEE" w:rsidRDefault="00D44634" w:rsidP="00D44634">
      <w:pPr>
        <w:pStyle w:val="Head6B"/>
        <w:numPr>
          <w:ilvl w:val="0"/>
          <w:numId w:val="0"/>
        </w:numPr>
        <w:ind w:left="1440"/>
      </w:pPr>
      <w:r w:rsidRPr="00721CEE">
        <w:t xml:space="preserve">7.4.4 </w:t>
      </w:r>
      <w:r w:rsidRPr="00721CEE">
        <w:t>–</w:t>
      </w:r>
      <w:r w:rsidRPr="00721CEE">
        <w:t xml:space="preserve"> Targeted Chemical Elimination</w:t>
      </w:r>
    </w:p>
    <w:p w14:paraId="4A84FBE9" w14:textId="7FA0272C" w:rsidR="00D44634" w:rsidRPr="00721CEE" w:rsidRDefault="00D44634" w:rsidP="00D44634">
      <w:pPr>
        <w:pStyle w:val="Heading2"/>
      </w:pPr>
      <w:bookmarkStart w:id="12" w:name="_Toc102728315"/>
      <w:r w:rsidRPr="00721CEE">
        <w:t>SUBMITTALS</w:t>
      </w:r>
      <w:bookmarkEnd w:id="12"/>
    </w:p>
    <w:p w14:paraId="556358E6" w14:textId="69543A1C" w:rsidR="00D44634" w:rsidRPr="00721CEE" w:rsidRDefault="00D44634" w:rsidP="00D44634">
      <w:pPr>
        <w:pStyle w:val="Head3B"/>
      </w:pPr>
      <w:r w:rsidRPr="00721CEE">
        <w:t xml:space="preserve">Offerings </w:t>
      </w:r>
      <w:r w:rsidRPr="00721CEE">
        <w:t>–</w:t>
      </w:r>
      <w:r w:rsidRPr="00721CEE">
        <w:t xml:space="preserve"> the following are minimum requirements, at no charge to Canada.</w:t>
      </w:r>
    </w:p>
    <w:p w14:paraId="5F463430" w14:textId="771ECED3" w:rsidR="00D44634" w:rsidRPr="00721CEE" w:rsidRDefault="00D44634" w:rsidP="00D44634">
      <w:pPr>
        <w:pStyle w:val="Head5B"/>
      </w:pPr>
      <w:r w:rsidRPr="00721CEE">
        <w:t xml:space="preserve">Upholstery </w:t>
      </w:r>
      <w:r w:rsidRPr="00721CEE">
        <w:t>–</w:t>
      </w:r>
      <w:r w:rsidRPr="00721CEE">
        <w:t xml:space="preserve"> A minimum of 10 solid colours and/or 5 patterned offerings. Each patterned offering to have a minimum of 10 colour variation. This can include a combination of all upholstery offerings</w:t>
      </w:r>
      <w:r w:rsidR="00BA4337" w:rsidRPr="00721CEE">
        <w:t xml:space="preserve"> such as woven, coated and knit fabrics.</w:t>
      </w:r>
    </w:p>
    <w:p w14:paraId="73F173E1" w14:textId="3703E366" w:rsidR="00BA4337" w:rsidRPr="00721CEE" w:rsidRDefault="00BA4337" w:rsidP="00D44634">
      <w:pPr>
        <w:pStyle w:val="Head5B"/>
      </w:pPr>
      <w:r w:rsidRPr="00721CEE">
        <w:t xml:space="preserve">Non-upholstery </w:t>
      </w:r>
      <w:r w:rsidRPr="00721CEE">
        <w:t>–</w:t>
      </w:r>
      <w:r w:rsidRPr="00721CEE">
        <w:t xml:space="preserve"> a minimum of 3 colour variations for each type of non-upholstery offered.</w:t>
      </w:r>
    </w:p>
    <w:p w14:paraId="2B379FAA" w14:textId="26592BAF" w:rsidR="00BA4337" w:rsidRPr="00721CEE" w:rsidRDefault="00BA4337" w:rsidP="00BA4337">
      <w:pPr>
        <w:pStyle w:val="Head3B"/>
      </w:pPr>
      <w:r w:rsidRPr="00721CEE">
        <w:t>Labelling requirements are as follows:</w:t>
      </w:r>
    </w:p>
    <w:p w14:paraId="45EDABD2" w14:textId="2E63C561" w:rsidR="00BA4337" w:rsidRPr="00721CEE" w:rsidRDefault="00BA4337" w:rsidP="00BA4337">
      <w:pPr>
        <w:pStyle w:val="Head5B"/>
      </w:pPr>
      <w:r w:rsidRPr="00721CEE">
        <w:t>All products must be factory labelled with the name of the manufacturer / series / model / date of production / purchase order number.</w:t>
      </w:r>
    </w:p>
    <w:p w14:paraId="4497F67A" w14:textId="0BB42763" w:rsidR="00BA4337" w:rsidRPr="00721CEE" w:rsidRDefault="00BA4337" w:rsidP="00BA4337">
      <w:pPr>
        <w:pStyle w:val="Head5B"/>
      </w:pPr>
      <w:r w:rsidRPr="00721CEE">
        <w:t>Labels must be located in a discrete area as not to compromise the aesthetics of the product.</w:t>
      </w:r>
    </w:p>
    <w:p w14:paraId="1957BE09" w14:textId="29A84CF0" w:rsidR="00BA4337" w:rsidRPr="00721CEE" w:rsidRDefault="00BA4337" w:rsidP="00BA4337">
      <w:pPr>
        <w:pStyle w:val="Head5B"/>
      </w:pPr>
      <w:r w:rsidRPr="00721CEE">
        <w:t>Labels or permanent tag must have QR code or web-link where users can find instructions for rotary task chairs.</w:t>
      </w:r>
    </w:p>
    <w:p w14:paraId="389C6D2D" w14:textId="58893F64" w:rsidR="00BA4337" w:rsidRPr="00721CEE" w:rsidRDefault="00BA4337" w:rsidP="00BA4337">
      <w:pPr>
        <w:pStyle w:val="Head3B"/>
      </w:pPr>
      <w:r w:rsidRPr="00721CEE">
        <w:t>Warranty requirements are as follows (including 24/7 applications):</w:t>
      </w:r>
    </w:p>
    <w:p w14:paraId="2451B75F" w14:textId="46A12C50" w:rsidR="00BA4337" w:rsidRPr="00721CEE" w:rsidRDefault="00BA4337" w:rsidP="00BA4337">
      <w:pPr>
        <w:pStyle w:val="Head5B"/>
      </w:pPr>
      <w:r w:rsidRPr="00721CEE">
        <w:t>Fabrics must be provided with a minimum five (5) year warranty period.</w:t>
      </w:r>
    </w:p>
    <w:p w14:paraId="302DDE24" w14:textId="78BD54F1" w:rsidR="00BA4337" w:rsidRPr="00721CEE" w:rsidRDefault="00BA4337" w:rsidP="00BA4337">
      <w:pPr>
        <w:pStyle w:val="Head5B"/>
      </w:pPr>
      <w:r w:rsidRPr="00721CEE">
        <w:lastRenderedPageBreak/>
        <w:t xml:space="preserve">Structural and </w:t>
      </w:r>
      <w:r w:rsidR="005645E0" w:rsidRPr="00721CEE">
        <w:t xml:space="preserve">user adjustable </w:t>
      </w:r>
      <w:r w:rsidRPr="00721CEE">
        <w:t>components must be provided with a minimum ten (10) year warranty period.</w:t>
      </w:r>
    </w:p>
    <w:p w14:paraId="4D5E3761" w14:textId="49658DA2" w:rsidR="00BA4337" w:rsidRPr="00721CEE" w:rsidRDefault="00BA4337" w:rsidP="00BA4337">
      <w:pPr>
        <w:pStyle w:val="Head3B"/>
      </w:pPr>
      <w:r w:rsidRPr="00721CEE">
        <w:t>Test reports must be provided for examination upon request. Reports must not be more than five years old from the date the test was performed with the exception of fabric tests applicable to the ACT Voluntary Performance Guidelines.</w:t>
      </w:r>
    </w:p>
    <w:p w14:paraId="57F75FC2" w14:textId="2402F4FD" w:rsidR="00BA4337" w:rsidRPr="00721CEE" w:rsidRDefault="00BA4337" w:rsidP="00BA4337">
      <w:pPr>
        <w:pStyle w:val="Head5B"/>
      </w:pPr>
      <w:r w:rsidRPr="00721CEE">
        <w:t>Detailed requirements of component verification reports according to CAN/CGSB 44.232 must be provided for examination when requested.</w:t>
      </w:r>
    </w:p>
    <w:p w14:paraId="207D540C" w14:textId="7039FAD1" w:rsidR="00BA4337" w:rsidRPr="00721CEE" w:rsidRDefault="00BA4337" w:rsidP="00BA4337">
      <w:pPr>
        <w:pStyle w:val="Head5B"/>
      </w:pPr>
      <w:r w:rsidRPr="00721CEE">
        <w:t>When test reports are requested, the CPI holder has five (5) business days to respond and provide valid test reports.</w:t>
      </w:r>
    </w:p>
    <w:p w14:paraId="7B5813A4" w14:textId="3E0BC01D" w:rsidR="00BA4337" w:rsidRPr="00721CEE" w:rsidRDefault="00BA4337" w:rsidP="00BA4337">
      <w:pPr>
        <w:pStyle w:val="Head3B"/>
      </w:pPr>
      <w:r w:rsidRPr="00721CEE">
        <w:t>Manufacturer</w:t>
      </w:r>
      <w:r w:rsidRPr="00721CEE">
        <w:t>’</w:t>
      </w:r>
      <w:r w:rsidRPr="00721CEE">
        <w:t>s must submit proof of BIFMA Level</w:t>
      </w:r>
      <w:r w:rsidRPr="00721CEE">
        <w:t>®</w:t>
      </w:r>
      <w:r w:rsidRPr="00721CEE">
        <w:t xml:space="preserve"> certification. Level achieved must be certified by 3</w:t>
      </w:r>
      <w:r w:rsidRPr="00721CEE">
        <w:rPr>
          <w:vertAlign w:val="superscript"/>
        </w:rPr>
        <w:t>rd</w:t>
      </w:r>
      <w:r w:rsidRPr="00721CEE">
        <w:t xml:space="preserve"> party Level</w:t>
      </w:r>
      <w:r w:rsidRPr="00721CEE">
        <w:t>®</w:t>
      </w:r>
      <w:r w:rsidRPr="00721CEE">
        <w:t xml:space="preserve"> Certification Body.</w:t>
      </w:r>
    </w:p>
    <w:p w14:paraId="63D5FF8F" w14:textId="4EC22FC4" w:rsidR="00BA4337" w:rsidRPr="00721CEE" w:rsidRDefault="00BA4337" w:rsidP="00BA4337">
      <w:pPr>
        <w:pStyle w:val="Heading2"/>
      </w:pPr>
      <w:bookmarkStart w:id="13" w:name="_Toc102728316"/>
      <w:r w:rsidRPr="00721CEE">
        <w:t>P</w:t>
      </w:r>
      <w:r w:rsidR="00855938" w:rsidRPr="00721CEE">
        <w:t>RIORITY OF DOCUMENTS</w:t>
      </w:r>
      <w:bookmarkEnd w:id="13"/>
    </w:p>
    <w:p w14:paraId="509ED917" w14:textId="27C845F3" w:rsidR="00BA4337" w:rsidRPr="00721CEE" w:rsidRDefault="00BA4337" w:rsidP="00BA4337">
      <w:pPr>
        <w:pStyle w:val="Head3B"/>
      </w:pPr>
      <w:r w:rsidRPr="00721CEE">
        <w:t>In the event of discrepancy between this specification and the Testing Requirements at section 1.2, the following priority of documents apply:</w:t>
      </w:r>
    </w:p>
    <w:p w14:paraId="49304348" w14:textId="65E8958F" w:rsidR="00BA4337" w:rsidRPr="00721CEE" w:rsidRDefault="00BA4337" w:rsidP="00855938">
      <w:pPr>
        <w:pStyle w:val="Head3B"/>
        <w:numPr>
          <w:ilvl w:val="0"/>
          <w:numId w:val="23"/>
        </w:numPr>
        <w:contextualSpacing/>
      </w:pPr>
      <w:r w:rsidRPr="00721CEE">
        <w:t xml:space="preserve">Annex A </w:t>
      </w:r>
      <w:r w:rsidRPr="00721CEE">
        <w:t>–</w:t>
      </w:r>
      <w:r w:rsidRPr="00721CEE">
        <w:t xml:space="preserve"> Office Seating Technical Specifications</w:t>
      </w:r>
    </w:p>
    <w:p w14:paraId="26BE6A83" w14:textId="1D763A2E" w:rsidR="00BA4337" w:rsidRPr="00721CEE" w:rsidRDefault="00BA4337" w:rsidP="00855938">
      <w:pPr>
        <w:pStyle w:val="Head3B"/>
        <w:numPr>
          <w:ilvl w:val="0"/>
          <w:numId w:val="23"/>
        </w:numPr>
        <w:contextualSpacing/>
      </w:pPr>
      <w:r w:rsidRPr="00721CEE">
        <w:t>CAN/CGSB 44.232</w:t>
      </w:r>
      <w:r w:rsidR="005B1EF5" w:rsidRPr="00721CEE">
        <w:t>-2018</w:t>
      </w:r>
      <w:r w:rsidRPr="00721CEE">
        <w:t xml:space="preserve"> </w:t>
      </w:r>
      <w:r w:rsidRPr="00721CEE">
        <w:t>–</w:t>
      </w:r>
      <w:r w:rsidRPr="00721CEE">
        <w:t xml:space="preserve"> Chairs for Office Environments</w:t>
      </w:r>
    </w:p>
    <w:p w14:paraId="7D05864E" w14:textId="69476675" w:rsidR="00BA4337" w:rsidRPr="00721CEE" w:rsidRDefault="00855938" w:rsidP="00855938">
      <w:pPr>
        <w:pStyle w:val="Head3B"/>
        <w:numPr>
          <w:ilvl w:val="0"/>
          <w:numId w:val="23"/>
        </w:numPr>
        <w:contextualSpacing/>
        <w:rPr>
          <w:lang w:val="fr-CA"/>
        </w:rPr>
      </w:pPr>
      <w:r w:rsidRPr="00721CEE">
        <w:rPr>
          <w:lang w:val="fr-CA"/>
        </w:rPr>
        <w:t xml:space="preserve">ANSI/BIFMA X5.1 </w:t>
      </w:r>
      <w:r w:rsidRPr="00721CEE">
        <w:rPr>
          <w:lang w:val="fr-CA"/>
        </w:rPr>
        <w:t>–</w:t>
      </w:r>
      <w:r w:rsidRPr="00721CEE">
        <w:rPr>
          <w:lang w:val="fr-CA"/>
        </w:rPr>
        <w:t xml:space="preserve"> Office Chairs</w:t>
      </w:r>
    </w:p>
    <w:p w14:paraId="73327356" w14:textId="6699A917" w:rsidR="00855938" w:rsidRPr="00721CEE" w:rsidRDefault="00855938" w:rsidP="00855938">
      <w:pPr>
        <w:pStyle w:val="Head3B"/>
        <w:numPr>
          <w:ilvl w:val="0"/>
          <w:numId w:val="23"/>
        </w:numPr>
        <w:contextualSpacing/>
      </w:pPr>
      <w:r w:rsidRPr="00721CEE">
        <w:t xml:space="preserve">ANSI/BIFMA X5.11 </w:t>
      </w:r>
      <w:r w:rsidRPr="00721CEE">
        <w:t>–</w:t>
      </w:r>
      <w:r w:rsidRPr="00721CEE">
        <w:t xml:space="preserve"> Large Occupant Chairs </w:t>
      </w:r>
      <w:r w:rsidR="00D7680F" w:rsidRPr="00721CEE">
        <w:t xml:space="preserve">(When specified) </w:t>
      </w:r>
    </w:p>
    <w:p w14:paraId="11C04BAD" w14:textId="389376D7" w:rsidR="00BA4337" w:rsidRPr="00721CEE" w:rsidRDefault="00855938" w:rsidP="00855938">
      <w:pPr>
        <w:pStyle w:val="Heading2"/>
      </w:pPr>
      <w:bookmarkStart w:id="14" w:name="_Toc102728317"/>
      <w:r w:rsidRPr="00721CEE">
        <w:t>TERMINOLOGY</w:t>
      </w:r>
      <w:bookmarkEnd w:id="14"/>
    </w:p>
    <w:p w14:paraId="0C42E7DB" w14:textId="1C4EF5BD" w:rsidR="00855938" w:rsidRPr="00721CEE" w:rsidRDefault="00855938" w:rsidP="00855938">
      <w:pPr>
        <w:pStyle w:val="Head3B"/>
        <w:numPr>
          <w:ilvl w:val="0"/>
          <w:numId w:val="0"/>
        </w:numPr>
        <w:ind w:left="720"/>
      </w:pPr>
      <w:r w:rsidRPr="00721CEE">
        <w:t>For the purpose of this specification the following definitions apply:</w:t>
      </w:r>
    </w:p>
    <w:p w14:paraId="1C3623B0" w14:textId="5A597C75" w:rsidR="00855938" w:rsidRPr="00721CEE" w:rsidRDefault="00855938" w:rsidP="00855938">
      <w:pPr>
        <w:pStyle w:val="Head3B"/>
      </w:pPr>
      <w:r w:rsidRPr="00721CEE">
        <w:rPr>
          <w:i/>
          <w:iCs/>
        </w:rPr>
        <w:t>Acceptable Test Facility</w:t>
      </w:r>
      <w:r w:rsidRPr="00721CEE">
        <w:t>: A laboratory accredited to ISO 17025 by a nationally recognized body (such as the Standards Council of Canada or the American Association for Laboratory Accreditation (A2LA)) or a laboratory listed in the Canadian General Standards Board (CGSB) Laboratory Acceptance Program for the applicable scope of testing required.</w:t>
      </w:r>
    </w:p>
    <w:p w14:paraId="36086F18" w14:textId="14BE9257" w:rsidR="00855938" w:rsidRPr="00721CEE" w:rsidRDefault="00855938" w:rsidP="00855938">
      <w:pPr>
        <w:pStyle w:val="Head3B"/>
      </w:pPr>
      <w:r w:rsidRPr="00721CEE">
        <w:rPr>
          <w:i/>
          <w:iCs/>
        </w:rPr>
        <w:t>Rotary Chairs</w:t>
      </w:r>
      <w:r w:rsidRPr="00721CEE">
        <w:t xml:space="preserve">: </w:t>
      </w:r>
      <w:r w:rsidR="007E6A47" w:rsidRPr="00721CEE">
        <w:t>Classification</w:t>
      </w:r>
      <w:r w:rsidRPr="00721CEE">
        <w:t xml:space="preserve"> 1 and 2 chairs with seat rotation for computer and non-computer use. For single-shift usage in an office environment. A chair intended to allow the user to sit at a seated height work surface including bar height.</w:t>
      </w:r>
    </w:p>
    <w:p w14:paraId="66186A9E" w14:textId="10EE3E65" w:rsidR="00855938" w:rsidRPr="00721CEE" w:rsidRDefault="00855938" w:rsidP="00855938">
      <w:pPr>
        <w:pStyle w:val="Head3B"/>
      </w:pPr>
      <w:r w:rsidRPr="00721CEE">
        <w:rPr>
          <w:i/>
          <w:iCs/>
        </w:rPr>
        <w:t>CMD</w:t>
      </w:r>
      <w:r w:rsidRPr="00721CEE">
        <w:t>: Chair Measuring Device.</w:t>
      </w:r>
    </w:p>
    <w:p w14:paraId="1EDC508E" w14:textId="299B80E2" w:rsidR="00855938" w:rsidRPr="00721CEE" w:rsidRDefault="00855938" w:rsidP="00855938">
      <w:pPr>
        <w:pStyle w:val="Head3B"/>
      </w:pPr>
      <w:r w:rsidRPr="00721CEE">
        <w:rPr>
          <w:i/>
          <w:iCs/>
        </w:rPr>
        <w:t>Footrest</w:t>
      </w:r>
      <w:r w:rsidRPr="00721CEE">
        <w:t>: A component of a stool that supports the user</w:t>
      </w:r>
      <w:r w:rsidRPr="00721CEE">
        <w:t>’</w:t>
      </w:r>
      <w:r w:rsidRPr="00721CEE">
        <w:t>s feet above the floor. (Footres</w:t>
      </w:r>
      <w:r w:rsidR="00940D5B" w:rsidRPr="00721CEE">
        <w:t>t height can be fixed or adjustable)</w:t>
      </w:r>
    </w:p>
    <w:p w14:paraId="4DAC29DB" w14:textId="5E1083ED" w:rsidR="00940D5B" w:rsidRPr="00721CEE" w:rsidRDefault="00940D5B" w:rsidP="00855938">
      <w:pPr>
        <w:pStyle w:val="Head3B"/>
      </w:pPr>
      <w:r w:rsidRPr="00721CEE">
        <w:rPr>
          <w:i/>
          <w:iCs/>
        </w:rPr>
        <w:t>Armrest</w:t>
      </w:r>
      <w:r w:rsidRPr="00721CEE">
        <w:t>: A component of a chair intended to provide support to the occupant</w:t>
      </w:r>
      <w:r w:rsidRPr="00721CEE">
        <w:t>’</w:t>
      </w:r>
      <w:r w:rsidRPr="00721CEE">
        <w:t>s forearm. (Including fixed and adjustable, height, clearance width, 3D and 4D arm)</w:t>
      </w:r>
    </w:p>
    <w:p w14:paraId="3AA20C17" w14:textId="0C8EEC2D" w:rsidR="00940D5B" w:rsidRPr="00721CEE" w:rsidRDefault="00940D5B" w:rsidP="00855938">
      <w:pPr>
        <w:pStyle w:val="Head3B"/>
      </w:pPr>
      <w:r w:rsidRPr="00721CEE">
        <w:rPr>
          <w:i/>
          <w:iCs/>
        </w:rPr>
        <w:t>Headrest</w:t>
      </w:r>
      <w:r w:rsidRPr="00721CEE">
        <w:t xml:space="preserve">: An optional component of a chair that supports the head, attached to the backrest. </w:t>
      </w:r>
    </w:p>
    <w:p w14:paraId="029AD169" w14:textId="15C44A7D" w:rsidR="00940D5B" w:rsidRPr="00721CEE" w:rsidRDefault="00940D5B" w:rsidP="00855938">
      <w:pPr>
        <w:pStyle w:val="Head3B"/>
      </w:pPr>
      <w:r w:rsidRPr="00721CEE">
        <w:rPr>
          <w:i/>
          <w:iCs/>
        </w:rPr>
        <w:t>Large-Occupant Seating</w:t>
      </w:r>
      <w:r w:rsidRPr="00721CEE">
        <w:t>: Designed to support a weight that exceeds 125kg (275 lbs.) but is less than 181 kg (400 lbs).</w:t>
      </w:r>
    </w:p>
    <w:p w14:paraId="266A6964" w14:textId="1D8B8032" w:rsidR="00940D5B" w:rsidRPr="00721CEE" w:rsidRDefault="00940D5B" w:rsidP="00855938">
      <w:pPr>
        <w:pStyle w:val="Head3B"/>
      </w:pPr>
      <w:r w:rsidRPr="00721CEE">
        <w:rPr>
          <w:i/>
          <w:iCs/>
        </w:rPr>
        <w:t>Environmentally Appropriate Materials</w:t>
      </w:r>
      <w:r w:rsidRPr="00721CEE">
        <w:t>: Materials that have minimal to no negative impact on the environment. These materials may include, but are not limited to, eco-friendly fibers and rapidly renewable resources.</w:t>
      </w:r>
    </w:p>
    <w:p w14:paraId="0BC1CCEB" w14:textId="6104CF87" w:rsidR="00940D5B" w:rsidRPr="00721CEE" w:rsidRDefault="00940D5B" w:rsidP="00855938">
      <w:pPr>
        <w:pStyle w:val="Head3B"/>
      </w:pPr>
      <w:r w:rsidRPr="00721CEE">
        <w:rPr>
          <w:i/>
          <w:iCs/>
        </w:rPr>
        <w:t>Recyclable</w:t>
      </w:r>
      <w:r w:rsidRPr="00721CEE">
        <w:t>: A component, which after its intended use, can be recovered or reprocessed and diverted from the solid waste stream</w:t>
      </w:r>
    </w:p>
    <w:p w14:paraId="109A4663" w14:textId="3F29719C" w:rsidR="00940D5B" w:rsidRPr="00721CEE" w:rsidRDefault="00940D5B" w:rsidP="00855938">
      <w:pPr>
        <w:pStyle w:val="Head3B"/>
      </w:pPr>
      <w:r w:rsidRPr="00721CEE">
        <w:rPr>
          <w:i/>
          <w:iCs/>
        </w:rPr>
        <w:t>Lumbar Support</w:t>
      </w:r>
      <w:r w:rsidRPr="00721CEE">
        <w:t>: Part of the chair that focuses on keeping the lumbar region of the back comfortable. Available Options: fixed , adjustable or self-adjusting.</w:t>
      </w:r>
    </w:p>
    <w:p w14:paraId="33F84F4E" w14:textId="339B1A2F" w:rsidR="00940D5B" w:rsidRPr="00721CEE" w:rsidRDefault="00940D5B" w:rsidP="00855938">
      <w:pPr>
        <w:pStyle w:val="Head3B"/>
      </w:pPr>
      <w:r w:rsidRPr="00721CEE">
        <w:rPr>
          <w:i/>
          <w:iCs/>
        </w:rPr>
        <w:t>Tilt Mechanism</w:t>
      </w:r>
      <w:r w:rsidRPr="00721CEE">
        <w:t>: A tilt mechanism is a device, which enables the seat and backrest to deviate from a horizontal or vertical position, or both.</w:t>
      </w:r>
    </w:p>
    <w:p w14:paraId="60485470" w14:textId="30FECE5A" w:rsidR="00940D5B" w:rsidRPr="00721CEE" w:rsidRDefault="00940D5B" w:rsidP="00940D5B">
      <w:pPr>
        <w:pStyle w:val="Head5B"/>
      </w:pPr>
      <w:r w:rsidRPr="00721CEE">
        <w:rPr>
          <w:i/>
          <w:iCs/>
        </w:rPr>
        <w:t>Multifunction Tilt</w:t>
      </w:r>
      <w:r w:rsidRPr="00721CEE">
        <w:t xml:space="preserve">: Seat </w:t>
      </w:r>
      <w:r w:rsidR="00625B74">
        <w:t xml:space="preserve">and back </w:t>
      </w:r>
      <w:r w:rsidRPr="00721CEE">
        <w:t>angle adjustment to be adjust</w:t>
      </w:r>
      <w:r w:rsidR="00625B74">
        <w:t>ed</w:t>
      </w:r>
      <w:r w:rsidRPr="00721CEE">
        <w:t xml:space="preserve"> independently of each other. Equipped with tension control</w:t>
      </w:r>
    </w:p>
    <w:p w14:paraId="4C2F1142" w14:textId="57906DD3" w:rsidR="00940D5B" w:rsidRPr="00721CEE" w:rsidRDefault="00940D5B" w:rsidP="00940D5B">
      <w:pPr>
        <w:pStyle w:val="Head5B"/>
      </w:pPr>
      <w:r w:rsidRPr="00721CEE">
        <w:rPr>
          <w:i/>
          <w:iCs/>
        </w:rPr>
        <w:t>Synchro Tilt</w:t>
      </w:r>
      <w:r w:rsidRPr="00721CEE">
        <w:t xml:space="preserve">: The seat and backrest tilt at the same time in a simultaneous movement with the seat in a ratio greater than </w:t>
      </w:r>
      <w:r w:rsidR="009348BF" w:rsidRPr="00721CEE">
        <w:rPr>
          <w:b/>
          <w:bCs/>
        </w:rPr>
        <w:t>2</w:t>
      </w:r>
      <w:r w:rsidRPr="00721CEE">
        <w:rPr>
          <w:b/>
          <w:bCs/>
        </w:rPr>
        <w:t>:</w:t>
      </w:r>
      <w:r w:rsidR="009348BF" w:rsidRPr="00721CEE">
        <w:rPr>
          <w:b/>
          <w:bCs/>
        </w:rPr>
        <w:t>1</w:t>
      </w:r>
      <w:r w:rsidRPr="00721CEE">
        <w:rPr>
          <w:b/>
          <w:bCs/>
        </w:rPr>
        <w:t>.</w:t>
      </w:r>
      <w:r w:rsidRPr="00721CEE">
        <w:t xml:space="preserve"> Equipped with a tension control.</w:t>
      </w:r>
    </w:p>
    <w:p w14:paraId="698CB43B" w14:textId="0350FEA6" w:rsidR="00940D5B" w:rsidRPr="00721CEE" w:rsidRDefault="00940D5B" w:rsidP="00940D5B">
      <w:pPr>
        <w:pStyle w:val="Head5B"/>
      </w:pPr>
      <w:r w:rsidRPr="00721CEE">
        <w:rPr>
          <w:i/>
          <w:iCs/>
        </w:rPr>
        <w:t>Unison Tilt</w:t>
      </w:r>
      <w:r w:rsidRPr="00721CEE">
        <w:t>: Standard or knee tilt mechanism with tension control.</w:t>
      </w:r>
    </w:p>
    <w:p w14:paraId="5545CC98" w14:textId="63D2B402" w:rsidR="00940D5B" w:rsidRPr="00721CEE" w:rsidRDefault="00940D5B" w:rsidP="00940D5B">
      <w:pPr>
        <w:pStyle w:val="Head5B"/>
      </w:pPr>
      <w:r w:rsidRPr="00721CEE">
        <w:rPr>
          <w:i/>
          <w:iCs/>
        </w:rPr>
        <w:lastRenderedPageBreak/>
        <w:t>Weight Sensitive</w:t>
      </w:r>
      <w:r w:rsidRPr="00721CEE">
        <w:t>: Automatically adjusts and regulating the force for tilt based on body weight, therefore there is no tilt tension control for this type of mechanism.</w:t>
      </w:r>
    </w:p>
    <w:p w14:paraId="2550A10C" w14:textId="6E929B85" w:rsidR="00930433" w:rsidRPr="00721CEE" w:rsidRDefault="00930433" w:rsidP="00930433">
      <w:pPr>
        <w:pStyle w:val="Head5B"/>
        <w:numPr>
          <w:ilvl w:val="0"/>
          <w:numId w:val="0"/>
        </w:numPr>
        <w:ind w:left="720"/>
      </w:pPr>
    </w:p>
    <w:p w14:paraId="0F6EFDFA" w14:textId="41ED1224" w:rsidR="00940D5B" w:rsidRPr="00721CEE" w:rsidRDefault="00940D5B" w:rsidP="00940D5B">
      <w:pPr>
        <w:pStyle w:val="Head3B"/>
      </w:pPr>
      <w:r w:rsidRPr="00721CEE">
        <w:rPr>
          <w:i/>
          <w:iCs/>
        </w:rPr>
        <w:t>Upholstery</w:t>
      </w:r>
      <w:r w:rsidRPr="00721CEE">
        <w:t>: As defined in section 4.3 of CAN/CGSB-44.232 (woven, coated and knit fabrics)</w:t>
      </w:r>
    </w:p>
    <w:p w14:paraId="3EDDBAAE" w14:textId="2412C5CC" w:rsidR="00940D5B" w:rsidRPr="00721CEE" w:rsidRDefault="00940D5B" w:rsidP="00940D5B">
      <w:pPr>
        <w:pStyle w:val="Head3B"/>
      </w:pPr>
      <w:r w:rsidRPr="00721CEE">
        <w:rPr>
          <w:i/>
          <w:iCs/>
        </w:rPr>
        <w:t>Non-upholstery</w:t>
      </w:r>
      <w:r w:rsidRPr="00721CEE">
        <w:t>: Hard surface materials including but not limited to steel, wood or plastic.</w:t>
      </w:r>
    </w:p>
    <w:p w14:paraId="7F3AFA19" w14:textId="2EA68245" w:rsidR="00940D5B" w:rsidRPr="00721CEE" w:rsidRDefault="00940D5B" w:rsidP="00940D5B">
      <w:pPr>
        <w:pStyle w:val="Head3B"/>
      </w:pPr>
      <w:r w:rsidRPr="00721CEE">
        <w:rPr>
          <w:i/>
          <w:iCs/>
        </w:rPr>
        <w:t>Nesting</w:t>
      </w:r>
      <w:r w:rsidRPr="00721CEE">
        <w:t>: Chairs that can be compact together horizontally for ease of storage. Typically chairs supplied with casters.</w:t>
      </w:r>
    </w:p>
    <w:p w14:paraId="44E06EBA" w14:textId="41B883DB" w:rsidR="00940D5B" w:rsidRPr="00721CEE" w:rsidRDefault="00940D5B" w:rsidP="00940D5B">
      <w:pPr>
        <w:pStyle w:val="Head3B"/>
      </w:pPr>
      <w:r w:rsidRPr="00721CEE">
        <w:rPr>
          <w:i/>
          <w:iCs/>
        </w:rPr>
        <w:t>Stacking</w:t>
      </w:r>
      <w:r w:rsidRPr="00721CEE">
        <w:t>: Multiple chairs that can be place one on top of the other vertically for ease of storage. Usually provid</w:t>
      </w:r>
      <w:r w:rsidR="000A66A1" w:rsidRPr="00721CEE">
        <w:t>e</w:t>
      </w:r>
      <w:r w:rsidRPr="00721CEE">
        <w:t xml:space="preserve"> with an optional </w:t>
      </w:r>
      <w:r w:rsidR="009B0388" w:rsidRPr="00721CEE">
        <w:t>tr</w:t>
      </w:r>
      <w:r w:rsidRPr="00721CEE">
        <w:t>olly.</w:t>
      </w:r>
    </w:p>
    <w:p w14:paraId="6425157E" w14:textId="59758CB1" w:rsidR="000A66A1" w:rsidRPr="00721CEE" w:rsidRDefault="000A66A1" w:rsidP="00940D5B">
      <w:pPr>
        <w:pStyle w:val="Head3B"/>
      </w:pPr>
      <w:r w:rsidRPr="00721CEE">
        <w:rPr>
          <w:i/>
          <w:iCs/>
        </w:rPr>
        <w:t>Glides</w:t>
      </w:r>
      <w:r w:rsidRPr="00721CEE">
        <w:t>: Metal or plastic discs affixed to the bottom of the chair legs to protect the flooring</w:t>
      </w:r>
    </w:p>
    <w:p w14:paraId="0DA347E8" w14:textId="3E3DE470" w:rsidR="000A66A1" w:rsidRPr="00721CEE" w:rsidRDefault="000A66A1" w:rsidP="00940D5B">
      <w:pPr>
        <w:pStyle w:val="Head3B"/>
      </w:pPr>
      <w:r w:rsidRPr="00721CEE">
        <w:rPr>
          <w:i/>
          <w:iCs/>
        </w:rPr>
        <w:t>Base Frame</w:t>
      </w:r>
      <w:r w:rsidRPr="00721CEE">
        <w:t>:</w:t>
      </w:r>
      <w:r w:rsidR="005A34E5" w:rsidRPr="00721CEE">
        <w:t xml:space="preserve"> Structural component that support</w:t>
      </w:r>
      <w:r w:rsidR="00175FA3" w:rsidRPr="00721CEE">
        <w:t xml:space="preserve">s </w:t>
      </w:r>
      <w:r w:rsidR="005A34E5" w:rsidRPr="00721CEE">
        <w:t xml:space="preserve">the chair, typically </w:t>
      </w:r>
      <w:r w:rsidR="004A5FC9" w:rsidRPr="00721CEE">
        <w:t>a</w:t>
      </w:r>
      <w:r w:rsidR="005A34E5" w:rsidRPr="00721CEE">
        <w:t xml:space="preserve"> five star base with casters for rotary </w:t>
      </w:r>
      <w:r w:rsidR="00750BE7" w:rsidRPr="00721CEE">
        <w:t xml:space="preserve">task </w:t>
      </w:r>
      <w:r w:rsidR="005A34E5" w:rsidRPr="00721CEE">
        <w:t xml:space="preserve">chairs and </w:t>
      </w:r>
      <w:r w:rsidR="00D77345" w:rsidRPr="00721CEE">
        <w:t xml:space="preserve">4-post </w:t>
      </w:r>
      <w:r w:rsidR="005A34E5" w:rsidRPr="00721CEE">
        <w:t xml:space="preserve">legs with/without casters, </w:t>
      </w:r>
      <w:r w:rsidR="00A40934" w:rsidRPr="00721CEE">
        <w:t xml:space="preserve">4 star base, </w:t>
      </w:r>
      <w:r w:rsidR="005A34E5" w:rsidRPr="00721CEE">
        <w:t>wired</w:t>
      </w:r>
      <w:r w:rsidR="000E7DDF" w:rsidRPr="00721CEE">
        <w:t xml:space="preserve">, pedestal </w:t>
      </w:r>
      <w:r w:rsidR="005A34E5" w:rsidRPr="00721CEE">
        <w:t>or sled base for side chairs.</w:t>
      </w:r>
    </w:p>
    <w:p w14:paraId="52081790" w14:textId="2ACA8F83" w:rsidR="004C1F95" w:rsidRPr="00721CEE" w:rsidRDefault="004C1F95" w:rsidP="00940D5B">
      <w:pPr>
        <w:pStyle w:val="Head3B"/>
      </w:pPr>
      <w:r w:rsidRPr="00721CEE">
        <w:rPr>
          <w:i/>
          <w:iCs/>
        </w:rPr>
        <w:t>Self-Adjusting Lumbar</w:t>
      </w:r>
      <w:r w:rsidRPr="00721CEE">
        <w:t>:</w:t>
      </w:r>
      <w:r w:rsidR="005A34E5" w:rsidRPr="00721CEE">
        <w:t xml:space="preserve"> Lumbar automatically adjusts to adopt a natural posture of seated person without the need of making any adjustment.</w:t>
      </w:r>
    </w:p>
    <w:p w14:paraId="58E69782" w14:textId="6FFAB7C3" w:rsidR="00B11C2D" w:rsidRPr="00721CEE" w:rsidRDefault="00B11C2D" w:rsidP="00B11C2D">
      <w:pPr>
        <w:pStyle w:val="Heading2"/>
      </w:pPr>
      <w:bookmarkStart w:id="15" w:name="_Toc102728318"/>
      <w:r w:rsidRPr="00721CEE">
        <w:t>GENERAL FEATURES</w:t>
      </w:r>
      <w:bookmarkEnd w:id="15"/>
    </w:p>
    <w:p w14:paraId="00689AB8" w14:textId="170F5725" w:rsidR="00B11C2D" w:rsidRPr="00721CEE" w:rsidRDefault="00B11C2D" w:rsidP="00B11C2D">
      <w:pPr>
        <w:pStyle w:val="Head3B"/>
      </w:pPr>
      <w:r w:rsidRPr="00721CEE">
        <w:t>Metal: all painted metal components must be finished using an electrostatic powder coated finish or low VOC paint.</w:t>
      </w:r>
    </w:p>
    <w:p w14:paraId="1E1718D3" w14:textId="24603168" w:rsidR="00B11C2D" w:rsidRPr="00721CEE" w:rsidRDefault="00B11C2D" w:rsidP="00923790">
      <w:pPr>
        <w:pStyle w:val="Head3B"/>
      </w:pPr>
      <w:r w:rsidRPr="00721CEE">
        <w:t>Casters: Must be provided for carpet or hard surface flooring.</w:t>
      </w:r>
    </w:p>
    <w:p w14:paraId="24FA057E" w14:textId="3FDBD479" w:rsidR="00B11C2D" w:rsidRPr="00721CEE" w:rsidRDefault="00B11C2D" w:rsidP="00B11C2D">
      <w:pPr>
        <w:pStyle w:val="Head3B"/>
      </w:pPr>
      <w:r w:rsidRPr="00721CEE">
        <w:t>Accessibility: when available, chairs to have brail on adjustment levers.</w:t>
      </w:r>
    </w:p>
    <w:p w14:paraId="6F72FC32" w14:textId="326E996F" w:rsidR="00B11C2D" w:rsidRPr="00721CEE" w:rsidRDefault="00B11C2D" w:rsidP="00B11C2D">
      <w:pPr>
        <w:pStyle w:val="Heading2"/>
      </w:pPr>
      <w:bookmarkStart w:id="16" w:name="_Toc102728319"/>
      <w:r w:rsidRPr="00721CEE">
        <w:t xml:space="preserve">CHAIR </w:t>
      </w:r>
      <w:r w:rsidR="007E6A47" w:rsidRPr="00721CEE">
        <w:t>CLASSIFICATION</w:t>
      </w:r>
      <w:r w:rsidRPr="00721CEE">
        <w:t xml:space="preserve"> DEFINITIONS</w:t>
      </w:r>
      <w:bookmarkEnd w:id="16"/>
    </w:p>
    <w:p w14:paraId="62DD6439" w14:textId="1C050C0F" w:rsidR="00B11C2D" w:rsidRPr="00721CEE" w:rsidRDefault="003A1CA9" w:rsidP="00B11C2D">
      <w:pPr>
        <w:pStyle w:val="Head3B"/>
      </w:pPr>
      <w:r w:rsidRPr="00721CEE">
        <w:t>The C</w:t>
      </w:r>
      <w:r w:rsidR="003B7F84" w:rsidRPr="00721CEE">
        <w:t>lassifications</w:t>
      </w:r>
      <w:r w:rsidRPr="00721CEE">
        <w:t xml:space="preserve"> of chairs are defined below as such:</w:t>
      </w:r>
    </w:p>
    <w:p w14:paraId="4E0BCDB9" w14:textId="3C4146D4" w:rsidR="003A1CA9" w:rsidRPr="00721CEE" w:rsidRDefault="007E6A47" w:rsidP="003A1CA9">
      <w:pPr>
        <w:pStyle w:val="Head5B"/>
      </w:pPr>
      <w:r w:rsidRPr="00721CEE">
        <w:rPr>
          <w:b/>
          <w:bCs/>
        </w:rPr>
        <w:t>Classification</w:t>
      </w:r>
      <w:r w:rsidR="003A1CA9" w:rsidRPr="00721CEE">
        <w:rPr>
          <w:b/>
          <w:bCs/>
        </w:rPr>
        <w:t xml:space="preserve"> 1</w:t>
      </w:r>
      <w:r w:rsidR="003A1CA9" w:rsidRPr="00721CEE">
        <w:t>:</w:t>
      </w:r>
      <w:r w:rsidR="003A1CA9" w:rsidRPr="00721CEE">
        <w:tab/>
        <w:t>Individual Work</w:t>
      </w:r>
    </w:p>
    <w:p w14:paraId="7253944B" w14:textId="5D1045F8" w:rsidR="003A1CA9" w:rsidRPr="00721CEE" w:rsidRDefault="003A1CA9" w:rsidP="003A1CA9">
      <w:pPr>
        <w:pStyle w:val="Head5B"/>
        <w:numPr>
          <w:ilvl w:val="0"/>
          <w:numId w:val="0"/>
        </w:numPr>
        <w:ind w:left="2160"/>
      </w:pPr>
      <w:r w:rsidRPr="00721CEE">
        <w:rPr>
          <w:u w:val="single"/>
        </w:rPr>
        <w:t>Unassigned Task</w:t>
      </w:r>
      <w:r w:rsidRPr="00721CEE">
        <w:t xml:space="preserve">: Ergonomic task chair with </w:t>
      </w:r>
      <w:r w:rsidR="0037770E" w:rsidRPr="00721CEE">
        <w:t>moderate</w:t>
      </w:r>
      <w:r w:rsidRPr="00721CEE">
        <w:t xml:space="preserve"> adjustments meant to accommodate multiple body types.</w:t>
      </w:r>
    </w:p>
    <w:p w14:paraId="785FEA52" w14:textId="24245E0D" w:rsidR="003A1CA9" w:rsidRPr="00721CEE" w:rsidRDefault="003A1CA9" w:rsidP="003A1CA9">
      <w:pPr>
        <w:pStyle w:val="Head5B"/>
        <w:numPr>
          <w:ilvl w:val="0"/>
          <w:numId w:val="0"/>
        </w:numPr>
        <w:ind w:left="2160"/>
      </w:pPr>
      <w:r w:rsidRPr="00721CEE">
        <w:rPr>
          <w:u w:val="single"/>
        </w:rPr>
        <w:t>Dedicated Task</w:t>
      </w:r>
      <w:r w:rsidRPr="00721CEE">
        <w:t>: Intended for long periods of sitting. Multiple adjustments available to provide the user maximum ergonomic comfort and proper support for long term use.</w:t>
      </w:r>
    </w:p>
    <w:p w14:paraId="25344ED6" w14:textId="77777777" w:rsidR="00C23243" w:rsidRPr="00721CEE" w:rsidRDefault="007E6A47" w:rsidP="00C23243">
      <w:pPr>
        <w:pStyle w:val="Head5B"/>
        <w:tabs>
          <w:tab w:val="left" w:pos="2160"/>
        </w:tabs>
      </w:pPr>
      <w:r w:rsidRPr="00721CEE">
        <w:rPr>
          <w:b/>
          <w:bCs/>
        </w:rPr>
        <w:t>Classification</w:t>
      </w:r>
      <w:r w:rsidR="003A1CA9" w:rsidRPr="00721CEE">
        <w:rPr>
          <w:b/>
          <w:bCs/>
        </w:rPr>
        <w:t xml:space="preserve"> 2</w:t>
      </w:r>
      <w:r w:rsidR="003A1CA9" w:rsidRPr="00721CEE">
        <w:t>:</w:t>
      </w:r>
      <w:r w:rsidR="00CD5D16" w:rsidRPr="00721CEE">
        <w:t xml:space="preserve"> </w:t>
      </w:r>
      <w:r w:rsidR="00CD5D16" w:rsidRPr="00721CEE">
        <w:tab/>
      </w:r>
      <w:r w:rsidR="00CD5D16" w:rsidRPr="00721CEE">
        <w:rPr>
          <w:u w:val="single"/>
        </w:rPr>
        <w:t>Conference/Meeting Room Chairs</w:t>
      </w:r>
      <w:r w:rsidR="00CD5D16" w:rsidRPr="00721CEE">
        <w:t xml:space="preserve">: Intended for short to mid-term use for </w:t>
      </w:r>
    </w:p>
    <w:p w14:paraId="236C0627" w14:textId="0DCC8087" w:rsidR="003A1CA9" w:rsidRPr="00721CEE" w:rsidRDefault="00C23243" w:rsidP="00C23243">
      <w:pPr>
        <w:pStyle w:val="Head5B"/>
        <w:numPr>
          <w:ilvl w:val="0"/>
          <w:numId w:val="0"/>
        </w:numPr>
        <w:tabs>
          <w:tab w:val="left" w:pos="2160"/>
        </w:tabs>
        <w:ind w:left="1080"/>
      </w:pPr>
      <w:r w:rsidRPr="00721CEE">
        <w:rPr>
          <w:b/>
          <w:bCs/>
        </w:rPr>
        <w:tab/>
      </w:r>
      <w:r w:rsidRPr="007949F4">
        <w:t>c</w:t>
      </w:r>
      <w:r w:rsidR="00CD5D16" w:rsidRPr="00721CEE">
        <w:t>ollaborative</w:t>
      </w:r>
      <w:r w:rsidR="00944475" w:rsidRPr="00721CEE">
        <w:t xml:space="preserve"> </w:t>
      </w:r>
      <w:r w:rsidR="00CD5D16" w:rsidRPr="00721CEE">
        <w:t>meetings. Seating to have minimal adjustments with maximum comfort.</w:t>
      </w:r>
    </w:p>
    <w:p w14:paraId="74D78161" w14:textId="68DEE0ED" w:rsidR="00CD5D16" w:rsidRPr="00721CEE" w:rsidRDefault="00CD5D16" w:rsidP="00C23243">
      <w:pPr>
        <w:pStyle w:val="Head5B"/>
        <w:numPr>
          <w:ilvl w:val="0"/>
          <w:numId w:val="0"/>
        </w:numPr>
        <w:ind w:left="2160"/>
      </w:pPr>
      <w:r w:rsidRPr="00721CEE">
        <w:rPr>
          <w:u w:val="single"/>
        </w:rPr>
        <w:t>Stools</w:t>
      </w:r>
      <w:r w:rsidRPr="00721CEE">
        <w:t>: A collaborative high rotary chair intended to allow the user to sit at a bar or counter height work surface.</w:t>
      </w:r>
    </w:p>
    <w:p w14:paraId="429F6D85" w14:textId="3D15F6A4" w:rsidR="003A1CA9" w:rsidRPr="00721CEE" w:rsidRDefault="007E6A47" w:rsidP="003A1CA9">
      <w:pPr>
        <w:pStyle w:val="Head5B"/>
      </w:pPr>
      <w:r w:rsidRPr="00721CEE">
        <w:rPr>
          <w:b/>
          <w:bCs/>
        </w:rPr>
        <w:t>Classification</w:t>
      </w:r>
      <w:r w:rsidR="003A1CA9" w:rsidRPr="00721CEE">
        <w:rPr>
          <w:b/>
          <w:bCs/>
        </w:rPr>
        <w:t xml:space="preserve"> 3</w:t>
      </w:r>
      <w:r w:rsidR="003A1CA9" w:rsidRPr="00721CEE">
        <w:t>:</w:t>
      </w:r>
      <w:r w:rsidR="00CD5D16" w:rsidRPr="00721CEE">
        <w:tab/>
        <w:t>Heavy Duty Chairs:</w:t>
      </w:r>
    </w:p>
    <w:p w14:paraId="6F71DE60" w14:textId="1E6167BB" w:rsidR="00CD5D16" w:rsidRPr="00721CEE" w:rsidRDefault="00CD5D16" w:rsidP="00CD5D16">
      <w:pPr>
        <w:pStyle w:val="Head5B"/>
        <w:numPr>
          <w:ilvl w:val="0"/>
          <w:numId w:val="0"/>
        </w:numPr>
        <w:ind w:left="2160"/>
      </w:pPr>
      <w:r w:rsidRPr="00721CEE">
        <w:rPr>
          <w:u w:val="single"/>
        </w:rPr>
        <w:t>Large Occupant</w:t>
      </w:r>
      <w:r w:rsidRPr="00721CEE">
        <w:t xml:space="preserve">: Comes with a heavy duty-frame, with </w:t>
      </w:r>
      <w:r w:rsidR="005A7901" w:rsidRPr="00721CEE">
        <w:t>a larger se</w:t>
      </w:r>
      <w:r w:rsidRPr="00721CEE">
        <w:t>at pan width</w:t>
      </w:r>
      <w:r w:rsidR="005A7901" w:rsidRPr="00721CEE">
        <w:t>.</w:t>
      </w:r>
    </w:p>
    <w:p w14:paraId="1DE49A59" w14:textId="2EBF22C9" w:rsidR="00CD5D16" w:rsidRPr="00721CEE" w:rsidRDefault="00CD5D16" w:rsidP="00CD5D16">
      <w:pPr>
        <w:pStyle w:val="Head5B"/>
        <w:numPr>
          <w:ilvl w:val="0"/>
          <w:numId w:val="0"/>
        </w:numPr>
        <w:ind w:left="2160"/>
      </w:pPr>
      <w:r w:rsidRPr="00721CEE">
        <w:rPr>
          <w:u w:val="single"/>
        </w:rPr>
        <w:t>24/7 Chair</w:t>
      </w:r>
      <w:r w:rsidRPr="00721CEE">
        <w:t>: For extended periods of sitting and can sustain 3 continuous working shifts, 7 days per week.</w:t>
      </w:r>
    </w:p>
    <w:p w14:paraId="0EE08A99" w14:textId="3ECAC202" w:rsidR="00CD5D16" w:rsidRPr="00721CEE" w:rsidRDefault="007E6A47" w:rsidP="003A1CA9">
      <w:pPr>
        <w:pStyle w:val="Head5B"/>
      </w:pPr>
      <w:r w:rsidRPr="00721CEE">
        <w:rPr>
          <w:b/>
          <w:bCs/>
        </w:rPr>
        <w:t>Classification</w:t>
      </w:r>
      <w:r w:rsidR="003A1CA9" w:rsidRPr="00721CEE">
        <w:rPr>
          <w:b/>
          <w:bCs/>
        </w:rPr>
        <w:t xml:space="preserve"> 4</w:t>
      </w:r>
      <w:r w:rsidR="003A1CA9" w:rsidRPr="00721CEE">
        <w:t>:</w:t>
      </w:r>
      <w:r w:rsidR="00CD5D16" w:rsidRPr="00721CEE">
        <w:tab/>
      </w:r>
      <w:r w:rsidR="00CD5D16" w:rsidRPr="00721CEE">
        <w:rPr>
          <w:u w:val="single"/>
        </w:rPr>
        <w:t>Guest</w:t>
      </w:r>
      <w:r w:rsidR="00CD5D16" w:rsidRPr="00721CEE">
        <w:t xml:space="preserve"> </w:t>
      </w:r>
      <w:r w:rsidR="00CD5D16" w:rsidRPr="00721CEE">
        <w:rPr>
          <w:u w:val="single"/>
        </w:rPr>
        <w:t>Side Chairs</w:t>
      </w:r>
      <w:r w:rsidR="00CD5D16" w:rsidRPr="00721CEE">
        <w:t>: Non-rotary chair intended for short-term use for guest seating in</w:t>
      </w:r>
    </w:p>
    <w:p w14:paraId="5723075A" w14:textId="2CC414B9" w:rsidR="003A1CA9" w:rsidRPr="00721CEE" w:rsidRDefault="00CD5D16" w:rsidP="00CD5D16">
      <w:pPr>
        <w:pStyle w:val="Head5B"/>
        <w:numPr>
          <w:ilvl w:val="0"/>
          <w:numId w:val="0"/>
        </w:numPr>
        <w:ind w:left="1800" w:firstLine="360"/>
      </w:pPr>
      <w:r w:rsidRPr="00721CEE">
        <w:t>reception or waiting areas.</w:t>
      </w:r>
    </w:p>
    <w:p w14:paraId="795BD23F" w14:textId="5D9050DB" w:rsidR="00CD5D16" w:rsidRPr="00721CEE" w:rsidRDefault="00CD5D16" w:rsidP="00CD5D16">
      <w:pPr>
        <w:pStyle w:val="Head5B"/>
        <w:numPr>
          <w:ilvl w:val="0"/>
          <w:numId w:val="0"/>
        </w:numPr>
        <w:ind w:left="2160"/>
      </w:pPr>
      <w:r w:rsidRPr="00721CEE">
        <w:rPr>
          <w:u w:val="single"/>
        </w:rPr>
        <w:t>Rotary Guest</w:t>
      </w:r>
      <w:r w:rsidRPr="00721CEE">
        <w:t xml:space="preserve">: </w:t>
      </w:r>
      <w:r w:rsidR="003C02F0" w:rsidRPr="00721CEE">
        <w:t xml:space="preserve">Rotary Chair with casters. </w:t>
      </w:r>
      <w:r w:rsidRPr="00721CEE">
        <w:t>Intended for short term use for touch down stations or small meeting areas. A comfortable swivel chair with fixed seat and backrest that resembles the image below.</w:t>
      </w:r>
    </w:p>
    <w:p w14:paraId="3618D769" w14:textId="6CADCA7C" w:rsidR="00CD5D16" w:rsidRPr="00721CEE" w:rsidRDefault="00CD5D16" w:rsidP="00CD5D16">
      <w:pPr>
        <w:pStyle w:val="Head5B"/>
        <w:numPr>
          <w:ilvl w:val="0"/>
          <w:numId w:val="0"/>
        </w:numPr>
        <w:ind w:left="2160"/>
      </w:pPr>
      <w:r w:rsidRPr="00721CEE">
        <w:fldChar w:fldCharType="begin"/>
      </w:r>
      <w:r w:rsidRPr="00721CEE">
        <w:instrText xml:space="preserve"> INCLUDEPICTURE  "cid:image002.png@01D85FD0.B9113AA0" \* MERGEFORMATINET </w:instrText>
      </w:r>
      <w:r w:rsidRPr="00721CEE">
        <w:fldChar w:fldCharType="separate"/>
      </w:r>
      <w:r w:rsidR="00725CEA" w:rsidRPr="00721CEE">
        <w:fldChar w:fldCharType="begin"/>
      </w:r>
      <w:r w:rsidR="00725CEA" w:rsidRPr="00721CEE">
        <w:instrText xml:space="preserve"> INCLUDEPICTURE  "cid:image002.png@01D85FD0.B9113AA0" \* MERGEFORMATINET </w:instrText>
      </w:r>
      <w:r w:rsidR="00725CEA" w:rsidRPr="00721CEE">
        <w:fldChar w:fldCharType="separate"/>
      </w:r>
      <w:r w:rsidR="003D6730" w:rsidRPr="00721CEE">
        <w:fldChar w:fldCharType="begin"/>
      </w:r>
      <w:r w:rsidR="003D6730" w:rsidRPr="00721CEE">
        <w:instrText xml:space="preserve"> INCLUDEPICTURE  "cid:image002.png@01D85FD0.B9113AA0" \* MERGEFORMATINET </w:instrText>
      </w:r>
      <w:r w:rsidR="003D6730" w:rsidRPr="00721CEE">
        <w:fldChar w:fldCharType="separate"/>
      </w:r>
      <w:r w:rsidR="00A90C3E" w:rsidRPr="00721CEE">
        <w:fldChar w:fldCharType="begin"/>
      </w:r>
      <w:r w:rsidR="00A90C3E" w:rsidRPr="00721CEE">
        <w:instrText xml:space="preserve"> INCLUDEPICTURE  "cid:image002.png@01D85FD0.B9113AA0" \* MERGEFORMATINET </w:instrText>
      </w:r>
      <w:r w:rsidR="00A90C3E" w:rsidRPr="00721CEE">
        <w:fldChar w:fldCharType="separate"/>
      </w:r>
      <w:r w:rsidR="002D0239" w:rsidRPr="00721CEE">
        <w:fldChar w:fldCharType="begin"/>
      </w:r>
      <w:r w:rsidR="002D0239" w:rsidRPr="00721CEE">
        <w:instrText xml:space="preserve"> INCLUDEPICTURE  "cid:image002.png@01D85FD0.B9113AA0" \* MERGEFORMATINET </w:instrText>
      </w:r>
      <w:r w:rsidR="002D0239" w:rsidRPr="00721CEE">
        <w:fldChar w:fldCharType="separate"/>
      </w:r>
      <w:r w:rsidR="003E76C9" w:rsidRPr="00721CEE">
        <w:fldChar w:fldCharType="begin"/>
      </w:r>
      <w:r w:rsidR="003E76C9" w:rsidRPr="00721CEE">
        <w:instrText xml:space="preserve"> INCLUDEPICTURE  "cid:image002.png@01D85FD0.B9113AA0" \* MERGEFORMATINET </w:instrText>
      </w:r>
      <w:r w:rsidR="003E76C9" w:rsidRPr="00721CEE">
        <w:fldChar w:fldCharType="separate"/>
      </w:r>
      <w:r w:rsidR="00103E23" w:rsidRPr="00721CEE">
        <w:fldChar w:fldCharType="begin"/>
      </w:r>
      <w:r w:rsidR="00103E23" w:rsidRPr="00721CEE">
        <w:instrText xml:space="preserve"> INCLUDEPICTURE  "cid:image002.png@01D85FD0.B9113AA0" \* MERGEFORMATINET </w:instrText>
      </w:r>
      <w:r w:rsidR="00103E23" w:rsidRPr="00721CEE">
        <w:fldChar w:fldCharType="separate"/>
      </w:r>
      <w:r w:rsidR="009C0FD9" w:rsidRPr="00721CEE">
        <w:fldChar w:fldCharType="begin"/>
      </w:r>
      <w:r w:rsidR="009C0FD9" w:rsidRPr="00721CEE">
        <w:instrText xml:space="preserve"> INCLUDEPICTURE  "cid:image002.png@01D85FD0.B9113AA0" \* MERGEFORMATINET </w:instrText>
      </w:r>
      <w:r w:rsidR="009C0FD9" w:rsidRPr="00721CEE">
        <w:fldChar w:fldCharType="separate"/>
      </w:r>
      <w:r w:rsidR="00F112ED" w:rsidRPr="00721CEE">
        <w:fldChar w:fldCharType="begin"/>
      </w:r>
      <w:r w:rsidR="00F112ED" w:rsidRPr="00721CEE">
        <w:instrText xml:space="preserve"> INCLUDEPICTURE  "cid:image002.png@01D85FD0.B9113AA0" \* MERGEFORMATINET </w:instrText>
      </w:r>
      <w:r w:rsidR="00F112ED" w:rsidRPr="00721CEE">
        <w:fldChar w:fldCharType="separate"/>
      </w:r>
      <w:r w:rsidR="00D47BCD" w:rsidRPr="00721CEE">
        <w:fldChar w:fldCharType="begin"/>
      </w:r>
      <w:r w:rsidR="00D47BCD" w:rsidRPr="00721CEE">
        <w:instrText xml:space="preserve"> INCLUDEPICTURE  "cid:image002.png@01D85FD0.B9113AA0" \* MERGEFORMATINET </w:instrText>
      </w:r>
      <w:r w:rsidR="00D47BCD" w:rsidRPr="00721CEE">
        <w:fldChar w:fldCharType="separate"/>
      </w:r>
      <w:r w:rsidR="00FE7D61" w:rsidRPr="00721CEE">
        <w:fldChar w:fldCharType="begin"/>
      </w:r>
      <w:r w:rsidR="00FE7D61" w:rsidRPr="00721CEE">
        <w:instrText xml:space="preserve"> INCLUDEPICTURE  "cid:image002.png@01D85FD0.B9113AA0" \* MERGEFORMATINET </w:instrText>
      </w:r>
      <w:r w:rsidR="00FE7D61" w:rsidRPr="00721CEE">
        <w:fldChar w:fldCharType="separate"/>
      </w:r>
      <w:r w:rsidR="002D12FC" w:rsidRPr="00721CEE">
        <w:fldChar w:fldCharType="begin"/>
      </w:r>
      <w:r w:rsidR="002D12FC" w:rsidRPr="00721CEE">
        <w:instrText xml:space="preserve"> INCLUDEPICTURE  "cid:image002.png@01D85FD0.B9113AA0" \* MERGEFORMATINET </w:instrText>
      </w:r>
      <w:r w:rsidR="002D12FC" w:rsidRPr="00721CEE">
        <w:fldChar w:fldCharType="separate"/>
      </w:r>
      <w:r w:rsidR="00FF0CA7" w:rsidRPr="00721CEE">
        <w:fldChar w:fldCharType="begin"/>
      </w:r>
      <w:r w:rsidR="00FF0CA7" w:rsidRPr="00721CEE">
        <w:instrText xml:space="preserve"> INCLUDEPICTURE  "cid:image002.png@01D85FD0.B9113AA0" \* MERGEFORMATINET </w:instrText>
      </w:r>
      <w:r w:rsidR="00FF0CA7" w:rsidRPr="00721CEE">
        <w:fldChar w:fldCharType="separate"/>
      </w:r>
      <w:r w:rsidR="006514D7" w:rsidRPr="00721CEE">
        <w:fldChar w:fldCharType="begin"/>
      </w:r>
      <w:r w:rsidR="006514D7" w:rsidRPr="00721CEE">
        <w:instrText xml:space="preserve"> INCLUDEPICTURE  "cid:image002.png@01D85FD0.B9113AA0" \* MERGEFORMATINET </w:instrText>
      </w:r>
      <w:r w:rsidR="006514D7" w:rsidRPr="00721CEE">
        <w:fldChar w:fldCharType="separate"/>
      </w:r>
      <w:r w:rsidR="00C16941" w:rsidRPr="00721CEE">
        <w:fldChar w:fldCharType="begin"/>
      </w:r>
      <w:r w:rsidR="00C16941" w:rsidRPr="00721CEE">
        <w:instrText xml:space="preserve"> INCLUDEPICTURE  "cid:image002.png@01D85FD0.B9113AA0" \* MERGEFORMATINET </w:instrText>
      </w:r>
      <w:r w:rsidR="00C16941" w:rsidRPr="00721CEE">
        <w:fldChar w:fldCharType="separate"/>
      </w:r>
      <w:r w:rsidR="003C6CAB" w:rsidRPr="00721CEE">
        <w:fldChar w:fldCharType="begin"/>
      </w:r>
      <w:r w:rsidR="003C6CAB" w:rsidRPr="00721CEE">
        <w:instrText xml:space="preserve"> INCLUDEPICTURE  "cid:image002.png@01D85FD0.B9113AA0" \* MERGEFORMATINET </w:instrText>
      </w:r>
      <w:r w:rsidR="003C6CAB" w:rsidRPr="00721CEE">
        <w:fldChar w:fldCharType="separate"/>
      </w:r>
      <w:r w:rsidR="00667236" w:rsidRPr="00721CEE">
        <w:fldChar w:fldCharType="begin"/>
      </w:r>
      <w:r w:rsidR="00667236" w:rsidRPr="00721CEE">
        <w:instrText xml:space="preserve"> INCLUDEPICTURE  "cid:image002.png@01D85FD0.B9113AA0" \* MERGEFORMATINET </w:instrText>
      </w:r>
      <w:r w:rsidR="00667236" w:rsidRPr="00721CEE">
        <w:fldChar w:fldCharType="separate"/>
      </w:r>
      <w:r w:rsidR="00AB3B29" w:rsidRPr="00721CEE">
        <w:fldChar w:fldCharType="begin"/>
      </w:r>
      <w:r w:rsidR="00AB3B29" w:rsidRPr="00721CEE">
        <w:instrText xml:space="preserve"> INCLUDEPICTURE  "cid:image002.png@01D85FD0.B9113AA0" \* MERGEFORMATINET </w:instrText>
      </w:r>
      <w:r w:rsidR="00AB3B29" w:rsidRPr="00721CEE">
        <w:fldChar w:fldCharType="separate"/>
      </w:r>
      <w:r w:rsidR="00D206EC" w:rsidRPr="00721CEE">
        <w:fldChar w:fldCharType="begin"/>
      </w:r>
      <w:r w:rsidR="00D206EC" w:rsidRPr="00721CEE">
        <w:instrText xml:space="preserve"> INCLUDEPICTURE  "cid:image002.png@01D85FD0.B9113AA0" \* MERGEFORMATINET </w:instrText>
      </w:r>
      <w:r w:rsidR="00D206EC" w:rsidRPr="00721CEE">
        <w:fldChar w:fldCharType="separate"/>
      </w:r>
      <w:r w:rsidR="00C25E10" w:rsidRPr="00721CEE">
        <w:fldChar w:fldCharType="begin"/>
      </w:r>
      <w:r w:rsidR="00C25E10" w:rsidRPr="00721CEE">
        <w:instrText xml:space="preserve"> INCLUDEPICTURE  "cid:image002.png@01D85FD0.B9113AA0" \* MERGEFORMATINET </w:instrText>
      </w:r>
      <w:r w:rsidR="00C25E10" w:rsidRPr="00721CEE">
        <w:fldChar w:fldCharType="separate"/>
      </w:r>
      <w:r w:rsidR="00080356" w:rsidRPr="00721CEE">
        <w:fldChar w:fldCharType="begin"/>
      </w:r>
      <w:r w:rsidR="00080356" w:rsidRPr="00721CEE">
        <w:instrText xml:space="preserve"> INCLUDEPICTURE  "cid:image002.png@01D85FD0.B9113AA0" \* MERGEFORMATINET </w:instrText>
      </w:r>
      <w:r w:rsidR="00080356" w:rsidRPr="00721CEE">
        <w:fldChar w:fldCharType="separate"/>
      </w:r>
      <w:r w:rsidR="00036DE8" w:rsidRPr="00721CEE">
        <w:fldChar w:fldCharType="begin"/>
      </w:r>
      <w:r w:rsidR="00036DE8" w:rsidRPr="00721CEE">
        <w:instrText xml:space="preserve"> INCLUDEPICTURE  "cid:image002.png@01D85FD0.B9113AA0" \* MERGEFORMATINET </w:instrText>
      </w:r>
      <w:r w:rsidR="00036DE8" w:rsidRPr="00721CEE">
        <w:fldChar w:fldCharType="separate"/>
      </w:r>
      <w:r w:rsidR="00492FBE" w:rsidRPr="00721CEE">
        <w:fldChar w:fldCharType="begin"/>
      </w:r>
      <w:r w:rsidR="00492FBE" w:rsidRPr="00721CEE">
        <w:instrText xml:space="preserve"> INCLUDEPICTURE  "cid:image002.png@01D85FD0.B9113AA0" \* MERGEFORMATINET </w:instrText>
      </w:r>
      <w:r w:rsidR="00492FBE" w:rsidRPr="00721CEE">
        <w:fldChar w:fldCharType="separate"/>
      </w:r>
      <w:r w:rsidR="00491AC9" w:rsidRPr="00721CEE">
        <w:fldChar w:fldCharType="begin"/>
      </w:r>
      <w:r w:rsidR="00491AC9" w:rsidRPr="00721CEE">
        <w:instrText xml:space="preserve"> INCLUDEPICTURE  "cid:image002.png@01D85FD0.B9113AA0" \* MERGEFORMATINET </w:instrText>
      </w:r>
      <w:r w:rsidR="00491AC9" w:rsidRPr="00721CEE">
        <w:fldChar w:fldCharType="separate"/>
      </w:r>
      <w:r w:rsidR="00B438F1">
        <w:fldChar w:fldCharType="begin"/>
      </w:r>
      <w:r w:rsidR="00B438F1">
        <w:instrText xml:space="preserve"> INCLUDEPICTURE  "cid:image002.png@01D85FD0.B9113AA0" \* MERGEFORMATINET </w:instrText>
      </w:r>
      <w:r w:rsidR="00B438F1">
        <w:fldChar w:fldCharType="separate"/>
      </w:r>
      <w:r w:rsidR="00E206EA">
        <w:fldChar w:fldCharType="begin"/>
      </w:r>
      <w:r w:rsidR="00E206EA">
        <w:instrText xml:space="preserve"> INCLUDEPICTURE  "cid:image002.png@01D85FD0.B9113AA0" \* MERGEFORMATINET </w:instrText>
      </w:r>
      <w:r w:rsidR="00E206EA">
        <w:fldChar w:fldCharType="separate"/>
      </w:r>
      <w:r w:rsidR="004224A6">
        <w:fldChar w:fldCharType="begin"/>
      </w:r>
      <w:r w:rsidR="004224A6">
        <w:instrText xml:space="preserve"> INCLUDEPICTURE  "cid:image002.png@01D85FD0.B9113AA0" \* MERGEFORMATINET </w:instrText>
      </w:r>
      <w:r w:rsidR="004224A6">
        <w:fldChar w:fldCharType="separate"/>
      </w:r>
      <w:r w:rsidR="001F206C">
        <w:fldChar w:fldCharType="begin"/>
      </w:r>
      <w:r w:rsidR="001F206C">
        <w:instrText xml:space="preserve"> INCLUDEPICTURE  "cid:image002.png@01D85FD0.B9113AA0" \* MERGEFORMATINET </w:instrText>
      </w:r>
      <w:r w:rsidR="001F206C">
        <w:fldChar w:fldCharType="separate"/>
      </w:r>
      <w:r w:rsidR="005A3D41">
        <w:fldChar w:fldCharType="begin"/>
      </w:r>
      <w:r w:rsidR="005A3D41">
        <w:instrText xml:space="preserve"> INCLUDEPICTURE  "cid:image002.png@01D85FD0.B9113AA0" \* MERGEFORMATINET </w:instrText>
      </w:r>
      <w:r w:rsidR="005A3D41">
        <w:fldChar w:fldCharType="separate"/>
      </w:r>
      <w:r>
        <w:fldChar w:fldCharType="begin"/>
      </w:r>
      <w:r>
        <w:instrText xml:space="preserve"> INCLUDEPICTURE  "cid:image002.png@01D85FD0.B9113AA0" \* MERGEFORMATINET </w:instrText>
      </w:r>
      <w:r>
        <w:fldChar w:fldCharType="separate"/>
      </w:r>
      <w:r>
        <w:fldChar w:fldCharType="begin"/>
      </w:r>
      <w:r>
        <w:instrText xml:space="preserve"> INCLUDEPICTURE  "cid:image002.png@01D85FD0.B9113AA0" \* MERGEFORMATINET </w:instrText>
      </w:r>
      <w:r>
        <w:fldChar w:fldCharType="separate"/>
      </w:r>
      <w:r>
        <w:fldChar w:fldCharType="begin"/>
      </w:r>
      <w:r>
        <w:instrText xml:space="preserve"> INCLUDEPICTURE  "cid:image002.png@01D85FD0.B9113AA0" \* MERGEFORMATINET </w:instrText>
      </w:r>
      <w:r>
        <w:fldChar w:fldCharType="separate"/>
      </w:r>
      <w:r>
        <w:fldChar w:fldCharType="begin"/>
      </w:r>
      <w:r>
        <w:instrText xml:space="preserve"> INCLUDEPICTURE  "cid:image002.png@01D85FD0.B9113AA0" \* MERGEFORMATINET </w:instrText>
      </w:r>
      <w:r>
        <w:fldChar w:fldCharType="separate"/>
      </w:r>
      <w:r>
        <w:fldChar w:fldCharType="begin"/>
      </w:r>
      <w:r>
        <w:instrText xml:space="preserve"> INCLUDEPICTURE  "cid:image002.png@01D85FD0.B9113AA0" \* MERGEFORMATINET </w:instrText>
      </w:r>
      <w:r>
        <w:fldChar w:fldCharType="separate"/>
      </w:r>
      <w:r w:rsidR="00000000">
        <w:fldChar w:fldCharType="begin"/>
      </w:r>
      <w:r w:rsidR="00000000">
        <w:instrText xml:space="preserve"> INCLUDEPICTURE  "cid:image002.png@01D85FD0.B9113AA0" \* MERGEFORMATINET </w:instrText>
      </w:r>
      <w:r w:rsidR="00000000">
        <w:fldChar w:fldCharType="separate"/>
      </w:r>
      <w:r w:rsidR="00171099">
        <w:pict w14:anchorId="01C48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6.4pt;height:114.55pt">
            <v:imagedata r:id="rId8" r:href="rId9"/>
          </v:shape>
        </w:pict>
      </w:r>
      <w:r w:rsidR="00000000">
        <w:fldChar w:fldCharType="end"/>
      </w:r>
      <w:r>
        <w:fldChar w:fldCharType="end"/>
      </w:r>
      <w:r>
        <w:fldChar w:fldCharType="end"/>
      </w:r>
      <w:r>
        <w:fldChar w:fldCharType="end"/>
      </w:r>
      <w:r>
        <w:fldChar w:fldCharType="end"/>
      </w:r>
      <w:r>
        <w:fldChar w:fldCharType="end"/>
      </w:r>
      <w:r w:rsidR="005A3D41">
        <w:fldChar w:fldCharType="end"/>
      </w:r>
      <w:r w:rsidR="001F206C">
        <w:fldChar w:fldCharType="end"/>
      </w:r>
      <w:r w:rsidR="004224A6">
        <w:fldChar w:fldCharType="end"/>
      </w:r>
      <w:r w:rsidR="00E206EA">
        <w:fldChar w:fldCharType="end"/>
      </w:r>
      <w:r w:rsidR="00B438F1">
        <w:fldChar w:fldCharType="end"/>
      </w:r>
      <w:r w:rsidR="00491AC9" w:rsidRPr="00721CEE">
        <w:fldChar w:fldCharType="end"/>
      </w:r>
      <w:r w:rsidR="00492FBE" w:rsidRPr="00721CEE">
        <w:fldChar w:fldCharType="end"/>
      </w:r>
      <w:r w:rsidR="00036DE8" w:rsidRPr="00721CEE">
        <w:fldChar w:fldCharType="end"/>
      </w:r>
      <w:r w:rsidR="00080356" w:rsidRPr="00721CEE">
        <w:fldChar w:fldCharType="end"/>
      </w:r>
      <w:r w:rsidR="00C25E10" w:rsidRPr="00721CEE">
        <w:fldChar w:fldCharType="end"/>
      </w:r>
      <w:r w:rsidR="00D206EC" w:rsidRPr="00721CEE">
        <w:fldChar w:fldCharType="end"/>
      </w:r>
      <w:r w:rsidR="00AB3B29" w:rsidRPr="00721CEE">
        <w:fldChar w:fldCharType="end"/>
      </w:r>
      <w:r w:rsidR="00667236" w:rsidRPr="00721CEE">
        <w:fldChar w:fldCharType="end"/>
      </w:r>
      <w:r w:rsidR="003C6CAB" w:rsidRPr="00721CEE">
        <w:fldChar w:fldCharType="end"/>
      </w:r>
      <w:r w:rsidR="00C16941" w:rsidRPr="00721CEE">
        <w:fldChar w:fldCharType="end"/>
      </w:r>
      <w:r w:rsidR="006514D7" w:rsidRPr="00721CEE">
        <w:fldChar w:fldCharType="end"/>
      </w:r>
      <w:r w:rsidR="00FF0CA7" w:rsidRPr="00721CEE">
        <w:fldChar w:fldCharType="end"/>
      </w:r>
      <w:r w:rsidR="002D12FC" w:rsidRPr="00721CEE">
        <w:fldChar w:fldCharType="end"/>
      </w:r>
      <w:r w:rsidR="00FE7D61" w:rsidRPr="00721CEE">
        <w:fldChar w:fldCharType="end"/>
      </w:r>
      <w:r w:rsidR="00D47BCD" w:rsidRPr="00721CEE">
        <w:fldChar w:fldCharType="end"/>
      </w:r>
      <w:r w:rsidR="00F112ED" w:rsidRPr="00721CEE">
        <w:fldChar w:fldCharType="end"/>
      </w:r>
      <w:r w:rsidR="009C0FD9" w:rsidRPr="00721CEE">
        <w:fldChar w:fldCharType="end"/>
      </w:r>
      <w:r w:rsidR="00103E23" w:rsidRPr="00721CEE">
        <w:fldChar w:fldCharType="end"/>
      </w:r>
      <w:r w:rsidR="003E76C9" w:rsidRPr="00721CEE">
        <w:fldChar w:fldCharType="end"/>
      </w:r>
      <w:r w:rsidR="002D0239" w:rsidRPr="00721CEE">
        <w:fldChar w:fldCharType="end"/>
      </w:r>
      <w:r w:rsidR="00A90C3E" w:rsidRPr="00721CEE">
        <w:fldChar w:fldCharType="end"/>
      </w:r>
      <w:r w:rsidR="003D6730" w:rsidRPr="00721CEE">
        <w:fldChar w:fldCharType="end"/>
      </w:r>
      <w:r w:rsidR="00725CEA" w:rsidRPr="00721CEE">
        <w:fldChar w:fldCharType="end"/>
      </w:r>
      <w:r w:rsidRPr="00721CEE">
        <w:fldChar w:fldCharType="end"/>
      </w:r>
    </w:p>
    <w:p w14:paraId="7153C290" w14:textId="4244240E" w:rsidR="00321843" w:rsidRPr="00721CEE" w:rsidRDefault="00B11C2D" w:rsidP="002D2C62">
      <w:pPr>
        <w:pStyle w:val="Heading1"/>
      </w:pPr>
      <w:bookmarkStart w:id="17" w:name="_.10_Phone_Booths:"/>
      <w:bookmarkStart w:id="18" w:name="_Toc5087887"/>
      <w:bookmarkStart w:id="19" w:name="_Toc32398012"/>
      <w:bookmarkStart w:id="20" w:name="_Toc60999877"/>
      <w:bookmarkStart w:id="21" w:name="_Toc61000713"/>
      <w:bookmarkStart w:id="22" w:name="_Toc102728320"/>
      <w:bookmarkEnd w:id="8"/>
      <w:bookmarkEnd w:id="9"/>
      <w:bookmarkEnd w:id="10"/>
      <w:bookmarkEnd w:id="17"/>
      <w:r w:rsidRPr="00721CEE">
        <w:lastRenderedPageBreak/>
        <w:t xml:space="preserve">DETAILED </w:t>
      </w:r>
      <w:r w:rsidR="00AC4C22" w:rsidRPr="00721CEE">
        <w:t>PRO</w:t>
      </w:r>
      <w:r w:rsidR="00934255" w:rsidRPr="00721CEE">
        <w:t>DUCT</w:t>
      </w:r>
      <w:r w:rsidR="00855938" w:rsidRPr="00721CEE">
        <w:t xml:space="preserve"> </w:t>
      </w:r>
      <w:r w:rsidRPr="00721CEE">
        <w:t>REQUIREMENTS</w:t>
      </w:r>
      <w:bookmarkEnd w:id="18"/>
      <w:bookmarkEnd w:id="19"/>
      <w:bookmarkEnd w:id="20"/>
      <w:bookmarkEnd w:id="21"/>
      <w:bookmarkEnd w:id="22"/>
    </w:p>
    <w:p w14:paraId="5C50EEC3" w14:textId="4ECAD230" w:rsidR="00BA793A" w:rsidRPr="00721CEE" w:rsidRDefault="007E6A47" w:rsidP="00BA793A">
      <w:pPr>
        <w:pStyle w:val="Heading2"/>
      </w:pPr>
      <w:bookmarkStart w:id="23" w:name="_Toc5087888"/>
      <w:bookmarkStart w:id="24" w:name="_Toc32398013"/>
      <w:bookmarkStart w:id="25" w:name="_Toc61000714"/>
      <w:bookmarkStart w:id="26" w:name="_Toc102728321"/>
      <w:bookmarkStart w:id="27" w:name="_Toc5087889"/>
      <w:bookmarkStart w:id="28" w:name="_Toc61000715"/>
      <w:r w:rsidRPr="00721CEE">
        <w:t>CLASSIFICATION</w:t>
      </w:r>
      <w:r w:rsidR="00CD5D16" w:rsidRPr="00721CEE">
        <w:t xml:space="preserve"> 1 &amp; 2</w:t>
      </w:r>
      <w:bookmarkEnd w:id="23"/>
      <w:bookmarkEnd w:id="24"/>
      <w:bookmarkEnd w:id="25"/>
      <w:r w:rsidR="00CD5D16" w:rsidRPr="00721CEE">
        <w:t xml:space="preserve"> </w:t>
      </w:r>
      <w:r w:rsidR="00CD5D16" w:rsidRPr="00721CEE">
        <w:t>–</w:t>
      </w:r>
      <w:r w:rsidR="00CD5D16" w:rsidRPr="00721CEE">
        <w:t xml:space="preserve"> ROTARY CHAIRS &amp; ROTARY STOOLS</w:t>
      </w:r>
      <w:bookmarkEnd w:id="26"/>
    </w:p>
    <w:p w14:paraId="53695C84" w14:textId="4698F115" w:rsidR="00CD5D16" w:rsidRPr="00721CEE" w:rsidRDefault="00CD5D16" w:rsidP="00CD5D16">
      <w:pPr>
        <w:pStyle w:val="Head3B"/>
      </w:pPr>
      <w:r w:rsidRPr="00721CEE">
        <w:t>All rotary chairs and stools must meet the dimensions and adjustment ranges as per CAN/CGSB-44.232, unless otherwise specified.</w:t>
      </w:r>
    </w:p>
    <w:p w14:paraId="74658C8A" w14:textId="5FEE5A47" w:rsidR="00CD5D16" w:rsidRPr="00721CEE" w:rsidRDefault="00CD5D16" w:rsidP="00AB4592">
      <w:pPr>
        <w:pStyle w:val="Head3B"/>
      </w:pPr>
      <w:r w:rsidRPr="00721CEE">
        <w:t>Seat Depth:</w:t>
      </w:r>
    </w:p>
    <w:p w14:paraId="76B13C42" w14:textId="7A766FD7" w:rsidR="00CD5D16" w:rsidRPr="00721CEE" w:rsidRDefault="00CD5D16" w:rsidP="00C23243">
      <w:pPr>
        <w:pStyle w:val="Head5B"/>
      </w:pPr>
      <w:r w:rsidRPr="00721CEE">
        <w:t>Must be available as fixed or adjustable.</w:t>
      </w:r>
    </w:p>
    <w:p w14:paraId="294746B4" w14:textId="77777777" w:rsidR="00365745" w:rsidRPr="00721CEE" w:rsidRDefault="00FD383B" w:rsidP="00C23243">
      <w:pPr>
        <w:pStyle w:val="Head6B"/>
      </w:pPr>
      <w:r w:rsidRPr="00721CEE">
        <w:t>F</w:t>
      </w:r>
      <w:r w:rsidR="00CD5D16" w:rsidRPr="00721CEE">
        <w:t>ixed</w:t>
      </w:r>
      <w:r w:rsidR="00365745" w:rsidRPr="00721CEE">
        <w:t>:</w:t>
      </w:r>
    </w:p>
    <w:p w14:paraId="41F38B90" w14:textId="37944050" w:rsidR="00C24D38" w:rsidRPr="00721CEE" w:rsidRDefault="00C24D38" w:rsidP="00A158A7">
      <w:pPr>
        <w:pStyle w:val="Heading7"/>
      </w:pPr>
      <w:r w:rsidRPr="00721CEE">
        <w:t>Shallow seat must range from 380mm (15 in.) up to and including 420mm (16.5 in.).</w:t>
      </w:r>
    </w:p>
    <w:p w14:paraId="4FC3AFE9" w14:textId="2E9D2F96" w:rsidR="00C24D38" w:rsidRPr="00721CEE" w:rsidRDefault="00C24D38" w:rsidP="00A158A7">
      <w:pPr>
        <w:pStyle w:val="Heading7"/>
      </w:pPr>
      <w:r w:rsidRPr="00721CEE">
        <w:t xml:space="preserve">Medium </w:t>
      </w:r>
      <w:r w:rsidR="00365745" w:rsidRPr="00721CEE">
        <w:t>seat</w:t>
      </w:r>
      <w:r w:rsidR="00CD5D16" w:rsidRPr="00721CEE">
        <w:t xml:space="preserve"> must be greater than 420 mm (16.5 in.) up to 460 mm (18.1 in.)</w:t>
      </w:r>
      <w:r w:rsidRPr="00721CEE">
        <w:t>.</w:t>
      </w:r>
    </w:p>
    <w:p w14:paraId="5FFF6DB1" w14:textId="78C4F76A" w:rsidR="00C24D38" w:rsidRPr="00721CEE" w:rsidRDefault="00C24D38" w:rsidP="003D598D">
      <w:pPr>
        <w:pStyle w:val="Heading7"/>
      </w:pPr>
      <w:r w:rsidRPr="00721CEE">
        <w:t>Deep seat must be greater than 460mm (18.1).</w:t>
      </w:r>
    </w:p>
    <w:p w14:paraId="1B23D272" w14:textId="0407D0FE" w:rsidR="00CD5D16" w:rsidRPr="00721CEE" w:rsidRDefault="00FD383B" w:rsidP="00C24D38">
      <w:pPr>
        <w:pStyle w:val="Head6B"/>
      </w:pPr>
      <w:r w:rsidRPr="00721CEE">
        <w:t>A</w:t>
      </w:r>
      <w:r w:rsidR="00CD5D16" w:rsidRPr="00721CEE">
        <w:t>djustable</w:t>
      </w:r>
      <w:r w:rsidR="006B0D7E" w:rsidRPr="00721CEE">
        <w:t>: must</w:t>
      </w:r>
      <w:r w:rsidR="00CD5D16" w:rsidRPr="00721CEE">
        <w:t xml:space="preserve"> be adjustable by at least 50 mm (2.0 in.), must include range from 420 mm (16.5 in.) to 460 mm (18.1 in.). It shall be lockable at multiple posi</w:t>
      </w:r>
      <w:r w:rsidR="00AB4592" w:rsidRPr="00721CEE">
        <w:t>tions within that range.</w:t>
      </w:r>
    </w:p>
    <w:p w14:paraId="5A56F38A" w14:textId="454EDE3B" w:rsidR="00AB4592" w:rsidRPr="00721CEE" w:rsidRDefault="00AB4592" w:rsidP="0028320A">
      <w:pPr>
        <w:pStyle w:val="Head3B"/>
      </w:pPr>
      <w:r w:rsidRPr="00721CEE">
        <w:t>Seat Width:</w:t>
      </w:r>
      <w:r w:rsidR="007926AE" w:rsidRPr="00721CEE">
        <w:t xml:space="preserve"> </w:t>
      </w:r>
      <w:r w:rsidRPr="00721CEE">
        <w:t>Standard rotary chairs and stools have minimum width of 450 mm (17.7 in.).</w:t>
      </w:r>
    </w:p>
    <w:p w14:paraId="2A2F2838" w14:textId="636A3198" w:rsidR="00AB4592" w:rsidRPr="00721CEE" w:rsidRDefault="00AB4592" w:rsidP="00AB4592">
      <w:pPr>
        <w:pStyle w:val="Head3B"/>
      </w:pPr>
      <w:r w:rsidRPr="00721CEE">
        <w:t>Seat Heights:</w:t>
      </w:r>
    </w:p>
    <w:p w14:paraId="7BFD76F9" w14:textId="312B1A52" w:rsidR="00AB4592" w:rsidRPr="00721CEE" w:rsidRDefault="00AB4592" w:rsidP="00C23243">
      <w:pPr>
        <w:pStyle w:val="Head5B"/>
      </w:pPr>
      <w:r w:rsidRPr="00721CEE">
        <w:t>Must be adjustable.</w:t>
      </w:r>
    </w:p>
    <w:p w14:paraId="5D9D9327" w14:textId="71F1237E" w:rsidR="00AB4592" w:rsidRPr="00721CEE" w:rsidRDefault="00AB4592" w:rsidP="00C23243">
      <w:pPr>
        <w:pStyle w:val="Head6B"/>
      </w:pPr>
      <w:r w:rsidRPr="00721CEE">
        <w:t>Low seat height, must include range from 376 mm (14.8 in.) to 439 mm (17.3 in.)</w:t>
      </w:r>
      <w:r w:rsidR="00991679" w:rsidRPr="00721CEE">
        <w:t>.</w:t>
      </w:r>
    </w:p>
    <w:p w14:paraId="37075346" w14:textId="7AD90065" w:rsidR="00AB4592" w:rsidRPr="00721CEE" w:rsidRDefault="00AB4592" w:rsidP="00C23243">
      <w:pPr>
        <w:pStyle w:val="Head6B"/>
      </w:pPr>
      <w:r w:rsidRPr="00721CEE">
        <w:t>Standard seat height, must include range from 417 mm (16.4 in.) to 512 mm (20.2 in.)</w:t>
      </w:r>
      <w:r w:rsidR="00991679" w:rsidRPr="00721CEE">
        <w:t>.</w:t>
      </w:r>
    </w:p>
    <w:p w14:paraId="1473D379" w14:textId="697380F6" w:rsidR="00191ABC" w:rsidRPr="00826603" w:rsidDel="00826603" w:rsidRDefault="00784309" w:rsidP="009660A4">
      <w:pPr>
        <w:pStyle w:val="Heading7"/>
        <w:numPr>
          <w:ilvl w:val="0"/>
          <w:numId w:val="0"/>
        </w:numPr>
        <w:ind w:left="1800" w:hanging="360"/>
        <w:rPr>
          <w:del w:id="29" w:author="Maidens, Lisa (SPAC/PSPC)" w:date="2023-03-08T08:28:00Z"/>
          <w:highlight w:val="yellow"/>
          <w:rPrChange w:id="30" w:author="Maidens, Lisa (SPAC/PSPC)" w:date="2023-03-08T08:28:00Z">
            <w:rPr>
              <w:del w:id="31" w:author="Maidens, Lisa (SPAC/PSPC)" w:date="2023-03-08T08:28:00Z"/>
            </w:rPr>
          </w:rPrChange>
        </w:rPr>
      </w:pPr>
      <w:r w:rsidRPr="00784309">
        <w:rPr>
          <w:highlight w:val="yellow"/>
        </w:rPr>
        <w:t>.1</w:t>
      </w:r>
      <w:r w:rsidRPr="00784309">
        <w:rPr>
          <w:highlight w:val="yellow"/>
        </w:rPr>
        <w:tab/>
      </w:r>
      <w:r w:rsidR="00826603" w:rsidRPr="0054127F">
        <w:rPr>
          <w:highlight w:val="yellow"/>
        </w:rPr>
        <w:t xml:space="preserve">Stool height, </w:t>
      </w:r>
      <w:r w:rsidR="00826603">
        <w:rPr>
          <w:highlight w:val="yellow"/>
        </w:rPr>
        <w:t>must have</w:t>
      </w:r>
      <w:r w:rsidR="00826603" w:rsidRPr="0054127F">
        <w:rPr>
          <w:highlight w:val="yellow"/>
        </w:rPr>
        <w:t xml:space="preserve"> </w:t>
      </w:r>
      <w:r w:rsidR="00F54AEE">
        <w:rPr>
          <w:highlight w:val="yellow"/>
        </w:rPr>
        <w:t xml:space="preserve">a minimum of 203 mm (8 in) </w:t>
      </w:r>
      <w:r w:rsidR="00826603">
        <w:rPr>
          <w:highlight w:val="yellow"/>
        </w:rPr>
        <w:t>adjustment</w:t>
      </w:r>
      <w:r w:rsidR="0021067F">
        <w:rPr>
          <w:highlight w:val="yellow"/>
        </w:rPr>
        <w:t xml:space="preserve"> within the acceptable ranges of</w:t>
      </w:r>
      <w:r w:rsidR="00826603">
        <w:rPr>
          <w:highlight w:val="yellow"/>
        </w:rPr>
        <w:t xml:space="preserve"> 508 mm (20 in) to 889 mm (35 in) inclusive.  </w:t>
      </w:r>
    </w:p>
    <w:p w14:paraId="55BE1473" w14:textId="78198BED" w:rsidR="00AB4592" w:rsidRPr="00721CEE" w:rsidRDefault="00AB4592" w:rsidP="00AB4592">
      <w:pPr>
        <w:pStyle w:val="Head3B"/>
      </w:pPr>
      <w:r w:rsidRPr="00721CEE">
        <w:t>Seat Angle:</w:t>
      </w:r>
    </w:p>
    <w:p w14:paraId="60964CC4" w14:textId="0EEAA5FC" w:rsidR="00AB4592" w:rsidRPr="00721CEE" w:rsidRDefault="00AB4592" w:rsidP="00C23243">
      <w:pPr>
        <w:pStyle w:val="Head5B"/>
      </w:pPr>
      <w:r w:rsidRPr="00721CEE">
        <w:t>Must be adjustable.</w:t>
      </w:r>
      <w:r w:rsidR="005B1EF5" w:rsidRPr="00721CEE">
        <w:t xml:space="preserve"> (not applicable to weight sensitive mechanisms)</w:t>
      </w:r>
    </w:p>
    <w:p w14:paraId="4172767A" w14:textId="44760ABF" w:rsidR="00AB4592" w:rsidRPr="00721CEE" w:rsidRDefault="00AB4592" w:rsidP="00C23243">
      <w:pPr>
        <w:pStyle w:val="Head6B"/>
      </w:pPr>
      <w:r w:rsidRPr="00721CEE">
        <w:rPr>
          <w:b/>
          <w:bCs/>
        </w:rPr>
        <w:t>Lockable</w:t>
      </w:r>
      <w:r w:rsidRPr="00721CEE">
        <w:t xml:space="preserve"> adjustment angle must range from 0</w:t>
      </w:r>
      <w:r w:rsidRPr="00721CEE">
        <w:rPr>
          <w:rFonts w:ascii="Cambria Math"/>
        </w:rPr>
        <w:t>°</w:t>
      </w:r>
      <w:r w:rsidRPr="00721CEE">
        <w:t xml:space="preserve"> to 4</w:t>
      </w:r>
      <w:r w:rsidRPr="00721CEE">
        <w:rPr>
          <w:rFonts w:ascii="Cambria Math"/>
        </w:rPr>
        <w:t>°</w:t>
      </w:r>
      <w:r w:rsidRPr="00721CEE">
        <w:t xml:space="preserve"> rearward.</w:t>
      </w:r>
      <w:r w:rsidR="005B1EF5" w:rsidRPr="00721CEE">
        <w:t xml:space="preserve"> </w:t>
      </w:r>
    </w:p>
    <w:p w14:paraId="168D3731" w14:textId="713C6CDD" w:rsidR="00AB4592" w:rsidRPr="00721CEE" w:rsidRDefault="00AB4592" w:rsidP="00AB4592">
      <w:pPr>
        <w:pStyle w:val="Head3B"/>
      </w:pPr>
      <w:r w:rsidRPr="00721CEE">
        <w:t>Lumbar Support Height:</w:t>
      </w:r>
      <w:r w:rsidR="005B1EF5" w:rsidRPr="00721CEE">
        <w:t xml:space="preserve"> </w:t>
      </w:r>
    </w:p>
    <w:p w14:paraId="13BD480A" w14:textId="50A9C55A" w:rsidR="00AB4592" w:rsidRPr="00721CEE" w:rsidRDefault="00AB4592" w:rsidP="00C23243">
      <w:pPr>
        <w:pStyle w:val="Head5B"/>
      </w:pPr>
      <w:r w:rsidRPr="00721CEE">
        <w:t>Must be available as fixed, adjustable, or self-adjusting.</w:t>
      </w:r>
    </w:p>
    <w:p w14:paraId="1C04DF25" w14:textId="2D820D13" w:rsidR="00AB4592" w:rsidRPr="00721CEE" w:rsidRDefault="00AB4592" w:rsidP="00C23243">
      <w:pPr>
        <w:pStyle w:val="Head6B"/>
      </w:pPr>
      <w:r w:rsidRPr="00721CEE">
        <w:t>Lumbar height</w:t>
      </w:r>
      <w:r w:rsidRPr="0028660C">
        <w:t xml:space="preserve"> </w:t>
      </w:r>
      <w:r w:rsidR="005B1EF5" w:rsidRPr="0028660C">
        <w:t xml:space="preserve">must </w:t>
      </w:r>
      <w:r w:rsidRPr="00721CEE">
        <w:t>fall within the range of 150 mm (5.9 in.) to 250 mm (9.8 in.) above the seat</w:t>
      </w:r>
      <w:r w:rsidR="004C5F78" w:rsidRPr="00721CEE">
        <w:t xml:space="preserve">. Must be </w:t>
      </w:r>
      <w:r w:rsidRPr="00721CEE">
        <w:t>measured by CMD.</w:t>
      </w:r>
    </w:p>
    <w:p w14:paraId="61C3776E" w14:textId="1DB18093" w:rsidR="00AB4592" w:rsidRPr="00721CEE" w:rsidRDefault="00AB4592" w:rsidP="00AB4592">
      <w:pPr>
        <w:pStyle w:val="Head3B"/>
      </w:pPr>
      <w:r w:rsidRPr="00721CEE">
        <w:t>Backrest Height:</w:t>
      </w:r>
    </w:p>
    <w:p w14:paraId="39CC62FB" w14:textId="492CEF6D" w:rsidR="00AB4592" w:rsidRPr="00721CEE" w:rsidRDefault="00AB4592" w:rsidP="00C23243">
      <w:pPr>
        <w:pStyle w:val="Head5B"/>
      </w:pPr>
      <w:r w:rsidRPr="00721CEE">
        <w:t xml:space="preserve">Standard Back </w:t>
      </w:r>
      <w:r w:rsidR="00DF7F4F" w:rsidRPr="00721CEE">
        <w:t>–</w:t>
      </w:r>
      <w:r w:rsidR="00DF7F4F" w:rsidRPr="00721CEE">
        <w:t xml:space="preserve"> </w:t>
      </w:r>
      <w:r w:rsidR="00EB38ED" w:rsidRPr="00721CEE">
        <w:t>height</w:t>
      </w:r>
      <w:r w:rsidR="00DF7F4F" w:rsidRPr="00721CEE">
        <w:t xml:space="preserve"> </w:t>
      </w:r>
      <w:r w:rsidR="00CD1613" w:rsidRPr="00721CEE">
        <w:t>between 450 mm (17.7 in.) to 660 mm (25.9 in.).</w:t>
      </w:r>
    </w:p>
    <w:p w14:paraId="20BCB146" w14:textId="7EAD14AC" w:rsidR="00CD1613" w:rsidRPr="00721CEE" w:rsidRDefault="00AB4592" w:rsidP="00C23243">
      <w:pPr>
        <w:pStyle w:val="Head5B"/>
      </w:pPr>
      <w:r w:rsidRPr="00721CEE">
        <w:t xml:space="preserve">High Back </w:t>
      </w:r>
      <w:r w:rsidRPr="00721CEE">
        <w:t>–</w:t>
      </w:r>
      <w:r w:rsidRPr="00721CEE">
        <w:t xml:space="preserve"> height greater than 660 mm (25.9 in.).</w:t>
      </w:r>
    </w:p>
    <w:p w14:paraId="1613B48D" w14:textId="27F228C3" w:rsidR="00AB4592" w:rsidRPr="00721CEE" w:rsidRDefault="00AB4592" w:rsidP="00AB4592">
      <w:pPr>
        <w:pStyle w:val="Head3B"/>
      </w:pPr>
      <w:r w:rsidRPr="00721CEE">
        <w:t>Tilt Mechanisms:</w:t>
      </w:r>
    </w:p>
    <w:p w14:paraId="101282EE" w14:textId="09CBCF3A" w:rsidR="00AB4592" w:rsidRDefault="00AB4592" w:rsidP="00C23243">
      <w:pPr>
        <w:pStyle w:val="Head5B"/>
      </w:pPr>
      <w:r w:rsidRPr="00721CEE">
        <w:t>Must be available with Multifunction tilt, Unison, Synchro Tilt, or Weight Sensitive mechanisms.</w:t>
      </w:r>
    </w:p>
    <w:p w14:paraId="6AD99658" w14:textId="0C63F3B2" w:rsidR="0040252E" w:rsidRPr="008A6291" w:rsidRDefault="0040252E" w:rsidP="00C23243">
      <w:pPr>
        <w:pStyle w:val="Head5B"/>
        <w:rPr>
          <w:highlight w:val="yellow"/>
        </w:rPr>
      </w:pPr>
      <w:r w:rsidRPr="008A6291">
        <w:rPr>
          <w:highlight w:val="yellow"/>
        </w:rPr>
        <w:t>For Stool only: Optional Fixed back when specified.</w:t>
      </w:r>
    </w:p>
    <w:p w14:paraId="6B024972" w14:textId="6512C9E1" w:rsidR="00AB4592" w:rsidRPr="00721CEE" w:rsidRDefault="00AB4592" w:rsidP="00AB4592">
      <w:pPr>
        <w:pStyle w:val="Head3B"/>
      </w:pPr>
      <w:r w:rsidRPr="00721CEE">
        <w:t>Backrest-to-seat angle:</w:t>
      </w:r>
    </w:p>
    <w:p w14:paraId="236DCF7F" w14:textId="048886A7" w:rsidR="00AB4592" w:rsidRPr="00721CEE" w:rsidRDefault="00AB4592" w:rsidP="00C23243">
      <w:pPr>
        <w:pStyle w:val="Head5B"/>
      </w:pPr>
      <w:r w:rsidRPr="00721CEE">
        <w:t>Must be adjustable.</w:t>
      </w:r>
      <w:r w:rsidR="002B1F2F" w:rsidRPr="00721CEE">
        <w:t xml:space="preserve"> (not applicable to weight sensitive mechanism</w:t>
      </w:r>
      <w:r w:rsidR="00F26424" w:rsidRPr="00721CEE">
        <w:t>s</w:t>
      </w:r>
      <w:r w:rsidR="002B1F2F" w:rsidRPr="00721CEE">
        <w:t>)</w:t>
      </w:r>
    </w:p>
    <w:p w14:paraId="4AA01D60" w14:textId="7F591F04" w:rsidR="00AB4592" w:rsidRPr="00721CEE" w:rsidRDefault="00AB4592" w:rsidP="00C23243">
      <w:pPr>
        <w:pStyle w:val="Head6B"/>
      </w:pPr>
      <w:r w:rsidRPr="00721CEE">
        <w:rPr>
          <w:b/>
          <w:bCs/>
        </w:rPr>
        <w:t>Lockable</w:t>
      </w:r>
      <w:r w:rsidRPr="00721CEE">
        <w:t xml:space="preserve"> angle adjustment with minimum 15</w:t>
      </w:r>
      <w:r w:rsidRPr="00721CEE">
        <w:rPr>
          <w:rFonts w:ascii="Cambria Math"/>
        </w:rPr>
        <w:t>°</w:t>
      </w:r>
      <w:r w:rsidRPr="00721CEE">
        <w:t xml:space="preserve"> within a range of 90</w:t>
      </w:r>
      <w:r w:rsidRPr="00721CEE">
        <w:rPr>
          <w:rFonts w:ascii="Cambria Math"/>
        </w:rPr>
        <w:t>°</w:t>
      </w:r>
      <w:r w:rsidRPr="00721CEE">
        <w:t xml:space="preserve"> to 120</w:t>
      </w:r>
      <w:r w:rsidRPr="00721CEE">
        <w:rPr>
          <w:rFonts w:ascii="Cambria Math"/>
        </w:rPr>
        <w:t>°</w:t>
      </w:r>
      <w:r w:rsidRPr="00721CEE">
        <w:t xml:space="preserve"> from horizontal (inclusive), backrest to return to upright position when unlock when specified.</w:t>
      </w:r>
    </w:p>
    <w:p w14:paraId="0970494A" w14:textId="7F810D3A" w:rsidR="00AB4592" w:rsidRPr="00171099" w:rsidRDefault="00AB4592" w:rsidP="001E2CB8">
      <w:pPr>
        <w:pStyle w:val="Head3B"/>
      </w:pPr>
      <w:r w:rsidRPr="00171099">
        <w:t>Armrest:</w:t>
      </w:r>
      <w:r w:rsidR="007926AE" w:rsidRPr="00171099">
        <w:t xml:space="preserve"> </w:t>
      </w:r>
      <w:r w:rsidRPr="00171099">
        <w:t>Must be fixed or adjustable.</w:t>
      </w:r>
    </w:p>
    <w:p w14:paraId="6E094436" w14:textId="7B652358" w:rsidR="00AB4592" w:rsidRPr="00171099" w:rsidRDefault="00AB4592" w:rsidP="00C23243">
      <w:pPr>
        <w:pStyle w:val="Head5B"/>
      </w:pPr>
      <w:r w:rsidRPr="00171099">
        <w:t>Adjustable arms must be cantilever or T-arm</w:t>
      </w:r>
    </w:p>
    <w:p w14:paraId="7209DE1A" w14:textId="0A2C6B8B" w:rsidR="00AB4592" w:rsidRPr="00171099" w:rsidRDefault="00AB4592" w:rsidP="00C23243">
      <w:pPr>
        <w:pStyle w:val="Head5B"/>
      </w:pPr>
      <w:r w:rsidRPr="00171099">
        <w:t>Arm cap length: minimum 180mm (7.1 in.) and a minimum of 130 mm (5.1 in.) of the armrest length shall be within the armrest zone.</w:t>
      </w:r>
    </w:p>
    <w:p w14:paraId="65266492" w14:textId="73DA89CB" w:rsidR="00AB4592" w:rsidRPr="00171099" w:rsidRDefault="00AB4592" w:rsidP="00C23243">
      <w:pPr>
        <w:pStyle w:val="Head5B"/>
      </w:pPr>
      <w:r w:rsidRPr="00171099">
        <w:t>Arm rest width must be no less than 45 mm (1.8 in.).</w:t>
      </w:r>
    </w:p>
    <w:p w14:paraId="21E51AEC" w14:textId="0C5CA78D" w:rsidR="00AB4592" w:rsidRPr="00171099" w:rsidRDefault="006C28D8" w:rsidP="00C23243">
      <w:pPr>
        <w:pStyle w:val="Head5B"/>
      </w:pPr>
      <w:r w:rsidRPr="00171099">
        <w:t>H</w:t>
      </w:r>
      <w:r w:rsidR="00A80770" w:rsidRPr="00171099">
        <w:t>eight adjustable:</w:t>
      </w:r>
    </w:p>
    <w:p w14:paraId="4FFFFBFF" w14:textId="70414146" w:rsidR="007926AE" w:rsidRPr="00171099" w:rsidRDefault="007926AE" w:rsidP="00C23243">
      <w:pPr>
        <w:pStyle w:val="Head6B"/>
      </w:pPr>
      <w:r w:rsidRPr="00171099">
        <w:t>At least 63 mm (2.5 in.) adjustment within the range of 176 mm to 289 mm (6.9 in. to 11.4 in.) in height.</w:t>
      </w:r>
    </w:p>
    <w:p w14:paraId="02D86617" w14:textId="77777777" w:rsidR="00A80770" w:rsidRPr="00171099" w:rsidRDefault="007926AE" w:rsidP="00C23243">
      <w:pPr>
        <w:pStyle w:val="Head6B"/>
      </w:pPr>
      <w:r w:rsidRPr="00171099">
        <w:t>Armrest clearance with lateral adjustment</w:t>
      </w:r>
      <w:r w:rsidR="00A80770" w:rsidRPr="00171099">
        <w:t>:</w:t>
      </w:r>
    </w:p>
    <w:p w14:paraId="52AC4818" w14:textId="05BEC6AC" w:rsidR="007926AE" w:rsidRPr="00171099" w:rsidRDefault="007926AE" w:rsidP="00C23243">
      <w:pPr>
        <w:pStyle w:val="Head7B"/>
      </w:pPr>
      <w:r w:rsidRPr="00171099">
        <w:lastRenderedPageBreak/>
        <w:t>Minimum armrest clearance of 43 mm (19.4 in.) with at least 75 mm (3 in.) adjustment with 43 mm (1.69 in.) inwards adjustment.</w:t>
      </w:r>
    </w:p>
    <w:p w14:paraId="2DB719B8" w14:textId="201B7738" w:rsidR="00B07E9C" w:rsidRPr="00171099" w:rsidRDefault="00B07E9C" w:rsidP="00C23243">
      <w:pPr>
        <w:pStyle w:val="Head7B"/>
      </w:pPr>
      <w:r w:rsidRPr="00171099">
        <w:t xml:space="preserve">Must have </w:t>
      </w:r>
      <w:r w:rsidR="007926AE" w:rsidRPr="00171099">
        <w:t>horizontally swivelling adjustable armrest caps and fully articulating armrests</w:t>
      </w:r>
      <w:r w:rsidRPr="00171099">
        <w:t xml:space="preserve"> when specified.</w:t>
      </w:r>
    </w:p>
    <w:p w14:paraId="1424FA39" w14:textId="405EB0F3" w:rsidR="007926AE" w:rsidRPr="00721CEE" w:rsidRDefault="007926AE" w:rsidP="00C23243">
      <w:pPr>
        <w:pStyle w:val="Head5B"/>
      </w:pPr>
      <w:r w:rsidRPr="00721CEE">
        <w:t xml:space="preserve">Fixed Arms: </w:t>
      </w:r>
      <w:r w:rsidR="00035B0B" w:rsidRPr="00721CEE">
        <w:t>For</w:t>
      </w:r>
      <w:r w:rsidRPr="00721CEE">
        <w:t xml:space="preserve"> conference chair application can have Loop, T-arm or cantilever</w:t>
      </w:r>
      <w:r w:rsidR="00035B0B" w:rsidRPr="00721CEE">
        <w:t xml:space="preserve"> style.</w:t>
      </w:r>
    </w:p>
    <w:p w14:paraId="532E570C" w14:textId="51E12B34" w:rsidR="007926AE" w:rsidRPr="00721CEE" w:rsidRDefault="007926AE" w:rsidP="007926AE">
      <w:pPr>
        <w:pStyle w:val="Head3B"/>
      </w:pPr>
      <w:r w:rsidRPr="00721CEE">
        <w:t xml:space="preserve">Casters </w:t>
      </w:r>
      <w:r w:rsidRPr="00721CEE">
        <w:t>–</w:t>
      </w:r>
      <w:r w:rsidRPr="00721CEE">
        <w:t xml:space="preserve"> must be available for carpeted or hard surfaces.</w:t>
      </w:r>
    </w:p>
    <w:p w14:paraId="46435437" w14:textId="5F0F8553" w:rsidR="007926AE" w:rsidRPr="00721CEE" w:rsidRDefault="007926AE" w:rsidP="007926AE">
      <w:pPr>
        <w:pStyle w:val="Head3B"/>
      </w:pPr>
      <w:r w:rsidRPr="00721CEE">
        <w:t xml:space="preserve">Foot Support for Stools </w:t>
      </w:r>
      <w:r w:rsidRPr="00721CEE">
        <w:t>–</w:t>
      </w:r>
      <w:r w:rsidRPr="00721CEE">
        <w:t xml:space="preserve"> Must be equipped with an integrated fixed or height adjustable footrest.</w:t>
      </w:r>
    </w:p>
    <w:p w14:paraId="717AA182" w14:textId="6ED87B48" w:rsidR="007926AE" w:rsidRPr="00721CEE" w:rsidRDefault="007926AE" w:rsidP="005645E0">
      <w:pPr>
        <w:pStyle w:val="Head3B"/>
      </w:pPr>
      <w:r w:rsidRPr="00721CEE">
        <w:t>Headrest: must be adjustable when specified.</w:t>
      </w:r>
      <w:r w:rsidR="005645E0" w:rsidRPr="00721CEE">
        <w:t xml:space="preserve"> Must be adjustable and articulate to reach and support back of the head and neck.</w:t>
      </w:r>
    </w:p>
    <w:p w14:paraId="6E95A6AE" w14:textId="4E4E00AC" w:rsidR="007926AE" w:rsidRPr="00721CEE" w:rsidRDefault="007926AE" w:rsidP="007926AE">
      <w:pPr>
        <w:pStyle w:val="Head3B"/>
      </w:pPr>
      <w:r w:rsidRPr="00721CEE">
        <w:t xml:space="preserve">Seat Waterfall edge </w:t>
      </w:r>
      <w:r w:rsidRPr="00721CEE">
        <w:t>–</w:t>
      </w:r>
      <w:r w:rsidRPr="00721CEE">
        <w:t xml:space="preserve"> must curve downward.</w:t>
      </w:r>
    </w:p>
    <w:p w14:paraId="217CB861" w14:textId="79825111" w:rsidR="007926AE" w:rsidRPr="00721CEE" w:rsidRDefault="007926AE" w:rsidP="00C23243">
      <w:pPr>
        <w:pStyle w:val="Head5B"/>
      </w:pPr>
      <w:r w:rsidRPr="00721CEE">
        <w:t>Vertical Height: must be equal or greater than 40 mm (1.6</w:t>
      </w:r>
      <w:r w:rsidRPr="00721CEE">
        <w:t>”</w:t>
      </w:r>
      <w:r w:rsidRPr="00721CEE">
        <w:t>).</w:t>
      </w:r>
    </w:p>
    <w:p w14:paraId="176CFB8E" w14:textId="0650CF87" w:rsidR="007926AE" w:rsidRPr="00721CEE" w:rsidRDefault="007926AE" w:rsidP="00C23243">
      <w:pPr>
        <w:pStyle w:val="Head5B"/>
      </w:pPr>
      <w:r w:rsidRPr="00721CEE">
        <w:t>Radius: must be within the range of 40 mm (1.6</w:t>
      </w:r>
      <w:r w:rsidRPr="00721CEE">
        <w:t>”</w:t>
      </w:r>
      <w:r w:rsidRPr="00721CEE">
        <w:t>) to 120 mm (4.7</w:t>
      </w:r>
      <w:r w:rsidRPr="00721CEE">
        <w:t>”</w:t>
      </w:r>
      <w:r w:rsidRPr="00721CEE">
        <w:t>).</w:t>
      </w:r>
    </w:p>
    <w:p w14:paraId="65363380" w14:textId="6DA67094" w:rsidR="007926AE" w:rsidRPr="00721CEE" w:rsidRDefault="007926AE" w:rsidP="007926AE">
      <w:pPr>
        <w:pStyle w:val="Head3B"/>
      </w:pPr>
      <w:r w:rsidRPr="00721CEE">
        <w:t>Finishes:</w:t>
      </w:r>
    </w:p>
    <w:p w14:paraId="2539E157" w14:textId="05551D2A" w:rsidR="007926AE" w:rsidRPr="00721CEE" w:rsidRDefault="007926AE" w:rsidP="00C23243">
      <w:pPr>
        <w:pStyle w:val="Head5B"/>
      </w:pPr>
      <w:r w:rsidRPr="00721CEE">
        <w:t>Seat and Backrest must be available in upholstery or</w:t>
      </w:r>
      <w:r w:rsidRPr="00721CEE">
        <w:rPr>
          <w:color w:val="FF0000"/>
        </w:rPr>
        <w:t xml:space="preserve"> </w:t>
      </w:r>
      <w:r w:rsidR="00476D7D" w:rsidRPr="00721CEE">
        <w:t xml:space="preserve">flexible </w:t>
      </w:r>
      <w:r w:rsidRPr="00721CEE">
        <w:t xml:space="preserve">plastic or </w:t>
      </w:r>
      <w:r w:rsidR="002008FA">
        <w:t xml:space="preserve">mesh material or </w:t>
      </w:r>
      <w:r w:rsidRPr="00721CEE">
        <w:t>combination thereof.</w:t>
      </w:r>
      <w:r w:rsidRPr="00721CEE">
        <w:br/>
        <w:t>Frame/Shell: Plastic</w:t>
      </w:r>
    </w:p>
    <w:p w14:paraId="6DB5B2CF" w14:textId="092BABEC" w:rsidR="007926AE" w:rsidRPr="00721CEE" w:rsidRDefault="007926AE" w:rsidP="00C23243">
      <w:pPr>
        <w:pStyle w:val="Head5B"/>
      </w:pPr>
      <w:r w:rsidRPr="00721CEE">
        <w:t>Base Frame: Metal</w:t>
      </w:r>
      <w:r w:rsidR="006A7DED" w:rsidRPr="00721CEE">
        <w:t xml:space="preserve"> or Plastic </w:t>
      </w:r>
    </w:p>
    <w:p w14:paraId="62C7E292" w14:textId="33FC8E73" w:rsidR="00CD5D16" w:rsidRPr="00721CEE" w:rsidRDefault="007E6A47" w:rsidP="00BA793A">
      <w:pPr>
        <w:pStyle w:val="Heading2"/>
      </w:pPr>
      <w:bookmarkStart w:id="32" w:name="_Toc102728322"/>
      <w:r w:rsidRPr="00721CEE">
        <w:t>CLASSIFICATION</w:t>
      </w:r>
      <w:r w:rsidR="00CD5D16" w:rsidRPr="00721CEE">
        <w:t xml:space="preserve"> 3 </w:t>
      </w:r>
      <w:r w:rsidR="00CD5D16" w:rsidRPr="00721CEE">
        <w:t>–</w:t>
      </w:r>
      <w:r w:rsidR="00CD5D16" w:rsidRPr="00721CEE">
        <w:t xml:space="preserve"> LARGE OCCUPANT &amp; 24/7 CHAIRS</w:t>
      </w:r>
      <w:bookmarkEnd w:id="32"/>
    </w:p>
    <w:p w14:paraId="05C41D20" w14:textId="3D5881D5" w:rsidR="004C1F95" w:rsidRPr="00721CEE" w:rsidRDefault="004C1F95" w:rsidP="004C1F95">
      <w:pPr>
        <w:pStyle w:val="Head3B"/>
        <w:numPr>
          <w:ilvl w:val="0"/>
          <w:numId w:val="0"/>
        </w:numPr>
        <w:ind w:left="720"/>
      </w:pPr>
      <w:r w:rsidRPr="00721CEE">
        <w:t>All the specifications detailed in Section 2.1 comply to this section unless otherwise stated herein.</w:t>
      </w:r>
    </w:p>
    <w:p w14:paraId="19E52A36" w14:textId="1F652188" w:rsidR="00866C0A" w:rsidRPr="00721CEE" w:rsidRDefault="00866C0A" w:rsidP="00866C0A">
      <w:pPr>
        <w:pStyle w:val="Head3B"/>
      </w:pPr>
      <w:r w:rsidRPr="00721CEE">
        <w:t>All rotary chairs and stools must meet the dimensions and adjustment ranges as per CAN/CGSB-44.232 (except seat width), unless otherwise specified.</w:t>
      </w:r>
    </w:p>
    <w:p w14:paraId="6C837618" w14:textId="3758D6B8" w:rsidR="00866C0A" w:rsidRPr="00721CEE" w:rsidRDefault="00866C0A" w:rsidP="00866C0A">
      <w:pPr>
        <w:pStyle w:val="Head3B"/>
      </w:pPr>
      <w:r w:rsidRPr="00721CEE">
        <w:t>Seat width:</w:t>
      </w:r>
    </w:p>
    <w:p w14:paraId="66322789" w14:textId="3B210315" w:rsidR="00866C0A" w:rsidRPr="00721CEE" w:rsidRDefault="00866C0A" w:rsidP="00C23243">
      <w:pPr>
        <w:pStyle w:val="Head5B"/>
      </w:pPr>
      <w:r w:rsidRPr="00721CEE">
        <w:t>Must have a minimum seat width of 560 mm (22 in.) for large occupant</w:t>
      </w:r>
      <w:r w:rsidR="00B07E9C" w:rsidRPr="00721CEE">
        <w:t xml:space="preserve"> chairs.</w:t>
      </w:r>
    </w:p>
    <w:p w14:paraId="4ACD8CAD" w14:textId="2074CA90" w:rsidR="00480F5D" w:rsidRPr="00721CEE" w:rsidRDefault="007E6A47" w:rsidP="00CD5D16">
      <w:pPr>
        <w:pStyle w:val="Heading2"/>
      </w:pPr>
      <w:bookmarkStart w:id="33" w:name="_Toc102728323"/>
      <w:r w:rsidRPr="00721CEE">
        <w:t>CLASSIFICATION</w:t>
      </w:r>
      <w:r w:rsidR="00CD5D16" w:rsidRPr="00721CEE">
        <w:t xml:space="preserve"> 4 </w:t>
      </w:r>
      <w:r w:rsidR="00CD5D16" w:rsidRPr="00721CEE">
        <w:t>–</w:t>
      </w:r>
      <w:r w:rsidR="00CD5D16" w:rsidRPr="00721CEE">
        <w:t xml:space="preserve"> ROTARY GUEST &amp; SIDE CHAIRS</w:t>
      </w:r>
      <w:bookmarkEnd w:id="27"/>
      <w:bookmarkEnd w:id="28"/>
      <w:bookmarkEnd w:id="33"/>
    </w:p>
    <w:p w14:paraId="7D263C90" w14:textId="65010C15" w:rsidR="00546879" w:rsidRPr="00721CEE" w:rsidRDefault="00546879" w:rsidP="00546879">
      <w:pPr>
        <w:pStyle w:val="Head3B"/>
      </w:pPr>
      <w:r w:rsidRPr="00721CEE">
        <w:t>All side chairs must meet the dimensions and adjustment ranges as per CAN/CGSB-44.232, unless otherwise specified below.</w:t>
      </w:r>
    </w:p>
    <w:p w14:paraId="65403929" w14:textId="77777777" w:rsidR="007C6703" w:rsidRPr="00721CEE" w:rsidRDefault="00546879" w:rsidP="00546879">
      <w:pPr>
        <w:pStyle w:val="Head3B"/>
      </w:pPr>
      <w:r w:rsidRPr="00721CEE">
        <w:t>Seat Depth and Seat Heig</w:t>
      </w:r>
      <w:r w:rsidR="003A4FB2" w:rsidRPr="00721CEE">
        <w:t>ht:</w:t>
      </w:r>
    </w:p>
    <w:p w14:paraId="74396116" w14:textId="35A2DA9E" w:rsidR="00546879" w:rsidRPr="00721CEE" w:rsidRDefault="003A4FB2" w:rsidP="00C23243">
      <w:pPr>
        <w:pStyle w:val="Head5B"/>
      </w:pPr>
      <w:r w:rsidRPr="00721CEE">
        <w:t>M</w:t>
      </w:r>
      <w:r w:rsidR="00546879" w:rsidRPr="00721CEE">
        <w:t>ust be fixed.</w:t>
      </w:r>
    </w:p>
    <w:p w14:paraId="331AB617" w14:textId="666490EF" w:rsidR="00546879" w:rsidRPr="00721CEE" w:rsidRDefault="00546879" w:rsidP="00C23243">
      <w:pPr>
        <w:pStyle w:val="Head5B"/>
      </w:pPr>
      <w:r w:rsidRPr="00721CEE">
        <w:t xml:space="preserve">Seat Depth: </w:t>
      </w:r>
      <w:r w:rsidRPr="00721CEE">
        <w:rPr>
          <w:rFonts w:ascii="Cambria Math"/>
        </w:rPr>
        <w:t>≥</w:t>
      </w:r>
      <w:r w:rsidRPr="00721CEE">
        <w:t xml:space="preserve"> 380 mm (15.0 in.)</w:t>
      </w:r>
    </w:p>
    <w:p w14:paraId="3B190A8C" w14:textId="3680E76D" w:rsidR="00546879" w:rsidRPr="00721CEE" w:rsidRDefault="00546879" w:rsidP="00546879">
      <w:pPr>
        <w:pStyle w:val="Head3B"/>
      </w:pPr>
      <w:r w:rsidRPr="00721CEE">
        <w:t>Seat Height:</w:t>
      </w:r>
    </w:p>
    <w:p w14:paraId="0A3B1EF0" w14:textId="15531503" w:rsidR="00546879" w:rsidRPr="00721CEE" w:rsidRDefault="00546879" w:rsidP="00C23243">
      <w:pPr>
        <w:pStyle w:val="Head5B"/>
      </w:pPr>
      <w:r w:rsidRPr="00721CEE">
        <w:t>Must be fixed for side chairs.</w:t>
      </w:r>
    </w:p>
    <w:p w14:paraId="2F59E0D1" w14:textId="11ACF633" w:rsidR="00546879" w:rsidRPr="00721CEE" w:rsidRDefault="00546879" w:rsidP="00C23243">
      <w:pPr>
        <w:pStyle w:val="Head5B"/>
      </w:pPr>
      <w:r w:rsidRPr="00721CEE">
        <w:t>Must be fixed or height adjustable for Rotary Guest chair.</w:t>
      </w:r>
    </w:p>
    <w:p w14:paraId="336DBCD3" w14:textId="3CBFF3A6" w:rsidR="005E2574" w:rsidRPr="00721CEE" w:rsidRDefault="005E2574" w:rsidP="00C23243">
      <w:pPr>
        <w:pStyle w:val="Head6B"/>
      </w:pPr>
      <w:r w:rsidRPr="00721CEE">
        <w:t xml:space="preserve">Standard Height range: </w:t>
      </w:r>
      <w:r w:rsidRPr="00721CEE">
        <w:rPr>
          <w:rFonts w:ascii="Cambria Math"/>
        </w:rPr>
        <w:t>≤</w:t>
      </w:r>
      <w:r w:rsidRPr="00721CEE">
        <w:t xml:space="preserve"> 417 mm (16.4 in.) to </w:t>
      </w:r>
      <w:r w:rsidRPr="00721CEE">
        <w:rPr>
          <w:rFonts w:ascii="Cambria Math"/>
        </w:rPr>
        <w:t>≥</w:t>
      </w:r>
      <w:r w:rsidRPr="00721CEE">
        <w:t xml:space="preserve"> 512 mm (20.2 in.)</w:t>
      </w:r>
    </w:p>
    <w:p w14:paraId="2AF2FF7F" w14:textId="5908848F" w:rsidR="005E2574" w:rsidRPr="00721CEE" w:rsidRDefault="005E2574" w:rsidP="005E2574">
      <w:pPr>
        <w:pStyle w:val="Head3B"/>
      </w:pPr>
      <w:r w:rsidRPr="00721CEE">
        <w:t>Seat Angle:</w:t>
      </w:r>
    </w:p>
    <w:p w14:paraId="36D23CFD" w14:textId="1E737C61" w:rsidR="005E2574" w:rsidRPr="00721CEE" w:rsidRDefault="005E2574" w:rsidP="00C23243">
      <w:pPr>
        <w:pStyle w:val="Head5B"/>
      </w:pPr>
      <w:r w:rsidRPr="00721CEE">
        <w:t>Must be fixed</w:t>
      </w:r>
      <w:r w:rsidR="00CC201A" w:rsidRPr="00721CEE">
        <w:t xml:space="preserve"> unless Tilt Mechanism is specified.</w:t>
      </w:r>
    </w:p>
    <w:p w14:paraId="389E9F85" w14:textId="7A70DD19" w:rsidR="005E2574" w:rsidRPr="00721CEE" w:rsidRDefault="005E2574" w:rsidP="005E2574">
      <w:pPr>
        <w:pStyle w:val="Head3B"/>
      </w:pPr>
      <w:r w:rsidRPr="00721CEE">
        <w:t>Tilt Mechanism:</w:t>
      </w:r>
    </w:p>
    <w:p w14:paraId="56DEF40D" w14:textId="3119B07E" w:rsidR="005E2574" w:rsidRPr="00721CEE" w:rsidRDefault="005E2574" w:rsidP="00C23243">
      <w:pPr>
        <w:pStyle w:val="Head5B"/>
      </w:pPr>
      <w:r w:rsidRPr="00721CEE">
        <w:t>Rotary Guest chair must be available with tilt mechanism when specified.</w:t>
      </w:r>
    </w:p>
    <w:p w14:paraId="41949CDA" w14:textId="2AF542B6" w:rsidR="005E2574" w:rsidRPr="00721CEE" w:rsidRDefault="005E2574" w:rsidP="005E2574">
      <w:pPr>
        <w:pStyle w:val="Head3B"/>
      </w:pPr>
      <w:r w:rsidRPr="00721CEE">
        <w:t>Lumbar Support Height:</w:t>
      </w:r>
    </w:p>
    <w:p w14:paraId="1E0D1769" w14:textId="7FE02716" w:rsidR="005E2574" w:rsidRPr="00721CEE" w:rsidRDefault="00933B28" w:rsidP="00C23243">
      <w:pPr>
        <w:pStyle w:val="Head5B"/>
      </w:pPr>
      <w:r w:rsidRPr="00721CEE">
        <w:t xml:space="preserve">When available, </w:t>
      </w:r>
      <w:r w:rsidR="005E2574" w:rsidRPr="00721CEE">
        <w:t>Must be fixed</w:t>
      </w:r>
      <w:r w:rsidRPr="00721CEE">
        <w:t>.</w:t>
      </w:r>
    </w:p>
    <w:p w14:paraId="747EB707" w14:textId="24074377" w:rsidR="005E2574" w:rsidRPr="00721CEE" w:rsidRDefault="005E2574" w:rsidP="00C23243">
      <w:pPr>
        <w:pStyle w:val="Head6B"/>
      </w:pPr>
      <w:r w:rsidRPr="00721CEE">
        <w:t>Lumbar location: 150 mm (5.9 in.) to 250 mm (9.8 in.) above seat.</w:t>
      </w:r>
    </w:p>
    <w:p w14:paraId="07BDF4A8" w14:textId="77777777" w:rsidR="00781F50" w:rsidRPr="00721CEE" w:rsidRDefault="005E2574" w:rsidP="005E2574">
      <w:pPr>
        <w:pStyle w:val="Head3B"/>
      </w:pPr>
      <w:r w:rsidRPr="00721CEE">
        <w:t>Backrest for Side Chair</w:t>
      </w:r>
      <w:r w:rsidR="00781F50" w:rsidRPr="00721CEE">
        <w:t>:</w:t>
      </w:r>
    </w:p>
    <w:p w14:paraId="0606F594" w14:textId="6C906C21" w:rsidR="005E2574" w:rsidRPr="00721CEE" w:rsidRDefault="00781F50" w:rsidP="00C23243">
      <w:pPr>
        <w:pStyle w:val="Head5B"/>
      </w:pPr>
      <w:r w:rsidRPr="00721CEE">
        <w:t>M</w:t>
      </w:r>
      <w:r w:rsidR="005E2574" w:rsidRPr="00721CEE">
        <w:t xml:space="preserve">ust be </w:t>
      </w:r>
      <w:r w:rsidRPr="00721CEE">
        <w:t>a</w:t>
      </w:r>
      <w:r w:rsidR="005E2574" w:rsidRPr="00721CEE">
        <w:t xml:space="preserve"> minimum height 354 mm (13.9 in.).</w:t>
      </w:r>
    </w:p>
    <w:p w14:paraId="48775DCD" w14:textId="77777777" w:rsidR="00781F50" w:rsidRPr="00721CEE" w:rsidRDefault="005E2574" w:rsidP="005E2574">
      <w:pPr>
        <w:pStyle w:val="Head3B"/>
      </w:pPr>
      <w:r w:rsidRPr="00721CEE">
        <w:t xml:space="preserve">Backrest </w:t>
      </w:r>
      <w:r w:rsidR="00D00F9E" w:rsidRPr="00721CEE">
        <w:t>height for</w:t>
      </w:r>
      <w:r w:rsidRPr="00721CEE">
        <w:t xml:space="preserve"> Rotary Guest Chair</w:t>
      </w:r>
      <w:r w:rsidR="00781F50" w:rsidRPr="00721CEE">
        <w:t>:</w:t>
      </w:r>
    </w:p>
    <w:p w14:paraId="45B3F895" w14:textId="661757E1" w:rsidR="005E2574" w:rsidRPr="00721CEE" w:rsidRDefault="00781F50" w:rsidP="00C23243">
      <w:pPr>
        <w:pStyle w:val="Head5B"/>
      </w:pPr>
      <w:r w:rsidRPr="00721CEE">
        <w:lastRenderedPageBreak/>
        <w:t>M</w:t>
      </w:r>
      <w:r w:rsidR="005E2574" w:rsidRPr="00721CEE">
        <w:t xml:space="preserve">ust </w:t>
      </w:r>
      <w:r w:rsidR="00031559" w:rsidRPr="00721CEE">
        <w:t>have a h</w:t>
      </w:r>
      <w:r w:rsidR="005E2574" w:rsidRPr="00721CEE">
        <w:t xml:space="preserve">eight </w:t>
      </w:r>
      <w:r w:rsidR="00031559" w:rsidRPr="00721CEE">
        <w:t xml:space="preserve">range </w:t>
      </w:r>
      <w:r w:rsidR="00CC201A" w:rsidRPr="00721CEE">
        <w:t>between</w:t>
      </w:r>
      <w:r w:rsidR="00031559" w:rsidRPr="00721CEE">
        <w:t xml:space="preserve"> </w:t>
      </w:r>
      <w:r w:rsidR="005E2574" w:rsidRPr="00721CEE">
        <w:t>330 mm (13 in.) to 533 mm (21 in.)</w:t>
      </w:r>
    </w:p>
    <w:p w14:paraId="7020C6B1" w14:textId="77777777" w:rsidR="00E46CBF" w:rsidRPr="00721CEE" w:rsidRDefault="005E2574" w:rsidP="005E2574">
      <w:pPr>
        <w:pStyle w:val="Head3B"/>
      </w:pPr>
      <w:r w:rsidRPr="00721CEE">
        <w:t>Backrest-to-seat angl</w:t>
      </w:r>
      <w:r w:rsidR="00E46CBF" w:rsidRPr="00721CEE">
        <w:t>e:</w:t>
      </w:r>
    </w:p>
    <w:p w14:paraId="18B813A5" w14:textId="6DE3DF6D" w:rsidR="005E2574" w:rsidRPr="00721CEE" w:rsidRDefault="00E46CBF" w:rsidP="00C23243">
      <w:pPr>
        <w:pStyle w:val="Head5B"/>
      </w:pPr>
      <w:r w:rsidRPr="00721CEE">
        <w:t>M</w:t>
      </w:r>
      <w:r w:rsidR="005E2574" w:rsidRPr="00721CEE">
        <w:t>ust be available as fixed</w:t>
      </w:r>
      <w:r w:rsidR="00356E32" w:rsidRPr="00721CEE">
        <w:t xml:space="preserve"> </w:t>
      </w:r>
      <w:r w:rsidR="008C74F9">
        <w:t>between</w:t>
      </w:r>
      <w:r w:rsidR="005E2574" w:rsidRPr="00721CEE">
        <w:t xml:space="preserve"> of 90</w:t>
      </w:r>
      <w:r w:rsidR="005E2574" w:rsidRPr="00721CEE">
        <w:rPr>
          <w:rFonts w:ascii="Cambria Math"/>
        </w:rPr>
        <w:t>°</w:t>
      </w:r>
      <w:r w:rsidR="005E2574" w:rsidRPr="00721CEE">
        <w:t xml:space="preserve"> to 1</w:t>
      </w:r>
      <w:r w:rsidR="008C74F9">
        <w:t>03</w:t>
      </w:r>
      <w:r w:rsidR="005E2574" w:rsidRPr="00721CEE">
        <w:rPr>
          <w:rFonts w:ascii="Cambria Math"/>
        </w:rPr>
        <w:t>°</w:t>
      </w:r>
      <w:r w:rsidR="00356E32" w:rsidRPr="00721CEE">
        <w:rPr>
          <w:rFonts w:ascii="Cambria Math"/>
        </w:rPr>
        <w:t>.</w:t>
      </w:r>
    </w:p>
    <w:p w14:paraId="420F5E46" w14:textId="11D19AC7" w:rsidR="005E2574" w:rsidRPr="00721CEE" w:rsidRDefault="005E2574" w:rsidP="005E2574">
      <w:pPr>
        <w:pStyle w:val="Head3B"/>
      </w:pPr>
      <w:r w:rsidRPr="00721CEE">
        <w:t>Armrests: Must be provided with or without armrests</w:t>
      </w:r>
    </w:p>
    <w:p w14:paraId="694CE01A" w14:textId="77777777" w:rsidR="00CA175F" w:rsidRPr="00721CEE" w:rsidRDefault="00CA175F" w:rsidP="00C23243">
      <w:pPr>
        <w:pStyle w:val="Head5B"/>
      </w:pPr>
      <w:r w:rsidRPr="00721CEE">
        <w:t>Must be fixed arms.</w:t>
      </w:r>
    </w:p>
    <w:p w14:paraId="60A7D92C" w14:textId="3C7E2279" w:rsidR="005E2574" w:rsidRPr="00721CEE" w:rsidRDefault="005E2574" w:rsidP="00C23243">
      <w:pPr>
        <w:pStyle w:val="Head5B"/>
      </w:pPr>
      <w:r w:rsidRPr="00721CEE">
        <w:t>Must be available in Cantilever, T-arm</w:t>
      </w:r>
      <w:r w:rsidR="00AE559A" w:rsidRPr="00721CEE">
        <w:t>, closed</w:t>
      </w:r>
      <w:r w:rsidRPr="00721CEE">
        <w:t xml:space="preserve"> or Loop arm</w:t>
      </w:r>
      <w:r w:rsidR="00E92107" w:rsidRPr="00721CEE">
        <w:t xml:space="preserve"> for side chairs</w:t>
      </w:r>
      <w:r w:rsidR="00584837" w:rsidRPr="00721CEE">
        <w:t>.</w:t>
      </w:r>
    </w:p>
    <w:p w14:paraId="2C35CE1B" w14:textId="593B172F" w:rsidR="005E2574" w:rsidRPr="00721CEE" w:rsidRDefault="005E2574" w:rsidP="00C23243">
      <w:pPr>
        <w:pStyle w:val="Head5B"/>
      </w:pPr>
      <w:r w:rsidRPr="00721CEE">
        <w:t xml:space="preserve">Armrest Height: </w:t>
      </w:r>
      <w:r w:rsidRPr="00721CEE">
        <w:rPr>
          <w:rFonts w:ascii="Cambria Math"/>
        </w:rPr>
        <w:t>≥</w:t>
      </w:r>
      <w:r w:rsidRPr="00721CEE">
        <w:t xml:space="preserve"> 300 mm (7.9 in.) to </w:t>
      </w:r>
      <w:r w:rsidRPr="00721CEE">
        <w:rPr>
          <w:rFonts w:ascii="Cambria Math"/>
        </w:rPr>
        <w:t>≤</w:t>
      </w:r>
      <w:r w:rsidRPr="00721CEE">
        <w:t xml:space="preserve"> 250 mm (9.8 in.)</w:t>
      </w:r>
    </w:p>
    <w:p w14:paraId="49281E1F" w14:textId="77777777" w:rsidR="005E2574" w:rsidRPr="00721CEE" w:rsidRDefault="005E2574" w:rsidP="005E2574">
      <w:pPr>
        <w:pStyle w:val="Head3B"/>
      </w:pPr>
      <w:r w:rsidRPr="00721CEE">
        <w:t>Leg supports:</w:t>
      </w:r>
    </w:p>
    <w:p w14:paraId="6E716023" w14:textId="112CBE3B" w:rsidR="005E2574" w:rsidRPr="00721CEE" w:rsidRDefault="005E2574" w:rsidP="00C23243">
      <w:pPr>
        <w:pStyle w:val="Head5B"/>
      </w:pPr>
      <w:r w:rsidRPr="00721CEE">
        <w:t>Side Chair: Must be provided as four (4) post legs, cantilever or sled base.</w:t>
      </w:r>
    </w:p>
    <w:p w14:paraId="7C8AA0CB" w14:textId="4B45F239" w:rsidR="00E86D5F" w:rsidRPr="00721CEE" w:rsidRDefault="00E86D5F" w:rsidP="00C23243">
      <w:pPr>
        <w:pStyle w:val="Head6B"/>
      </w:pPr>
      <w:r w:rsidRPr="00721CEE">
        <w:t xml:space="preserve">Must be provided with glides or casters. </w:t>
      </w:r>
    </w:p>
    <w:p w14:paraId="0129BB8B" w14:textId="549C8238" w:rsidR="005E2574" w:rsidRDefault="005E2574" w:rsidP="00C23243">
      <w:pPr>
        <w:pStyle w:val="Head5B"/>
      </w:pPr>
      <w:r w:rsidRPr="00721CEE">
        <w:t>Rotary Guest: Must be provided with</w:t>
      </w:r>
      <w:r w:rsidR="001A29F1" w:rsidRPr="00721CEE">
        <w:t xml:space="preserve"> </w:t>
      </w:r>
      <w:r w:rsidR="00AD6DB5">
        <w:t xml:space="preserve">4 or </w:t>
      </w:r>
      <w:r w:rsidR="00EE5049" w:rsidRPr="00721CEE">
        <w:t>5 star base</w:t>
      </w:r>
      <w:r w:rsidR="00AD6DB5">
        <w:t>.</w:t>
      </w:r>
      <w:r w:rsidR="00865FC6" w:rsidRPr="00721CEE">
        <w:t>.</w:t>
      </w:r>
    </w:p>
    <w:p w14:paraId="38243D26" w14:textId="51CB43E4" w:rsidR="00AD6DB5" w:rsidRPr="00721CEE" w:rsidRDefault="00AD6DB5" w:rsidP="002866BD">
      <w:pPr>
        <w:pStyle w:val="Heading6"/>
      </w:pPr>
      <w:r w:rsidRPr="00721CEE">
        <w:t>Must be provided with glides or casters</w:t>
      </w:r>
    </w:p>
    <w:p w14:paraId="3CA093EE" w14:textId="1AF47623" w:rsidR="005E2574" w:rsidRPr="00721CEE" w:rsidRDefault="005E2574" w:rsidP="005E2574">
      <w:pPr>
        <w:pStyle w:val="Head3B"/>
      </w:pPr>
      <w:r w:rsidRPr="00721CEE">
        <w:t>Storage options for side chairs.</w:t>
      </w:r>
    </w:p>
    <w:p w14:paraId="2F64E5C5" w14:textId="0B598AE9" w:rsidR="005E2574" w:rsidRPr="00721CEE" w:rsidRDefault="005E2574" w:rsidP="00C23243">
      <w:pPr>
        <w:pStyle w:val="Head5B"/>
      </w:pPr>
      <w:r w:rsidRPr="00721CEE">
        <w:t xml:space="preserve">Stacking </w:t>
      </w:r>
      <w:r w:rsidRPr="00721CEE">
        <w:t>–</w:t>
      </w:r>
      <w:r w:rsidRPr="00721CEE">
        <w:t xml:space="preserve"> </w:t>
      </w:r>
      <w:r w:rsidR="007355CB" w:rsidRPr="00721CEE">
        <w:t>M</w:t>
      </w:r>
      <w:r w:rsidRPr="00721CEE">
        <w:t>ust be available as stacking when specified.</w:t>
      </w:r>
    </w:p>
    <w:p w14:paraId="007B2F18" w14:textId="39BB8902" w:rsidR="005E2574" w:rsidRPr="00721CEE" w:rsidRDefault="005E2574" w:rsidP="00C23243">
      <w:pPr>
        <w:pStyle w:val="Head5B"/>
      </w:pPr>
      <w:r w:rsidRPr="00721CEE">
        <w:t xml:space="preserve">Nesting </w:t>
      </w:r>
      <w:r w:rsidRPr="00721CEE">
        <w:t>–</w:t>
      </w:r>
      <w:r w:rsidRPr="00721CEE">
        <w:t xml:space="preserve"> Must be available as nesting when specified.</w:t>
      </w:r>
    </w:p>
    <w:p w14:paraId="6A83EBDD" w14:textId="7B80B0F5" w:rsidR="00E415B3" w:rsidRPr="00721CEE" w:rsidRDefault="00E415B3" w:rsidP="00C23243">
      <w:pPr>
        <w:pStyle w:val="Head5B"/>
      </w:pPr>
      <w:r w:rsidRPr="00721CEE">
        <w:t>Must be available with storage trolly when specified.</w:t>
      </w:r>
    </w:p>
    <w:p w14:paraId="124A40C5" w14:textId="61B2A4C1" w:rsidR="005E2574" w:rsidRPr="00721CEE" w:rsidRDefault="005E2574" w:rsidP="005E2574">
      <w:pPr>
        <w:pStyle w:val="Head3B"/>
      </w:pPr>
      <w:r w:rsidRPr="00721CEE">
        <w:t>Finishes:</w:t>
      </w:r>
    </w:p>
    <w:p w14:paraId="1D677228" w14:textId="214CE52C" w:rsidR="005E2574" w:rsidRPr="00721CEE" w:rsidRDefault="005E2574" w:rsidP="00C23243">
      <w:pPr>
        <w:pStyle w:val="Head5B"/>
      </w:pPr>
      <w:r w:rsidRPr="00721CEE">
        <w:t>Seat and backrest:</w:t>
      </w:r>
    </w:p>
    <w:p w14:paraId="1E008E72" w14:textId="252A6BB1" w:rsidR="005E2574" w:rsidRPr="00721CEE" w:rsidRDefault="005E2574" w:rsidP="00C23243">
      <w:pPr>
        <w:pStyle w:val="Head6B"/>
      </w:pPr>
      <w:r w:rsidRPr="00721CEE">
        <w:t xml:space="preserve">Must be available in upholstery, wood, plastic, </w:t>
      </w:r>
      <w:r w:rsidR="002008FA">
        <w:t xml:space="preserve">mesh material </w:t>
      </w:r>
      <w:r w:rsidRPr="00721CEE">
        <w:t>or other manufacturer</w:t>
      </w:r>
      <w:r w:rsidRPr="00721CEE">
        <w:t>’</w:t>
      </w:r>
      <w:r w:rsidRPr="00721CEE">
        <w:t>s standard line of finishes.</w:t>
      </w:r>
    </w:p>
    <w:p w14:paraId="7AA15F66" w14:textId="3445A8C2" w:rsidR="005E2574" w:rsidRPr="00721CEE" w:rsidRDefault="005E2574" w:rsidP="00C23243">
      <w:pPr>
        <w:pStyle w:val="Head5B"/>
      </w:pPr>
      <w:r w:rsidRPr="00721CEE">
        <w:t>Base Frame: Plastic, wood or metal</w:t>
      </w:r>
      <w:r w:rsidR="009A512A" w:rsidRPr="00721CEE">
        <w:t xml:space="preserve"> (</w:t>
      </w:r>
      <w:r w:rsidR="00AD7F47" w:rsidRPr="00721CEE">
        <w:t xml:space="preserve">i.e. </w:t>
      </w:r>
      <w:r w:rsidR="009A512A" w:rsidRPr="00721CEE">
        <w:t>wired)</w:t>
      </w:r>
      <w:r w:rsidRPr="00721CEE">
        <w:t>.</w:t>
      </w:r>
    </w:p>
    <w:sectPr w:rsidR="005E2574" w:rsidRPr="00721CEE" w:rsidSect="00153913">
      <w:footerReference w:type="default" r:id="rId10"/>
      <w:pgSz w:w="12240" w:h="15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D25F" w14:textId="77777777" w:rsidR="00AF0882" w:rsidRDefault="00AF0882" w:rsidP="00352113">
      <w:pPr>
        <w:spacing w:after="0" w:line="240" w:lineRule="auto"/>
      </w:pPr>
      <w:r>
        <w:separator/>
      </w:r>
    </w:p>
  </w:endnote>
  <w:endnote w:type="continuationSeparator" w:id="0">
    <w:p w14:paraId="102D8555" w14:textId="77777777" w:rsidR="00AF0882" w:rsidRDefault="00AF0882" w:rsidP="00352113">
      <w:pPr>
        <w:spacing w:after="0" w:line="240" w:lineRule="auto"/>
      </w:pPr>
      <w:r>
        <w:continuationSeparator/>
      </w:r>
    </w:p>
  </w:endnote>
  <w:endnote w:type="continuationNotice" w:id="1">
    <w:p w14:paraId="4798472F" w14:textId="77777777" w:rsidR="00AF0882" w:rsidRDefault="00AF0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800C" w14:textId="77777777" w:rsidR="00552375" w:rsidRPr="00F13037" w:rsidRDefault="00552375" w:rsidP="00F13037">
    <w:pPr>
      <w:pStyle w:val="Footer"/>
      <w:jc w:val="right"/>
      <w:rPr>
        <w:rFonts w:ascii="Arial" w:hAnsi="Arial" w:cs="Arial"/>
        <w:sz w:val="18"/>
        <w:szCs w:val="18"/>
      </w:rPr>
    </w:pPr>
    <w:r w:rsidRPr="00F13037">
      <w:rPr>
        <w:rFonts w:ascii="Arial" w:hAnsi="Arial" w:cs="Arial"/>
        <w:sz w:val="18"/>
        <w:szCs w:val="18"/>
      </w:rPr>
      <w:fldChar w:fldCharType="begin"/>
    </w:r>
    <w:r w:rsidRPr="00F13037">
      <w:rPr>
        <w:rFonts w:ascii="Arial" w:hAnsi="Arial" w:cs="Arial"/>
        <w:sz w:val="18"/>
        <w:szCs w:val="18"/>
      </w:rPr>
      <w:instrText xml:space="preserve"> PAGE   \* MERGEFORMAT </w:instrText>
    </w:r>
    <w:r w:rsidRPr="00F13037">
      <w:rPr>
        <w:rFonts w:ascii="Arial" w:hAnsi="Arial" w:cs="Arial"/>
        <w:sz w:val="18"/>
        <w:szCs w:val="18"/>
      </w:rPr>
      <w:fldChar w:fldCharType="separate"/>
    </w:r>
    <w:r>
      <w:rPr>
        <w:rFonts w:ascii="Arial" w:hAnsi="Arial" w:cs="Arial"/>
        <w:noProof/>
        <w:sz w:val="18"/>
        <w:szCs w:val="18"/>
      </w:rPr>
      <w:t>15</w:t>
    </w:r>
    <w:r w:rsidRPr="00F13037">
      <w:rPr>
        <w:rFonts w:ascii="Arial" w:hAnsi="Arial" w:cs="Arial"/>
        <w:sz w:val="18"/>
        <w:szCs w:val="18"/>
      </w:rPr>
      <w:fldChar w:fldCharType="end"/>
    </w:r>
    <w:r w:rsidRPr="00F13037">
      <w:rPr>
        <w:rFonts w:ascii="Arial" w:hAnsi="Arial" w:cs="Arial"/>
        <w:sz w:val="18"/>
        <w:szCs w:val="18"/>
      </w:rPr>
      <w:t xml:space="preserve"> of </w:t>
    </w:r>
    <w:r w:rsidRPr="00F13037">
      <w:rPr>
        <w:rFonts w:ascii="Arial" w:hAnsi="Arial" w:cs="Arial"/>
        <w:sz w:val="18"/>
        <w:szCs w:val="18"/>
      </w:rPr>
      <w:fldChar w:fldCharType="begin"/>
    </w:r>
    <w:r w:rsidRPr="00F13037">
      <w:rPr>
        <w:rFonts w:ascii="Arial" w:hAnsi="Arial" w:cs="Arial"/>
        <w:sz w:val="18"/>
        <w:szCs w:val="18"/>
      </w:rPr>
      <w:instrText xml:space="preserve"> NUMPAGES  \* Arabic  \* MERGEFORMAT </w:instrText>
    </w:r>
    <w:r w:rsidRPr="00F13037">
      <w:rPr>
        <w:rFonts w:ascii="Arial" w:hAnsi="Arial" w:cs="Arial"/>
        <w:sz w:val="18"/>
        <w:szCs w:val="18"/>
      </w:rPr>
      <w:fldChar w:fldCharType="separate"/>
    </w:r>
    <w:r>
      <w:rPr>
        <w:rFonts w:ascii="Arial" w:hAnsi="Arial" w:cs="Arial"/>
        <w:noProof/>
        <w:sz w:val="18"/>
        <w:szCs w:val="18"/>
      </w:rPr>
      <w:t>58</w:t>
    </w:r>
    <w:r w:rsidRPr="00F1303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0537" w14:textId="77777777" w:rsidR="00AF0882" w:rsidRDefault="00AF0882" w:rsidP="00352113">
      <w:pPr>
        <w:spacing w:after="0" w:line="240" w:lineRule="auto"/>
      </w:pPr>
      <w:r>
        <w:separator/>
      </w:r>
    </w:p>
  </w:footnote>
  <w:footnote w:type="continuationSeparator" w:id="0">
    <w:p w14:paraId="40C3D018" w14:textId="77777777" w:rsidR="00AF0882" w:rsidRDefault="00AF0882" w:rsidP="00352113">
      <w:pPr>
        <w:spacing w:after="0" w:line="240" w:lineRule="auto"/>
      </w:pPr>
      <w:r>
        <w:continuationSeparator/>
      </w:r>
    </w:p>
  </w:footnote>
  <w:footnote w:type="continuationNotice" w:id="1">
    <w:p w14:paraId="7B6FD874" w14:textId="77777777" w:rsidR="00AF0882" w:rsidRDefault="00AF08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0020DE"/>
    <w:lvl w:ilvl="0">
      <w:start w:val="1"/>
      <w:numFmt w:val="decimal"/>
      <w:lvlRestart w:val="0"/>
      <w:pStyle w:val="Heading1"/>
      <w:suff w:val="space"/>
      <w:lvlText w:val="PART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Times New Roman" w:hint="default"/>
        <w:b/>
        <w:sz w:val="18"/>
        <w:szCs w:val="20"/>
      </w:rPr>
    </w:lvl>
    <w:lvl w:ilvl="2">
      <w:start w:val="1"/>
      <w:numFmt w:val="decimal"/>
      <w:pStyle w:val="Heading3"/>
      <w:lvlText w:val="%1.%2.%3"/>
      <w:lvlJc w:val="left"/>
      <w:pPr>
        <w:ind w:left="720" w:hanging="720"/>
      </w:pPr>
      <w:rPr>
        <w:rFonts w:ascii="Arial" w:hAnsi="Arial" w:cs="Times New Roman" w:hint="default"/>
        <w:sz w:val="18"/>
        <w:szCs w:val="20"/>
      </w:rPr>
    </w:lvl>
    <w:lvl w:ilvl="3">
      <w:start w:val="1"/>
      <w:numFmt w:val="decimal"/>
      <w:pStyle w:val="Heading4"/>
      <w:lvlText w:val="%1.%2.%3.%4"/>
      <w:lvlJc w:val="left"/>
      <w:pPr>
        <w:ind w:left="720" w:hanging="720"/>
      </w:pPr>
      <w:rPr>
        <w:rFonts w:ascii="Arial" w:hAnsi="Arial" w:cs="Times New Roman" w:hint="default"/>
        <w:sz w:val="18"/>
        <w:szCs w:val="20"/>
      </w:rPr>
    </w:lvl>
    <w:lvl w:ilvl="4">
      <w:start w:val="1"/>
      <w:numFmt w:val="decimal"/>
      <w:pStyle w:val="Heading5"/>
      <w:lvlText w:val=".%5"/>
      <w:lvlJc w:val="left"/>
      <w:pPr>
        <w:ind w:left="1080" w:hanging="360"/>
      </w:pPr>
      <w:rPr>
        <w:rFonts w:ascii="Arial" w:hAnsi="Arial" w:cs="Times New Roman" w:hint="default"/>
        <w:b w:val="0"/>
        <w:bCs w:val="0"/>
        <w:sz w:val="18"/>
        <w:szCs w:val="20"/>
      </w:rPr>
    </w:lvl>
    <w:lvl w:ilvl="5">
      <w:start w:val="1"/>
      <w:numFmt w:val="decimal"/>
      <w:pStyle w:val="Heading6"/>
      <w:lvlText w:val=".%6"/>
      <w:lvlJc w:val="left"/>
      <w:pPr>
        <w:ind w:left="1440" w:hanging="360"/>
      </w:pPr>
      <w:rPr>
        <w:rFonts w:ascii="Arial" w:hAnsi="Arial" w:cs="Times New Roman" w:hint="default"/>
        <w:sz w:val="18"/>
        <w:szCs w:val="20"/>
      </w:rPr>
    </w:lvl>
    <w:lvl w:ilvl="6">
      <w:start w:val="1"/>
      <w:numFmt w:val="decimal"/>
      <w:pStyle w:val="Heading7"/>
      <w:lvlText w:val=".%7"/>
      <w:lvlJc w:val="left"/>
      <w:pPr>
        <w:ind w:left="1800" w:hanging="360"/>
      </w:pPr>
      <w:rPr>
        <w:rFonts w:ascii="Arial" w:hAnsi="Arial" w:cs="Times New Roman" w:hint="default"/>
        <w:sz w:val="18"/>
        <w:szCs w:val="20"/>
      </w:rPr>
    </w:lvl>
    <w:lvl w:ilvl="7">
      <w:start w:val="1"/>
      <w:numFmt w:val="decimal"/>
      <w:pStyle w:val="Heading8"/>
      <w:lvlText w:val=".%8"/>
      <w:lvlJc w:val="left"/>
      <w:pPr>
        <w:ind w:left="2160" w:hanging="360"/>
      </w:pPr>
      <w:rPr>
        <w:rFonts w:ascii="Arial" w:hAnsi="Arial" w:cs="Times New Roman" w:hint="default"/>
        <w:sz w:val="18"/>
      </w:rPr>
    </w:lvl>
    <w:lvl w:ilvl="8">
      <w:start w:val="1"/>
      <w:numFmt w:val="decimal"/>
      <w:pStyle w:val="Heading9"/>
      <w:lvlText w:val=".%9"/>
      <w:lvlJc w:val="left"/>
      <w:pPr>
        <w:ind w:left="2520" w:hanging="360"/>
      </w:pPr>
      <w:rPr>
        <w:rFonts w:ascii="Arial" w:hAnsi="Arial" w:cs="Times New Roman" w:hint="default"/>
        <w:sz w:val="18"/>
      </w:rPr>
    </w:lvl>
  </w:abstractNum>
  <w:abstractNum w:abstractNumId="1" w15:restartNumberingAfterBreak="0">
    <w:nsid w:val="07D517F7"/>
    <w:multiLevelType w:val="hybridMultilevel"/>
    <w:tmpl w:val="A970D7AA"/>
    <w:lvl w:ilvl="0" w:tplc="4C667BE6">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43FAF"/>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C705570"/>
    <w:multiLevelType w:val="hybridMultilevel"/>
    <w:tmpl w:val="CDD2814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1492512F"/>
    <w:multiLevelType w:val="hybridMultilevel"/>
    <w:tmpl w:val="B2B09C3A"/>
    <w:lvl w:ilvl="0" w:tplc="51BE6388">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C5BF3"/>
    <w:multiLevelType w:val="hybridMultilevel"/>
    <w:tmpl w:val="68063E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D71C03"/>
    <w:multiLevelType w:val="hybridMultilevel"/>
    <w:tmpl w:val="40C0622E"/>
    <w:lvl w:ilvl="0" w:tplc="7B329FDC">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CE6BD8"/>
    <w:multiLevelType w:val="multilevel"/>
    <w:tmpl w:val="C3540140"/>
    <w:lvl w:ilvl="0">
      <w:start w:val="1"/>
      <w:numFmt w:val="lowerLetter"/>
      <w:lvlText w:val="%1)"/>
      <w:lvlJc w:val="left"/>
      <w:pPr>
        <w:ind w:left="2988" w:hanging="360"/>
      </w:pPr>
      <w:rPr>
        <w:rFonts w:hint="default"/>
        <w:b w:val="0"/>
      </w:rPr>
    </w:lvl>
    <w:lvl w:ilvl="1">
      <w:start w:val="1"/>
      <w:numFmt w:val="lowerLetter"/>
      <w:pStyle w:val="Level2List"/>
      <w:lvlText w:val="%2)"/>
      <w:lvlJc w:val="left"/>
      <w:pPr>
        <w:ind w:left="3708"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right"/>
      <w:pPr>
        <w:ind w:left="4428" w:hanging="180"/>
      </w:pPr>
      <w:rPr>
        <w:rFonts w:hint="default"/>
      </w:rPr>
    </w:lvl>
    <w:lvl w:ilvl="3">
      <w:start w:val="1"/>
      <w:numFmt w:val="decimal"/>
      <w:pStyle w:val="Level4List"/>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8" w15:restartNumberingAfterBreak="0">
    <w:nsid w:val="26123E3A"/>
    <w:multiLevelType w:val="hybridMultilevel"/>
    <w:tmpl w:val="4544AADA"/>
    <w:lvl w:ilvl="0" w:tplc="8D7068AE">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4A34B6"/>
    <w:multiLevelType w:val="hybridMultilevel"/>
    <w:tmpl w:val="B8366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4085C"/>
    <w:multiLevelType w:val="hybridMultilevel"/>
    <w:tmpl w:val="A300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975273"/>
    <w:multiLevelType w:val="hybridMultilevel"/>
    <w:tmpl w:val="C1AC68C8"/>
    <w:lvl w:ilvl="0" w:tplc="BCB636E8">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EE49FE"/>
    <w:multiLevelType w:val="hybridMultilevel"/>
    <w:tmpl w:val="E2A8E6FE"/>
    <w:lvl w:ilvl="0" w:tplc="E76498A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D8231FB"/>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3B7676D"/>
    <w:multiLevelType w:val="hybridMultilevel"/>
    <w:tmpl w:val="FDF2F4E6"/>
    <w:lvl w:ilvl="0" w:tplc="4BB0F236">
      <w:start w:val="1"/>
      <w:numFmt w:val="lowerLetter"/>
      <w:pStyle w:val="Style1"/>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5"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16" w15:restartNumberingAfterBreak="0">
    <w:nsid w:val="79422BE1"/>
    <w:multiLevelType w:val="hybridMultilevel"/>
    <w:tmpl w:val="0D8C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4664571">
    <w:abstractNumId w:val="0"/>
  </w:num>
  <w:num w:numId="2" w16cid:durableId="39519351">
    <w:abstractNumId w:val="15"/>
  </w:num>
  <w:num w:numId="3" w16cid:durableId="332682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7752067">
    <w:abstractNumId w:val="14"/>
  </w:num>
  <w:num w:numId="5" w16cid:durableId="87888385">
    <w:abstractNumId w:val="7"/>
  </w:num>
  <w:num w:numId="6" w16cid:durableId="1182549757">
    <w:abstractNumId w:val="13"/>
  </w:num>
  <w:num w:numId="7" w16cid:durableId="759520245">
    <w:abstractNumId w:val="8"/>
  </w:num>
  <w:num w:numId="8" w16cid:durableId="613053788">
    <w:abstractNumId w:val="4"/>
  </w:num>
  <w:num w:numId="9" w16cid:durableId="133108818">
    <w:abstractNumId w:val="16"/>
  </w:num>
  <w:num w:numId="10" w16cid:durableId="1778677034">
    <w:abstractNumId w:val="5"/>
  </w:num>
  <w:num w:numId="11" w16cid:durableId="1399549078">
    <w:abstractNumId w:val="3"/>
  </w:num>
  <w:num w:numId="12" w16cid:durableId="1530336124">
    <w:abstractNumId w:val="11"/>
  </w:num>
  <w:num w:numId="13" w16cid:durableId="1471753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1237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792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0136254">
    <w:abstractNumId w:val="2"/>
  </w:num>
  <w:num w:numId="17" w16cid:durableId="1936864960">
    <w:abstractNumId w:val="1"/>
  </w:num>
  <w:num w:numId="18" w16cid:durableId="1471744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893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4743828">
    <w:abstractNumId w:val="0"/>
  </w:num>
  <w:num w:numId="21" w16cid:durableId="981547130">
    <w:abstractNumId w:val="0"/>
  </w:num>
  <w:num w:numId="22" w16cid:durableId="1175420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174214">
    <w:abstractNumId w:val="12"/>
  </w:num>
  <w:num w:numId="24" w16cid:durableId="750346577">
    <w:abstractNumId w:val="9"/>
  </w:num>
  <w:num w:numId="25" w16cid:durableId="1386837049">
    <w:abstractNumId w:val="10"/>
  </w:num>
  <w:num w:numId="26" w16cid:durableId="1065489684">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dens, Lisa (SPAC/PSPC)">
    <w15:presenceInfo w15:providerId="AD" w15:userId="S::Lisa.Maidens@tpsgc-pwgsc.gc.ca::8f6fdb97-d256-4811-b628-8d657d042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DC"/>
    <w:rsid w:val="00000175"/>
    <w:rsid w:val="0000031E"/>
    <w:rsid w:val="00000381"/>
    <w:rsid w:val="00000699"/>
    <w:rsid w:val="00000959"/>
    <w:rsid w:val="00000F1B"/>
    <w:rsid w:val="00000F8A"/>
    <w:rsid w:val="000015D6"/>
    <w:rsid w:val="00001FC4"/>
    <w:rsid w:val="00002DE5"/>
    <w:rsid w:val="00002DE6"/>
    <w:rsid w:val="00003651"/>
    <w:rsid w:val="00004448"/>
    <w:rsid w:val="00004772"/>
    <w:rsid w:val="00004C96"/>
    <w:rsid w:val="00004E1C"/>
    <w:rsid w:val="00004F75"/>
    <w:rsid w:val="000056A1"/>
    <w:rsid w:val="00005777"/>
    <w:rsid w:val="00005EC6"/>
    <w:rsid w:val="00005F5F"/>
    <w:rsid w:val="00006336"/>
    <w:rsid w:val="000063E6"/>
    <w:rsid w:val="0000655B"/>
    <w:rsid w:val="0000683A"/>
    <w:rsid w:val="00006959"/>
    <w:rsid w:val="00006E3E"/>
    <w:rsid w:val="00007218"/>
    <w:rsid w:val="00010FD4"/>
    <w:rsid w:val="000110D6"/>
    <w:rsid w:val="0001163E"/>
    <w:rsid w:val="0001185B"/>
    <w:rsid w:val="00011ABA"/>
    <w:rsid w:val="0001254E"/>
    <w:rsid w:val="000126A6"/>
    <w:rsid w:val="00012B52"/>
    <w:rsid w:val="00013005"/>
    <w:rsid w:val="000132D4"/>
    <w:rsid w:val="000133EB"/>
    <w:rsid w:val="0001375A"/>
    <w:rsid w:val="00013C49"/>
    <w:rsid w:val="00013C93"/>
    <w:rsid w:val="000141E4"/>
    <w:rsid w:val="0001461C"/>
    <w:rsid w:val="000150C1"/>
    <w:rsid w:val="000152E1"/>
    <w:rsid w:val="0001540C"/>
    <w:rsid w:val="00015735"/>
    <w:rsid w:val="00015BD8"/>
    <w:rsid w:val="00015F31"/>
    <w:rsid w:val="000167D1"/>
    <w:rsid w:val="00016D77"/>
    <w:rsid w:val="000171CC"/>
    <w:rsid w:val="000172D8"/>
    <w:rsid w:val="00017352"/>
    <w:rsid w:val="00017510"/>
    <w:rsid w:val="00017DB4"/>
    <w:rsid w:val="0002020F"/>
    <w:rsid w:val="000202B9"/>
    <w:rsid w:val="0002058E"/>
    <w:rsid w:val="00020643"/>
    <w:rsid w:val="00020A32"/>
    <w:rsid w:val="0002120F"/>
    <w:rsid w:val="000214AC"/>
    <w:rsid w:val="00021853"/>
    <w:rsid w:val="000223D0"/>
    <w:rsid w:val="0002270B"/>
    <w:rsid w:val="00023A16"/>
    <w:rsid w:val="00023C08"/>
    <w:rsid w:val="00023D7E"/>
    <w:rsid w:val="00023F03"/>
    <w:rsid w:val="00024278"/>
    <w:rsid w:val="0002541B"/>
    <w:rsid w:val="00025525"/>
    <w:rsid w:val="00025FA9"/>
    <w:rsid w:val="00027394"/>
    <w:rsid w:val="00030459"/>
    <w:rsid w:val="00030537"/>
    <w:rsid w:val="000307B1"/>
    <w:rsid w:val="00031559"/>
    <w:rsid w:val="00031885"/>
    <w:rsid w:val="00031F00"/>
    <w:rsid w:val="000322DB"/>
    <w:rsid w:val="0003232D"/>
    <w:rsid w:val="0003233C"/>
    <w:rsid w:val="0003248D"/>
    <w:rsid w:val="000324AB"/>
    <w:rsid w:val="00033717"/>
    <w:rsid w:val="00033C24"/>
    <w:rsid w:val="00033CD1"/>
    <w:rsid w:val="0003407F"/>
    <w:rsid w:val="00034388"/>
    <w:rsid w:val="0003467A"/>
    <w:rsid w:val="000348EB"/>
    <w:rsid w:val="00034EB5"/>
    <w:rsid w:val="00035B0B"/>
    <w:rsid w:val="00035B89"/>
    <w:rsid w:val="00035D02"/>
    <w:rsid w:val="00035D09"/>
    <w:rsid w:val="0003625F"/>
    <w:rsid w:val="00036DE8"/>
    <w:rsid w:val="00037455"/>
    <w:rsid w:val="00037D13"/>
    <w:rsid w:val="00037E40"/>
    <w:rsid w:val="00040C51"/>
    <w:rsid w:val="00041296"/>
    <w:rsid w:val="000412E7"/>
    <w:rsid w:val="0004170D"/>
    <w:rsid w:val="0004181A"/>
    <w:rsid w:val="00041842"/>
    <w:rsid w:val="00042108"/>
    <w:rsid w:val="0004215F"/>
    <w:rsid w:val="00042211"/>
    <w:rsid w:val="00042596"/>
    <w:rsid w:val="00043C1C"/>
    <w:rsid w:val="00043FA1"/>
    <w:rsid w:val="00043FF7"/>
    <w:rsid w:val="00044609"/>
    <w:rsid w:val="000449A8"/>
    <w:rsid w:val="00044CBD"/>
    <w:rsid w:val="00045592"/>
    <w:rsid w:val="000462C1"/>
    <w:rsid w:val="000462D9"/>
    <w:rsid w:val="0004642E"/>
    <w:rsid w:val="0004656D"/>
    <w:rsid w:val="000465BA"/>
    <w:rsid w:val="00046A23"/>
    <w:rsid w:val="000470B9"/>
    <w:rsid w:val="00047C5F"/>
    <w:rsid w:val="00050204"/>
    <w:rsid w:val="0005030A"/>
    <w:rsid w:val="0005067D"/>
    <w:rsid w:val="00050A19"/>
    <w:rsid w:val="00050B32"/>
    <w:rsid w:val="00050D42"/>
    <w:rsid w:val="00051210"/>
    <w:rsid w:val="000515CA"/>
    <w:rsid w:val="00051919"/>
    <w:rsid w:val="00051ABB"/>
    <w:rsid w:val="00051E0B"/>
    <w:rsid w:val="00052325"/>
    <w:rsid w:val="0005240A"/>
    <w:rsid w:val="00052455"/>
    <w:rsid w:val="00052C2F"/>
    <w:rsid w:val="00052C3B"/>
    <w:rsid w:val="00053158"/>
    <w:rsid w:val="00053452"/>
    <w:rsid w:val="00053523"/>
    <w:rsid w:val="00053569"/>
    <w:rsid w:val="0005389C"/>
    <w:rsid w:val="00053DB4"/>
    <w:rsid w:val="000542FD"/>
    <w:rsid w:val="000546DB"/>
    <w:rsid w:val="000548DC"/>
    <w:rsid w:val="00054ABA"/>
    <w:rsid w:val="00055AF5"/>
    <w:rsid w:val="00055D9F"/>
    <w:rsid w:val="00055DED"/>
    <w:rsid w:val="00055EA0"/>
    <w:rsid w:val="00055F96"/>
    <w:rsid w:val="00056ABB"/>
    <w:rsid w:val="00056DEB"/>
    <w:rsid w:val="00057025"/>
    <w:rsid w:val="00057126"/>
    <w:rsid w:val="00057569"/>
    <w:rsid w:val="00057703"/>
    <w:rsid w:val="000609D4"/>
    <w:rsid w:val="000611AF"/>
    <w:rsid w:val="0006198E"/>
    <w:rsid w:val="00061BF3"/>
    <w:rsid w:val="00061CF5"/>
    <w:rsid w:val="0006207E"/>
    <w:rsid w:val="000620EF"/>
    <w:rsid w:val="00062405"/>
    <w:rsid w:val="0006240E"/>
    <w:rsid w:val="00062762"/>
    <w:rsid w:val="00062E5F"/>
    <w:rsid w:val="00063DAA"/>
    <w:rsid w:val="00063DDF"/>
    <w:rsid w:val="00064864"/>
    <w:rsid w:val="00064A2A"/>
    <w:rsid w:val="00064C61"/>
    <w:rsid w:val="00064CA5"/>
    <w:rsid w:val="00064E83"/>
    <w:rsid w:val="00065237"/>
    <w:rsid w:val="00065374"/>
    <w:rsid w:val="0006565C"/>
    <w:rsid w:val="000656FD"/>
    <w:rsid w:val="00066091"/>
    <w:rsid w:val="00066275"/>
    <w:rsid w:val="00066746"/>
    <w:rsid w:val="00066A75"/>
    <w:rsid w:val="00066B70"/>
    <w:rsid w:val="00066C10"/>
    <w:rsid w:val="000676C8"/>
    <w:rsid w:val="000678DE"/>
    <w:rsid w:val="00067A84"/>
    <w:rsid w:val="00067CB9"/>
    <w:rsid w:val="000705E3"/>
    <w:rsid w:val="00070B72"/>
    <w:rsid w:val="00070EDA"/>
    <w:rsid w:val="0007136C"/>
    <w:rsid w:val="0007148D"/>
    <w:rsid w:val="00071B70"/>
    <w:rsid w:val="000722E3"/>
    <w:rsid w:val="0007239F"/>
    <w:rsid w:val="0007250F"/>
    <w:rsid w:val="00072851"/>
    <w:rsid w:val="000734D1"/>
    <w:rsid w:val="0007392D"/>
    <w:rsid w:val="00074C54"/>
    <w:rsid w:val="00074D98"/>
    <w:rsid w:val="00074EAE"/>
    <w:rsid w:val="000753A8"/>
    <w:rsid w:val="000754CA"/>
    <w:rsid w:val="00075D7A"/>
    <w:rsid w:val="00075DA6"/>
    <w:rsid w:val="000771EE"/>
    <w:rsid w:val="00077AF9"/>
    <w:rsid w:val="00077E80"/>
    <w:rsid w:val="00077EC3"/>
    <w:rsid w:val="00080076"/>
    <w:rsid w:val="000800D8"/>
    <w:rsid w:val="00080356"/>
    <w:rsid w:val="0008158A"/>
    <w:rsid w:val="000815BA"/>
    <w:rsid w:val="00081988"/>
    <w:rsid w:val="00081B21"/>
    <w:rsid w:val="00081F29"/>
    <w:rsid w:val="00081FE5"/>
    <w:rsid w:val="00082975"/>
    <w:rsid w:val="00082B27"/>
    <w:rsid w:val="0008387C"/>
    <w:rsid w:val="00083A2B"/>
    <w:rsid w:val="00083C50"/>
    <w:rsid w:val="0008462B"/>
    <w:rsid w:val="000850DE"/>
    <w:rsid w:val="00085368"/>
    <w:rsid w:val="0008551B"/>
    <w:rsid w:val="00085C58"/>
    <w:rsid w:val="000865F1"/>
    <w:rsid w:val="00086E27"/>
    <w:rsid w:val="000874E8"/>
    <w:rsid w:val="00087768"/>
    <w:rsid w:val="00090111"/>
    <w:rsid w:val="0009023A"/>
    <w:rsid w:val="0009037E"/>
    <w:rsid w:val="00090406"/>
    <w:rsid w:val="00090483"/>
    <w:rsid w:val="0009058E"/>
    <w:rsid w:val="00090E44"/>
    <w:rsid w:val="0009135B"/>
    <w:rsid w:val="00091825"/>
    <w:rsid w:val="00091ABB"/>
    <w:rsid w:val="00091B1E"/>
    <w:rsid w:val="00091C59"/>
    <w:rsid w:val="00091DAF"/>
    <w:rsid w:val="00092039"/>
    <w:rsid w:val="00092371"/>
    <w:rsid w:val="00092579"/>
    <w:rsid w:val="00092F3E"/>
    <w:rsid w:val="00093634"/>
    <w:rsid w:val="00093984"/>
    <w:rsid w:val="00093AD6"/>
    <w:rsid w:val="000944A9"/>
    <w:rsid w:val="00094D64"/>
    <w:rsid w:val="00094DC8"/>
    <w:rsid w:val="0009515C"/>
    <w:rsid w:val="00095220"/>
    <w:rsid w:val="00095341"/>
    <w:rsid w:val="00096817"/>
    <w:rsid w:val="00097901"/>
    <w:rsid w:val="000A084F"/>
    <w:rsid w:val="000A12F4"/>
    <w:rsid w:val="000A136B"/>
    <w:rsid w:val="000A15CF"/>
    <w:rsid w:val="000A1722"/>
    <w:rsid w:val="000A1EB7"/>
    <w:rsid w:val="000A207A"/>
    <w:rsid w:val="000A257F"/>
    <w:rsid w:val="000A25DF"/>
    <w:rsid w:val="000A2BEE"/>
    <w:rsid w:val="000A2E7F"/>
    <w:rsid w:val="000A3126"/>
    <w:rsid w:val="000A319F"/>
    <w:rsid w:val="000A392F"/>
    <w:rsid w:val="000A3BCC"/>
    <w:rsid w:val="000A3CB9"/>
    <w:rsid w:val="000A4220"/>
    <w:rsid w:val="000A4C1D"/>
    <w:rsid w:val="000A4F53"/>
    <w:rsid w:val="000A50C0"/>
    <w:rsid w:val="000A5199"/>
    <w:rsid w:val="000A5241"/>
    <w:rsid w:val="000A52EE"/>
    <w:rsid w:val="000A5347"/>
    <w:rsid w:val="000A5A7B"/>
    <w:rsid w:val="000A603E"/>
    <w:rsid w:val="000A640A"/>
    <w:rsid w:val="000A66A1"/>
    <w:rsid w:val="000B0711"/>
    <w:rsid w:val="000B1291"/>
    <w:rsid w:val="000B17E2"/>
    <w:rsid w:val="000B1E78"/>
    <w:rsid w:val="000B22AC"/>
    <w:rsid w:val="000B2310"/>
    <w:rsid w:val="000B38E6"/>
    <w:rsid w:val="000B4586"/>
    <w:rsid w:val="000B45C7"/>
    <w:rsid w:val="000B5667"/>
    <w:rsid w:val="000B669C"/>
    <w:rsid w:val="000B6C5D"/>
    <w:rsid w:val="000B71FC"/>
    <w:rsid w:val="000B76CD"/>
    <w:rsid w:val="000B7708"/>
    <w:rsid w:val="000B780D"/>
    <w:rsid w:val="000C00AF"/>
    <w:rsid w:val="000C0139"/>
    <w:rsid w:val="000C1047"/>
    <w:rsid w:val="000C123A"/>
    <w:rsid w:val="000C1F74"/>
    <w:rsid w:val="000C285B"/>
    <w:rsid w:val="000C2AB3"/>
    <w:rsid w:val="000C320F"/>
    <w:rsid w:val="000C348E"/>
    <w:rsid w:val="000C38F0"/>
    <w:rsid w:val="000C39A1"/>
    <w:rsid w:val="000C3A67"/>
    <w:rsid w:val="000C4784"/>
    <w:rsid w:val="000C47D4"/>
    <w:rsid w:val="000C4E98"/>
    <w:rsid w:val="000C54E9"/>
    <w:rsid w:val="000C6798"/>
    <w:rsid w:val="000C70A5"/>
    <w:rsid w:val="000C7652"/>
    <w:rsid w:val="000C78B2"/>
    <w:rsid w:val="000D0D2B"/>
    <w:rsid w:val="000D0FDC"/>
    <w:rsid w:val="000D1CA5"/>
    <w:rsid w:val="000D1D3E"/>
    <w:rsid w:val="000D2778"/>
    <w:rsid w:val="000D2843"/>
    <w:rsid w:val="000D2EE5"/>
    <w:rsid w:val="000D329B"/>
    <w:rsid w:val="000D389E"/>
    <w:rsid w:val="000D4986"/>
    <w:rsid w:val="000D517C"/>
    <w:rsid w:val="000D55FF"/>
    <w:rsid w:val="000D5AF1"/>
    <w:rsid w:val="000D5C29"/>
    <w:rsid w:val="000D5E09"/>
    <w:rsid w:val="000D6C59"/>
    <w:rsid w:val="000D6F97"/>
    <w:rsid w:val="000D74EB"/>
    <w:rsid w:val="000D77A7"/>
    <w:rsid w:val="000D7805"/>
    <w:rsid w:val="000D7EF1"/>
    <w:rsid w:val="000D7EF6"/>
    <w:rsid w:val="000E0948"/>
    <w:rsid w:val="000E151C"/>
    <w:rsid w:val="000E1A78"/>
    <w:rsid w:val="000E1D12"/>
    <w:rsid w:val="000E1FF9"/>
    <w:rsid w:val="000E2A96"/>
    <w:rsid w:val="000E31F1"/>
    <w:rsid w:val="000E33E6"/>
    <w:rsid w:val="000E355C"/>
    <w:rsid w:val="000E3A9D"/>
    <w:rsid w:val="000E416C"/>
    <w:rsid w:val="000E4416"/>
    <w:rsid w:val="000E4F11"/>
    <w:rsid w:val="000E5433"/>
    <w:rsid w:val="000E6479"/>
    <w:rsid w:val="000E64EB"/>
    <w:rsid w:val="000E742C"/>
    <w:rsid w:val="000E7DDF"/>
    <w:rsid w:val="000F0292"/>
    <w:rsid w:val="000F08D0"/>
    <w:rsid w:val="000F1923"/>
    <w:rsid w:val="000F1B7C"/>
    <w:rsid w:val="000F1C66"/>
    <w:rsid w:val="000F34CE"/>
    <w:rsid w:val="000F40F0"/>
    <w:rsid w:val="000F45AF"/>
    <w:rsid w:val="000F47BC"/>
    <w:rsid w:val="000F4813"/>
    <w:rsid w:val="000F4A1C"/>
    <w:rsid w:val="000F4D20"/>
    <w:rsid w:val="000F5D1F"/>
    <w:rsid w:val="000F5D56"/>
    <w:rsid w:val="000F5DEE"/>
    <w:rsid w:val="000F5FAF"/>
    <w:rsid w:val="000F61E1"/>
    <w:rsid w:val="000F6711"/>
    <w:rsid w:val="000F6FB3"/>
    <w:rsid w:val="000F70C6"/>
    <w:rsid w:val="000F780C"/>
    <w:rsid w:val="000F7876"/>
    <w:rsid w:val="001008C5"/>
    <w:rsid w:val="00100F7A"/>
    <w:rsid w:val="0010273D"/>
    <w:rsid w:val="00102D0F"/>
    <w:rsid w:val="00103113"/>
    <w:rsid w:val="00103160"/>
    <w:rsid w:val="00103412"/>
    <w:rsid w:val="001037B6"/>
    <w:rsid w:val="00103805"/>
    <w:rsid w:val="00103E23"/>
    <w:rsid w:val="00104007"/>
    <w:rsid w:val="0010462E"/>
    <w:rsid w:val="001047B0"/>
    <w:rsid w:val="001049B6"/>
    <w:rsid w:val="001050E2"/>
    <w:rsid w:val="00105A6F"/>
    <w:rsid w:val="00105D5D"/>
    <w:rsid w:val="00105DAD"/>
    <w:rsid w:val="00105DC1"/>
    <w:rsid w:val="001068EA"/>
    <w:rsid w:val="0010752B"/>
    <w:rsid w:val="00107684"/>
    <w:rsid w:val="00107B65"/>
    <w:rsid w:val="00107D56"/>
    <w:rsid w:val="00107DAF"/>
    <w:rsid w:val="00110368"/>
    <w:rsid w:val="00110586"/>
    <w:rsid w:val="00110660"/>
    <w:rsid w:val="0011099B"/>
    <w:rsid w:val="001111BC"/>
    <w:rsid w:val="00111205"/>
    <w:rsid w:val="001112EB"/>
    <w:rsid w:val="001113D6"/>
    <w:rsid w:val="0011178A"/>
    <w:rsid w:val="00112072"/>
    <w:rsid w:val="00112238"/>
    <w:rsid w:val="001126D7"/>
    <w:rsid w:val="00112CDF"/>
    <w:rsid w:val="00113242"/>
    <w:rsid w:val="00113A12"/>
    <w:rsid w:val="00113B38"/>
    <w:rsid w:val="0011426E"/>
    <w:rsid w:val="001142E2"/>
    <w:rsid w:val="00115C60"/>
    <w:rsid w:val="00115E13"/>
    <w:rsid w:val="00116DA7"/>
    <w:rsid w:val="00116F2D"/>
    <w:rsid w:val="00117518"/>
    <w:rsid w:val="001175BB"/>
    <w:rsid w:val="00117987"/>
    <w:rsid w:val="00117B9E"/>
    <w:rsid w:val="00117E0B"/>
    <w:rsid w:val="00120D98"/>
    <w:rsid w:val="00120EEF"/>
    <w:rsid w:val="00120FE2"/>
    <w:rsid w:val="00121127"/>
    <w:rsid w:val="001217A9"/>
    <w:rsid w:val="00121D4A"/>
    <w:rsid w:val="00121F3F"/>
    <w:rsid w:val="00121F60"/>
    <w:rsid w:val="00121FD4"/>
    <w:rsid w:val="001220BD"/>
    <w:rsid w:val="00122543"/>
    <w:rsid w:val="001226A4"/>
    <w:rsid w:val="00122C7C"/>
    <w:rsid w:val="00122D39"/>
    <w:rsid w:val="00122ED7"/>
    <w:rsid w:val="00123753"/>
    <w:rsid w:val="00124275"/>
    <w:rsid w:val="0012593B"/>
    <w:rsid w:val="00125B8E"/>
    <w:rsid w:val="00125D37"/>
    <w:rsid w:val="001263F8"/>
    <w:rsid w:val="00126402"/>
    <w:rsid w:val="001264B9"/>
    <w:rsid w:val="00126773"/>
    <w:rsid w:val="001267FA"/>
    <w:rsid w:val="00126897"/>
    <w:rsid w:val="00126CF7"/>
    <w:rsid w:val="00127933"/>
    <w:rsid w:val="0012793D"/>
    <w:rsid w:val="00130031"/>
    <w:rsid w:val="0013014A"/>
    <w:rsid w:val="0013049D"/>
    <w:rsid w:val="0013092F"/>
    <w:rsid w:val="00130AC7"/>
    <w:rsid w:val="001312FA"/>
    <w:rsid w:val="0013154E"/>
    <w:rsid w:val="001316EC"/>
    <w:rsid w:val="00131FAF"/>
    <w:rsid w:val="0013219F"/>
    <w:rsid w:val="00132695"/>
    <w:rsid w:val="00132776"/>
    <w:rsid w:val="001328ED"/>
    <w:rsid w:val="00132F09"/>
    <w:rsid w:val="00133392"/>
    <w:rsid w:val="00133630"/>
    <w:rsid w:val="001336B6"/>
    <w:rsid w:val="00133A09"/>
    <w:rsid w:val="00133C4E"/>
    <w:rsid w:val="00133D63"/>
    <w:rsid w:val="0013450A"/>
    <w:rsid w:val="001349B1"/>
    <w:rsid w:val="00134F4F"/>
    <w:rsid w:val="0013558E"/>
    <w:rsid w:val="00135DDD"/>
    <w:rsid w:val="0013653A"/>
    <w:rsid w:val="001368BB"/>
    <w:rsid w:val="00136B1B"/>
    <w:rsid w:val="00136EE6"/>
    <w:rsid w:val="00137049"/>
    <w:rsid w:val="0013725C"/>
    <w:rsid w:val="00137F20"/>
    <w:rsid w:val="001401A8"/>
    <w:rsid w:val="001405D9"/>
    <w:rsid w:val="00140753"/>
    <w:rsid w:val="0014089E"/>
    <w:rsid w:val="00140C90"/>
    <w:rsid w:val="001413BB"/>
    <w:rsid w:val="00141883"/>
    <w:rsid w:val="00141AAD"/>
    <w:rsid w:val="001425B1"/>
    <w:rsid w:val="0014293C"/>
    <w:rsid w:val="00142D2D"/>
    <w:rsid w:val="00143694"/>
    <w:rsid w:val="001436D7"/>
    <w:rsid w:val="00143C6E"/>
    <w:rsid w:val="00143C7F"/>
    <w:rsid w:val="00143D93"/>
    <w:rsid w:val="0014513D"/>
    <w:rsid w:val="00145785"/>
    <w:rsid w:val="00145AD2"/>
    <w:rsid w:val="00146239"/>
    <w:rsid w:val="001465A3"/>
    <w:rsid w:val="001465D1"/>
    <w:rsid w:val="00147073"/>
    <w:rsid w:val="001472C0"/>
    <w:rsid w:val="001500BF"/>
    <w:rsid w:val="001501A1"/>
    <w:rsid w:val="001504A6"/>
    <w:rsid w:val="001506B4"/>
    <w:rsid w:val="00150C7C"/>
    <w:rsid w:val="00150DBA"/>
    <w:rsid w:val="00151138"/>
    <w:rsid w:val="00151F53"/>
    <w:rsid w:val="00152393"/>
    <w:rsid w:val="001527D4"/>
    <w:rsid w:val="00152B9D"/>
    <w:rsid w:val="00152FFF"/>
    <w:rsid w:val="00153628"/>
    <w:rsid w:val="001537DD"/>
    <w:rsid w:val="00153913"/>
    <w:rsid w:val="001542DF"/>
    <w:rsid w:val="00154324"/>
    <w:rsid w:val="00154D46"/>
    <w:rsid w:val="00154EC2"/>
    <w:rsid w:val="001554A0"/>
    <w:rsid w:val="00155B0D"/>
    <w:rsid w:val="00155C41"/>
    <w:rsid w:val="00155CC9"/>
    <w:rsid w:val="00155E12"/>
    <w:rsid w:val="00156B26"/>
    <w:rsid w:val="00156B27"/>
    <w:rsid w:val="00157339"/>
    <w:rsid w:val="001573B8"/>
    <w:rsid w:val="001576EE"/>
    <w:rsid w:val="00157763"/>
    <w:rsid w:val="00157E03"/>
    <w:rsid w:val="00157E14"/>
    <w:rsid w:val="001602C7"/>
    <w:rsid w:val="001604FB"/>
    <w:rsid w:val="00160C15"/>
    <w:rsid w:val="00161256"/>
    <w:rsid w:val="001616F9"/>
    <w:rsid w:val="0016197B"/>
    <w:rsid w:val="00161CE9"/>
    <w:rsid w:val="00161F89"/>
    <w:rsid w:val="001626B2"/>
    <w:rsid w:val="00162A06"/>
    <w:rsid w:val="00163617"/>
    <w:rsid w:val="00163F25"/>
    <w:rsid w:val="00164096"/>
    <w:rsid w:val="0016467F"/>
    <w:rsid w:val="00164927"/>
    <w:rsid w:val="001650A9"/>
    <w:rsid w:val="00165E4E"/>
    <w:rsid w:val="0016608F"/>
    <w:rsid w:val="0016617C"/>
    <w:rsid w:val="001662E2"/>
    <w:rsid w:val="00166800"/>
    <w:rsid w:val="00166D5F"/>
    <w:rsid w:val="00167261"/>
    <w:rsid w:val="0016762D"/>
    <w:rsid w:val="0016775F"/>
    <w:rsid w:val="001701F7"/>
    <w:rsid w:val="0017038D"/>
    <w:rsid w:val="0017071C"/>
    <w:rsid w:val="001708F4"/>
    <w:rsid w:val="00170FBA"/>
    <w:rsid w:val="00171099"/>
    <w:rsid w:val="001710BC"/>
    <w:rsid w:val="00171197"/>
    <w:rsid w:val="001711F2"/>
    <w:rsid w:val="0017192C"/>
    <w:rsid w:val="00171DCD"/>
    <w:rsid w:val="00171E7A"/>
    <w:rsid w:val="00172038"/>
    <w:rsid w:val="0017215B"/>
    <w:rsid w:val="001724A9"/>
    <w:rsid w:val="001724F5"/>
    <w:rsid w:val="00172801"/>
    <w:rsid w:val="00172A56"/>
    <w:rsid w:val="00173372"/>
    <w:rsid w:val="00173CA0"/>
    <w:rsid w:val="00173F24"/>
    <w:rsid w:val="00173FF8"/>
    <w:rsid w:val="00174350"/>
    <w:rsid w:val="00174375"/>
    <w:rsid w:val="001757D3"/>
    <w:rsid w:val="0017586B"/>
    <w:rsid w:val="001758A6"/>
    <w:rsid w:val="00175ABB"/>
    <w:rsid w:val="00175B0E"/>
    <w:rsid w:val="00175FA3"/>
    <w:rsid w:val="0017603F"/>
    <w:rsid w:val="0017650A"/>
    <w:rsid w:val="0017677F"/>
    <w:rsid w:val="00176933"/>
    <w:rsid w:val="00176B03"/>
    <w:rsid w:val="00176BE0"/>
    <w:rsid w:val="001777B8"/>
    <w:rsid w:val="00177C39"/>
    <w:rsid w:val="00180162"/>
    <w:rsid w:val="001805EC"/>
    <w:rsid w:val="0018075C"/>
    <w:rsid w:val="00180F11"/>
    <w:rsid w:val="00180F96"/>
    <w:rsid w:val="0018113F"/>
    <w:rsid w:val="001815D6"/>
    <w:rsid w:val="00181DEA"/>
    <w:rsid w:val="00182208"/>
    <w:rsid w:val="00182688"/>
    <w:rsid w:val="00182802"/>
    <w:rsid w:val="00182F48"/>
    <w:rsid w:val="00183405"/>
    <w:rsid w:val="00183454"/>
    <w:rsid w:val="001835C8"/>
    <w:rsid w:val="00183A39"/>
    <w:rsid w:val="00183C20"/>
    <w:rsid w:val="00183EDB"/>
    <w:rsid w:val="00184224"/>
    <w:rsid w:val="001847C9"/>
    <w:rsid w:val="00184CFA"/>
    <w:rsid w:val="0018594D"/>
    <w:rsid w:val="00186228"/>
    <w:rsid w:val="001865F0"/>
    <w:rsid w:val="00186834"/>
    <w:rsid w:val="00186BEE"/>
    <w:rsid w:val="00187C4A"/>
    <w:rsid w:val="00190420"/>
    <w:rsid w:val="001904F2"/>
    <w:rsid w:val="0019060F"/>
    <w:rsid w:val="00190702"/>
    <w:rsid w:val="00190D39"/>
    <w:rsid w:val="00190DBF"/>
    <w:rsid w:val="00190DCE"/>
    <w:rsid w:val="00190F97"/>
    <w:rsid w:val="00191733"/>
    <w:rsid w:val="00191ABC"/>
    <w:rsid w:val="00191D8D"/>
    <w:rsid w:val="0019242C"/>
    <w:rsid w:val="001936FB"/>
    <w:rsid w:val="00193A7E"/>
    <w:rsid w:val="00193EB6"/>
    <w:rsid w:val="00193F21"/>
    <w:rsid w:val="00194336"/>
    <w:rsid w:val="00194B06"/>
    <w:rsid w:val="001950E4"/>
    <w:rsid w:val="001956A6"/>
    <w:rsid w:val="00195EF0"/>
    <w:rsid w:val="00197620"/>
    <w:rsid w:val="00197F72"/>
    <w:rsid w:val="001A088F"/>
    <w:rsid w:val="001A1176"/>
    <w:rsid w:val="001A1236"/>
    <w:rsid w:val="001A1256"/>
    <w:rsid w:val="001A1B8D"/>
    <w:rsid w:val="001A29F1"/>
    <w:rsid w:val="001A2A46"/>
    <w:rsid w:val="001A32E4"/>
    <w:rsid w:val="001A33B1"/>
    <w:rsid w:val="001A3658"/>
    <w:rsid w:val="001A3AEF"/>
    <w:rsid w:val="001A4421"/>
    <w:rsid w:val="001A4526"/>
    <w:rsid w:val="001A4620"/>
    <w:rsid w:val="001A4723"/>
    <w:rsid w:val="001A5180"/>
    <w:rsid w:val="001A59B1"/>
    <w:rsid w:val="001A59FA"/>
    <w:rsid w:val="001A5F6D"/>
    <w:rsid w:val="001A6243"/>
    <w:rsid w:val="001A6370"/>
    <w:rsid w:val="001A64D1"/>
    <w:rsid w:val="001A64D9"/>
    <w:rsid w:val="001A6561"/>
    <w:rsid w:val="001A6680"/>
    <w:rsid w:val="001A6D02"/>
    <w:rsid w:val="001A6E83"/>
    <w:rsid w:val="001A71C0"/>
    <w:rsid w:val="001A74FA"/>
    <w:rsid w:val="001A751D"/>
    <w:rsid w:val="001A7AD7"/>
    <w:rsid w:val="001A7FB8"/>
    <w:rsid w:val="001B1864"/>
    <w:rsid w:val="001B2912"/>
    <w:rsid w:val="001B2FFC"/>
    <w:rsid w:val="001B362C"/>
    <w:rsid w:val="001B3B3E"/>
    <w:rsid w:val="001B4326"/>
    <w:rsid w:val="001B458F"/>
    <w:rsid w:val="001B46EC"/>
    <w:rsid w:val="001B509F"/>
    <w:rsid w:val="001B5247"/>
    <w:rsid w:val="001B52FC"/>
    <w:rsid w:val="001B54B7"/>
    <w:rsid w:val="001B5A95"/>
    <w:rsid w:val="001B5B1B"/>
    <w:rsid w:val="001B6063"/>
    <w:rsid w:val="001B630F"/>
    <w:rsid w:val="001B6F2D"/>
    <w:rsid w:val="001B788D"/>
    <w:rsid w:val="001B7E00"/>
    <w:rsid w:val="001C003C"/>
    <w:rsid w:val="001C0BE2"/>
    <w:rsid w:val="001C11BE"/>
    <w:rsid w:val="001C121D"/>
    <w:rsid w:val="001C1482"/>
    <w:rsid w:val="001C1640"/>
    <w:rsid w:val="001C17F5"/>
    <w:rsid w:val="001C1BBB"/>
    <w:rsid w:val="001C1E2C"/>
    <w:rsid w:val="001C1E50"/>
    <w:rsid w:val="001C2204"/>
    <w:rsid w:val="001C2431"/>
    <w:rsid w:val="001C3107"/>
    <w:rsid w:val="001C34EC"/>
    <w:rsid w:val="001C413A"/>
    <w:rsid w:val="001C4226"/>
    <w:rsid w:val="001C46D9"/>
    <w:rsid w:val="001C4711"/>
    <w:rsid w:val="001C4EF5"/>
    <w:rsid w:val="001C4F4F"/>
    <w:rsid w:val="001C5228"/>
    <w:rsid w:val="001C548A"/>
    <w:rsid w:val="001C581A"/>
    <w:rsid w:val="001C5FF6"/>
    <w:rsid w:val="001C64FE"/>
    <w:rsid w:val="001C70FA"/>
    <w:rsid w:val="001C71BA"/>
    <w:rsid w:val="001C731E"/>
    <w:rsid w:val="001C771B"/>
    <w:rsid w:val="001C7BA6"/>
    <w:rsid w:val="001C7DBA"/>
    <w:rsid w:val="001D04A8"/>
    <w:rsid w:val="001D0A3B"/>
    <w:rsid w:val="001D1BF3"/>
    <w:rsid w:val="001D21B0"/>
    <w:rsid w:val="001D2210"/>
    <w:rsid w:val="001D2A5B"/>
    <w:rsid w:val="001D383A"/>
    <w:rsid w:val="001D3A74"/>
    <w:rsid w:val="001D3C1D"/>
    <w:rsid w:val="001D425A"/>
    <w:rsid w:val="001D471C"/>
    <w:rsid w:val="001D4766"/>
    <w:rsid w:val="001D4FD5"/>
    <w:rsid w:val="001D5285"/>
    <w:rsid w:val="001D56BF"/>
    <w:rsid w:val="001D570C"/>
    <w:rsid w:val="001D57D4"/>
    <w:rsid w:val="001D5B0D"/>
    <w:rsid w:val="001D6460"/>
    <w:rsid w:val="001D65C7"/>
    <w:rsid w:val="001D7141"/>
    <w:rsid w:val="001E0710"/>
    <w:rsid w:val="001E0978"/>
    <w:rsid w:val="001E0E96"/>
    <w:rsid w:val="001E11EA"/>
    <w:rsid w:val="001E141B"/>
    <w:rsid w:val="001E186C"/>
    <w:rsid w:val="001E1DD6"/>
    <w:rsid w:val="001E23E6"/>
    <w:rsid w:val="001E2606"/>
    <w:rsid w:val="001E3010"/>
    <w:rsid w:val="001E30FA"/>
    <w:rsid w:val="001E30FB"/>
    <w:rsid w:val="001E3BCC"/>
    <w:rsid w:val="001E4390"/>
    <w:rsid w:val="001E450D"/>
    <w:rsid w:val="001E5081"/>
    <w:rsid w:val="001E513A"/>
    <w:rsid w:val="001E567A"/>
    <w:rsid w:val="001E5E87"/>
    <w:rsid w:val="001E6646"/>
    <w:rsid w:val="001E69AD"/>
    <w:rsid w:val="001E6BE4"/>
    <w:rsid w:val="001E75EC"/>
    <w:rsid w:val="001E7E39"/>
    <w:rsid w:val="001E7F04"/>
    <w:rsid w:val="001F06C8"/>
    <w:rsid w:val="001F0717"/>
    <w:rsid w:val="001F1149"/>
    <w:rsid w:val="001F12BD"/>
    <w:rsid w:val="001F1C2C"/>
    <w:rsid w:val="001F1D6C"/>
    <w:rsid w:val="001F206C"/>
    <w:rsid w:val="001F229B"/>
    <w:rsid w:val="001F274F"/>
    <w:rsid w:val="001F285E"/>
    <w:rsid w:val="001F2A18"/>
    <w:rsid w:val="001F2D1E"/>
    <w:rsid w:val="001F2ED3"/>
    <w:rsid w:val="001F3247"/>
    <w:rsid w:val="001F3CF8"/>
    <w:rsid w:val="001F433B"/>
    <w:rsid w:val="001F43E9"/>
    <w:rsid w:val="001F449D"/>
    <w:rsid w:val="001F502C"/>
    <w:rsid w:val="001F5104"/>
    <w:rsid w:val="001F5400"/>
    <w:rsid w:val="001F54F8"/>
    <w:rsid w:val="001F5878"/>
    <w:rsid w:val="001F6730"/>
    <w:rsid w:val="001F6C6D"/>
    <w:rsid w:val="001F6E5D"/>
    <w:rsid w:val="001F7055"/>
    <w:rsid w:val="001F7B20"/>
    <w:rsid w:val="001F7FCF"/>
    <w:rsid w:val="002002B6"/>
    <w:rsid w:val="00200339"/>
    <w:rsid w:val="0020056A"/>
    <w:rsid w:val="0020074D"/>
    <w:rsid w:val="002008FA"/>
    <w:rsid w:val="00200CFB"/>
    <w:rsid w:val="00201F3A"/>
    <w:rsid w:val="0020277E"/>
    <w:rsid w:val="00202F5A"/>
    <w:rsid w:val="00203028"/>
    <w:rsid w:val="0020430A"/>
    <w:rsid w:val="00204764"/>
    <w:rsid w:val="002048DD"/>
    <w:rsid w:val="00205304"/>
    <w:rsid w:val="00205718"/>
    <w:rsid w:val="00205B22"/>
    <w:rsid w:val="002068C1"/>
    <w:rsid w:val="0020692C"/>
    <w:rsid w:val="00206E84"/>
    <w:rsid w:val="00206FB1"/>
    <w:rsid w:val="00207957"/>
    <w:rsid w:val="00207B7F"/>
    <w:rsid w:val="0021022A"/>
    <w:rsid w:val="0021067F"/>
    <w:rsid w:val="00210A7D"/>
    <w:rsid w:val="00210BF7"/>
    <w:rsid w:val="00210F28"/>
    <w:rsid w:val="002115B8"/>
    <w:rsid w:val="0021179C"/>
    <w:rsid w:val="00211E50"/>
    <w:rsid w:val="00211FD2"/>
    <w:rsid w:val="0021224F"/>
    <w:rsid w:val="0021255F"/>
    <w:rsid w:val="00212956"/>
    <w:rsid w:val="00212C1C"/>
    <w:rsid w:val="00212D8D"/>
    <w:rsid w:val="00213440"/>
    <w:rsid w:val="002137BB"/>
    <w:rsid w:val="00213BCA"/>
    <w:rsid w:val="00213E98"/>
    <w:rsid w:val="00213FE9"/>
    <w:rsid w:val="00214CFB"/>
    <w:rsid w:val="00214EE3"/>
    <w:rsid w:val="00214F8D"/>
    <w:rsid w:val="002158A1"/>
    <w:rsid w:val="002158D8"/>
    <w:rsid w:val="00215BB3"/>
    <w:rsid w:val="00215C9C"/>
    <w:rsid w:val="00215E1A"/>
    <w:rsid w:val="002161C0"/>
    <w:rsid w:val="0021647E"/>
    <w:rsid w:val="002164A8"/>
    <w:rsid w:val="002172D3"/>
    <w:rsid w:val="00217416"/>
    <w:rsid w:val="00217554"/>
    <w:rsid w:val="00217A95"/>
    <w:rsid w:val="00217AD6"/>
    <w:rsid w:val="002204A5"/>
    <w:rsid w:val="00220F64"/>
    <w:rsid w:val="002219CD"/>
    <w:rsid w:val="00221E5A"/>
    <w:rsid w:val="0022213D"/>
    <w:rsid w:val="0022304F"/>
    <w:rsid w:val="00223532"/>
    <w:rsid w:val="00223657"/>
    <w:rsid w:val="00223D67"/>
    <w:rsid w:val="00223E75"/>
    <w:rsid w:val="0022453B"/>
    <w:rsid w:val="00224572"/>
    <w:rsid w:val="00224594"/>
    <w:rsid w:val="002246E7"/>
    <w:rsid w:val="00224C54"/>
    <w:rsid w:val="00225D19"/>
    <w:rsid w:val="0022612A"/>
    <w:rsid w:val="00226F54"/>
    <w:rsid w:val="00226FFE"/>
    <w:rsid w:val="00227A72"/>
    <w:rsid w:val="0023063D"/>
    <w:rsid w:val="00230D1C"/>
    <w:rsid w:val="00230D40"/>
    <w:rsid w:val="00231324"/>
    <w:rsid w:val="0023176F"/>
    <w:rsid w:val="0023242A"/>
    <w:rsid w:val="00232879"/>
    <w:rsid w:val="00232933"/>
    <w:rsid w:val="00232950"/>
    <w:rsid w:val="002349AC"/>
    <w:rsid w:val="0023519B"/>
    <w:rsid w:val="0023569D"/>
    <w:rsid w:val="00236324"/>
    <w:rsid w:val="00236976"/>
    <w:rsid w:val="00237840"/>
    <w:rsid w:val="00237A59"/>
    <w:rsid w:val="002402AA"/>
    <w:rsid w:val="00240708"/>
    <w:rsid w:val="00240A53"/>
    <w:rsid w:val="00240B9A"/>
    <w:rsid w:val="002412CB"/>
    <w:rsid w:val="0024274C"/>
    <w:rsid w:val="00242852"/>
    <w:rsid w:val="00242A65"/>
    <w:rsid w:val="00242A8B"/>
    <w:rsid w:val="00242F0A"/>
    <w:rsid w:val="0024303C"/>
    <w:rsid w:val="00244221"/>
    <w:rsid w:val="00244394"/>
    <w:rsid w:val="002445AF"/>
    <w:rsid w:val="002450A4"/>
    <w:rsid w:val="002456EE"/>
    <w:rsid w:val="00245C31"/>
    <w:rsid w:val="00245D2A"/>
    <w:rsid w:val="00245D9A"/>
    <w:rsid w:val="00245E62"/>
    <w:rsid w:val="002469A4"/>
    <w:rsid w:val="00246B0B"/>
    <w:rsid w:val="00247102"/>
    <w:rsid w:val="0024722C"/>
    <w:rsid w:val="00247541"/>
    <w:rsid w:val="0024793A"/>
    <w:rsid w:val="00247C77"/>
    <w:rsid w:val="00247CB9"/>
    <w:rsid w:val="00247CF7"/>
    <w:rsid w:val="002508C2"/>
    <w:rsid w:val="00250A98"/>
    <w:rsid w:val="00250F15"/>
    <w:rsid w:val="00251402"/>
    <w:rsid w:val="002519E9"/>
    <w:rsid w:val="00251A98"/>
    <w:rsid w:val="00251AE7"/>
    <w:rsid w:val="00251E60"/>
    <w:rsid w:val="00251E76"/>
    <w:rsid w:val="002520BA"/>
    <w:rsid w:val="00252EEA"/>
    <w:rsid w:val="002530AA"/>
    <w:rsid w:val="00253717"/>
    <w:rsid w:val="00253A34"/>
    <w:rsid w:val="00253CBD"/>
    <w:rsid w:val="00254033"/>
    <w:rsid w:val="00254AB2"/>
    <w:rsid w:val="00254CDD"/>
    <w:rsid w:val="00255599"/>
    <w:rsid w:val="0025574D"/>
    <w:rsid w:val="002567A6"/>
    <w:rsid w:val="002568C0"/>
    <w:rsid w:val="00256A4C"/>
    <w:rsid w:val="00256FAB"/>
    <w:rsid w:val="0025787D"/>
    <w:rsid w:val="00260039"/>
    <w:rsid w:val="00260909"/>
    <w:rsid w:val="00260D42"/>
    <w:rsid w:val="002613DA"/>
    <w:rsid w:val="00261E60"/>
    <w:rsid w:val="00262374"/>
    <w:rsid w:val="002625B1"/>
    <w:rsid w:val="00262FE0"/>
    <w:rsid w:val="00263459"/>
    <w:rsid w:val="00263473"/>
    <w:rsid w:val="002636B4"/>
    <w:rsid w:val="00263CD1"/>
    <w:rsid w:val="002640B2"/>
    <w:rsid w:val="00264236"/>
    <w:rsid w:val="00264727"/>
    <w:rsid w:val="002647CA"/>
    <w:rsid w:val="00264B01"/>
    <w:rsid w:val="00265861"/>
    <w:rsid w:val="00265A9E"/>
    <w:rsid w:val="00266033"/>
    <w:rsid w:val="002668F3"/>
    <w:rsid w:val="00266D2C"/>
    <w:rsid w:val="00266E1C"/>
    <w:rsid w:val="00266F96"/>
    <w:rsid w:val="0026757E"/>
    <w:rsid w:val="002679D2"/>
    <w:rsid w:val="00267ED0"/>
    <w:rsid w:val="002700DE"/>
    <w:rsid w:val="00270310"/>
    <w:rsid w:val="00270359"/>
    <w:rsid w:val="00270460"/>
    <w:rsid w:val="00270755"/>
    <w:rsid w:val="00270AEA"/>
    <w:rsid w:val="00270CDB"/>
    <w:rsid w:val="0027113C"/>
    <w:rsid w:val="00271716"/>
    <w:rsid w:val="00271B2F"/>
    <w:rsid w:val="002722ED"/>
    <w:rsid w:val="0027248F"/>
    <w:rsid w:val="00272516"/>
    <w:rsid w:val="00272711"/>
    <w:rsid w:val="00272A2D"/>
    <w:rsid w:val="00272F18"/>
    <w:rsid w:val="0027338D"/>
    <w:rsid w:val="002735AC"/>
    <w:rsid w:val="00273711"/>
    <w:rsid w:val="00273D84"/>
    <w:rsid w:val="00274697"/>
    <w:rsid w:val="00274CDE"/>
    <w:rsid w:val="00275219"/>
    <w:rsid w:val="0027528C"/>
    <w:rsid w:val="00275678"/>
    <w:rsid w:val="002764A4"/>
    <w:rsid w:val="00276927"/>
    <w:rsid w:val="00276E0A"/>
    <w:rsid w:val="00277025"/>
    <w:rsid w:val="002774CD"/>
    <w:rsid w:val="00277623"/>
    <w:rsid w:val="0027774B"/>
    <w:rsid w:val="002802FC"/>
    <w:rsid w:val="002809B4"/>
    <w:rsid w:val="00280E78"/>
    <w:rsid w:val="00281490"/>
    <w:rsid w:val="00281513"/>
    <w:rsid w:val="00281AEA"/>
    <w:rsid w:val="00281B9C"/>
    <w:rsid w:val="00281ED5"/>
    <w:rsid w:val="0028207D"/>
    <w:rsid w:val="00282CDD"/>
    <w:rsid w:val="00282DC7"/>
    <w:rsid w:val="00282DE9"/>
    <w:rsid w:val="002832AD"/>
    <w:rsid w:val="0028346E"/>
    <w:rsid w:val="00283BBC"/>
    <w:rsid w:val="0028426D"/>
    <w:rsid w:val="00284692"/>
    <w:rsid w:val="00284D78"/>
    <w:rsid w:val="00284DA4"/>
    <w:rsid w:val="0028509B"/>
    <w:rsid w:val="00285126"/>
    <w:rsid w:val="00285412"/>
    <w:rsid w:val="0028573C"/>
    <w:rsid w:val="0028660C"/>
    <w:rsid w:val="002866BD"/>
    <w:rsid w:val="002868A9"/>
    <w:rsid w:val="00286BC8"/>
    <w:rsid w:val="00286C1F"/>
    <w:rsid w:val="00287502"/>
    <w:rsid w:val="00287DB5"/>
    <w:rsid w:val="00290963"/>
    <w:rsid w:val="002915C3"/>
    <w:rsid w:val="002927E7"/>
    <w:rsid w:val="00292828"/>
    <w:rsid w:val="002928B6"/>
    <w:rsid w:val="00292C6C"/>
    <w:rsid w:val="00292F9A"/>
    <w:rsid w:val="002933AE"/>
    <w:rsid w:val="00293919"/>
    <w:rsid w:val="00293A84"/>
    <w:rsid w:val="00293AE0"/>
    <w:rsid w:val="00294C23"/>
    <w:rsid w:val="00296041"/>
    <w:rsid w:val="002962BA"/>
    <w:rsid w:val="00296453"/>
    <w:rsid w:val="00296821"/>
    <w:rsid w:val="0029683A"/>
    <w:rsid w:val="00296965"/>
    <w:rsid w:val="00296BB7"/>
    <w:rsid w:val="0029770B"/>
    <w:rsid w:val="0029778B"/>
    <w:rsid w:val="00297C09"/>
    <w:rsid w:val="002A0430"/>
    <w:rsid w:val="002A0614"/>
    <w:rsid w:val="002A068F"/>
    <w:rsid w:val="002A089A"/>
    <w:rsid w:val="002A0B0E"/>
    <w:rsid w:val="002A0C2B"/>
    <w:rsid w:val="002A0F22"/>
    <w:rsid w:val="002A1225"/>
    <w:rsid w:val="002A1880"/>
    <w:rsid w:val="002A1AD9"/>
    <w:rsid w:val="002A2194"/>
    <w:rsid w:val="002A23CD"/>
    <w:rsid w:val="002A295E"/>
    <w:rsid w:val="002A2BFF"/>
    <w:rsid w:val="002A3111"/>
    <w:rsid w:val="002A3441"/>
    <w:rsid w:val="002A34F2"/>
    <w:rsid w:val="002A37E9"/>
    <w:rsid w:val="002A3B76"/>
    <w:rsid w:val="002A3E1C"/>
    <w:rsid w:val="002A3F6A"/>
    <w:rsid w:val="002A4300"/>
    <w:rsid w:val="002A4C9F"/>
    <w:rsid w:val="002A535B"/>
    <w:rsid w:val="002A5AC8"/>
    <w:rsid w:val="002A5DAB"/>
    <w:rsid w:val="002A5E43"/>
    <w:rsid w:val="002A6B33"/>
    <w:rsid w:val="002A6F2F"/>
    <w:rsid w:val="002A703C"/>
    <w:rsid w:val="002A7259"/>
    <w:rsid w:val="002A7BD5"/>
    <w:rsid w:val="002B0162"/>
    <w:rsid w:val="002B0601"/>
    <w:rsid w:val="002B0ACC"/>
    <w:rsid w:val="002B0B7E"/>
    <w:rsid w:val="002B1161"/>
    <w:rsid w:val="002B1B82"/>
    <w:rsid w:val="002B1F2F"/>
    <w:rsid w:val="002B21E1"/>
    <w:rsid w:val="002B2341"/>
    <w:rsid w:val="002B28F5"/>
    <w:rsid w:val="002B2BA1"/>
    <w:rsid w:val="002B33F8"/>
    <w:rsid w:val="002B3718"/>
    <w:rsid w:val="002B399B"/>
    <w:rsid w:val="002B3A3F"/>
    <w:rsid w:val="002B3A7A"/>
    <w:rsid w:val="002B3E41"/>
    <w:rsid w:val="002B4C96"/>
    <w:rsid w:val="002B4F95"/>
    <w:rsid w:val="002B5884"/>
    <w:rsid w:val="002B5DA1"/>
    <w:rsid w:val="002B5E2C"/>
    <w:rsid w:val="002B6016"/>
    <w:rsid w:val="002B601B"/>
    <w:rsid w:val="002B647A"/>
    <w:rsid w:val="002B651B"/>
    <w:rsid w:val="002B65E4"/>
    <w:rsid w:val="002B6EBD"/>
    <w:rsid w:val="002B761C"/>
    <w:rsid w:val="002B77CE"/>
    <w:rsid w:val="002B79C4"/>
    <w:rsid w:val="002C0991"/>
    <w:rsid w:val="002C115F"/>
    <w:rsid w:val="002C1218"/>
    <w:rsid w:val="002C1F99"/>
    <w:rsid w:val="002C2253"/>
    <w:rsid w:val="002C237C"/>
    <w:rsid w:val="002C28CB"/>
    <w:rsid w:val="002C2FA7"/>
    <w:rsid w:val="002C3362"/>
    <w:rsid w:val="002C3C5C"/>
    <w:rsid w:val="002C3D46"/>
    <w:rsid w:val="002C3EF2"/>
    <w:rsid w:val="002C4811"/>
    <w:rsid w:val="002C4956"/>
    <w:rsid w:val="002C49FC"/>
    <w:rsid w:val="002C4BA4"/>
    <w:rsid w:val="002C541F"/>
    <w:rsid w:val="002C5792"/>
    <w:rsid w:val="002C5D8F"/>
    <w:rsid w:val="002C5E95"/>
    <w:rsid w:val="002C7733"/>
    <w:rsid w:val="002C7DC7"/>
    <w:rsid w:val="002D0239"/>
    <w:rsid w:val="002D0CAC"/>
    <w:rsid w:val="002D10CE"/>
    <w:rsid w:val="002D12FC"/>
    <w:rsid w:val="002D1595"/>
    <w:rsid w:val="002D1E72"/>
    <w:rsid w:val="002D29D2"/>
    <w:rsid w:val="002D2A38"/>
    <w:rsid w:val="002D2C62"/>
    <w:rsid w:val="002D3455"/>
    <w:rsid w:val="002D3635"/>
    <w:rsid w:val="002D3C84"/>
    <w:rsid w:val="002D3F73"/>
    <w:rsid w:val="002D44A6"/>
    <w:rsid w:val="002D4686"/>
    <w:rsid w:val="002D46ED"/>
    <w:rsid w:val="002D4974"/>
    <w:rsid w:val="002D4B00"/>
    <w:rsid w:val="002D5073"/>
    <w:rsid w:val="002D50D7"/>
    <w:rsid w:val="002D5A4D"/>
    <w:rsid w:val="002D5C01"/>
    <w:rsid w:val="002D60E6"/>
    <w:rsid w:val="002D711C"/>
    <w:rsid w:val="002D7525"/>
    <w:rsid w:val="002D7616"/>
    <w:rsid w:val="002D7F31"/>
    <w:rsid w:val="002E03D0"/>
    <w:rsid w:val="002E062A"/>
    <w:rsid w:val="002E090D"/>
    <w:rsid w:val="002E1A7C"/>
    <w:rsid w:val="002E1B20"/>
    <w:rsid w:val="002E21D7"/>
    <w:rsid w:val="002E3C15"/>
    <w:rsid w:val="002E3D71"/>
    <w:rsid w:val="002E4198"/>
    <w:rsid w:val="002E4C21"/>
    <w:rsid w:val="002E4CD2"/>
    <w:rsid w:val="002E4FD4"/>
    <w:rsid w:val="002E4FF0"/>
    <w:rsid w:val="002E6C43"/>
    <w:rsid w:val="002E7764"/>
    <w:rsid w:val="002F0127"/>
    <w:rsid w:val="002F0339"/>
    <w:rsid w:val="002F055B"/>
    <w:rsid w:val="002F0683"/>
    <w:rsid w:val="002F07A0"/>
    <w:rsid w:val="002F24BB"/>
    <w:rsid w:val="002F277C"/>
    <w:rsid w:val="002F277D"/>
    <w:rsid w:val="002F339D"/>
    <w:rsid w:val="002F348C"/>
    <w:rsid w:val="002F3563"/>
    <w:rsid w:val="002F399F"/>
    <w:rsid w:val="002F3A2D"/>
    <w:rsid w:val="002F43F9"/>
    <w:rsid w:val="002F4A04"/>
    <w:rsid w:val="002F4BB1"/>
    <w:rsid w:val="002F56B5"/>
    <w:rsid w:val="002F5A24"/>
    <w:rsid w:val="002F6837"/>
    <w:rsid w:val="002F6CBC"/>
    <w:rsid w:val="002F6F97"/>
    <w:rsid w:val="002F7027"/>
    <w:rsid w:val="002F75F8"/>
    <w:rsid w:val="002F7938"/>
    <w:rsid w:val="002F7D45"/>
    <w:rsid w:val="00300684"/>
    <w:rsid w:val="003010A4"/>
    <w:rsid w:val="0030137A"/>
    <w:rsid w:val="003013BF"/>
    <w:rsid w:val="003014B5"/>
    <w:rsid w:val="00301B19"/>
    <w:rsid w:val="00301E35"/>
    <w:rsid w:val="0030260C"/>
    <w:rsid w:val="0030292E"/>
    <w:rsid w:val="00303264"/>
    <w:rsid w:val="00303DA9"/>
    <w:rsid w:val="00303E9C"/>
    <w:rsid w:val="00304BAD"/>
    <w:rsid w:val="00305195"/>
    <w:rsid w:val="003061DD"/>
    <w:rsid w:val="00306492"/>
    <w:rsid w:val="003106C7"/>
    <w:rsid w:val="00310F09"/>
    <w:rsid w:val="003117EF"/>
    <w:rsid w:val="0031211C"/>
    <w:rsid w:val="0031303E"/>
    <w:rsid w:val="00313298"/>
    <w:rsid w:val="00313693"/>
    <w:rsid w:val="003137E4"/>
    <w:rsid w:val="0031399F"/>
    <w:rsid w:val="00313D1A"/>
    <w:rsid w:val="00314229"/>
    <w:rsid w:val="00314547"/>
    <w:rsid w:val="003149D7"/>
    <w:rsid w:val="00315076"/>
    <w:rsid w:val="00315FD9"/>
    <w:rsid w:val="0031615B"/>
    <w:rsid w:val="00316482"/>
    <w:rsid w:val="003166A0"/>
    <w:rsid w:val="003168D7"/>
    <w:rsid w:val="00316A5C"/>
    <w:rsid w:val="00317087"/>
    <w:rsid w:val="00317108"/>
    <w:rsid w:val="00317248"/>
    <w:rsid w:val="00317279"/>
    <w:rsid w:val="00317535"/>
    <w:rsid w:val="0031754E"/>
    <w:rsid w:val="00317F57"/>
    <w:rsid w:val="00317F89"/>
    <w:rsid w:val="00320713"/>
    <w:rsid w:val="00320A79"/>
    <w:rsid w:val="00320BC9"/>
    <w:rsid w:val="0032179F"/>
    <w:rsid w:val="00321843"/>
    <w:rsid w:val="00321C40"/>
    <w:rsid w:val="00321E5F"/>
    <w:rsid w:val="00322853"/>
    <w:rsid w:val="0032295C"/>
    <w:rsid w:val="003230CF"/>
    <w:rsid w:val="00323524"/>
    <w:rsid w:val="00323ABC"/>
    <w:rsid w:val="00323B5F"/>
    <w:rsid w:val="00323E4D"/>
    <w:rsid w:val="003244BD"/>
    <w:rsid w:val="003250C2"/>
    <w:rsid w:val="0032572B"/>
    <w:rsid w:val="00325908"/>
    <w:rsid w:val="003259DC"/>
    <w:rsid w:val="00325A14"/>
    <w:rsid w:val="00325B49"/>
    <w:rsid w:val="00325CEF"/>
    <w:rsid w:val="003266D5"/>
    <w:rsid w:val="00326CF5"/>
    <w:rsid w:val="00326FAE"/>
    <w:rsid w:val="003279CB"/>
    <w:rsid w:val="00327A77"/>
    <w:rsid w:val="00327AA1"/>
    <w:rsid w:val="00327B6B"/>
    <w:rsid w:val="00327C8E"/>
    <w:rsid w:val="00327D34"/>
    <w:rsid w:val="00330312"/>
    <w:rsid w:val="00330443"/>
    <w:rsid w:val="0033069D"/>
    <w:rsid w:val="00330B26"/>
    <w:rsid w:val="00330DF4"/>
    <w:rsid w:val="003317CB"/>
    <w:rsid w:val="003318D6"/>
    <w:rsid w:val="003318DC"/>
    <w:rsid w:val="00332CBB"/>
    <w:rsid w:val="003337A7"/>
    <w:rsid w:val="00333F67"/>
    <w:rsid w:val="00333FA7"/>
    <w:rsid w:val="003345CB"/>
    <w:rsid w:val="003348C4"/>
    <w:rsid w:val="00334A15"/>
    <w:rsid w:val="00334AAD"/>
    <w:rsid w:val="00334C6A"/>
    <w:rsid w:val="00334E48"/>
    <w:rsid w:val="0033559C"/>
    <w:rsid w:val="0033571B"/>
    <w:rsid w:val="0033609A"/>
    <w:rsid w:val="00336662"/>
    <w:rsid w:val="00336B73"/>
    <w:rsid w:val="0033704D"/>
    <w:rsid w:val="00337506"/>
    <w:rsid w:val="00340178"/>
    <w:rsid w:val="00340EFB"/>
    <w:rsid w:val="003413C9"/>
    <w:rsid w:val="00341760"/>
    <w:rsid w:val="003417F1"/>
    <w:rsid w:val="00341D08"/>
    <w:rsid w:val="00341FED"/>
    <w:rsid w:val="003425A0"/>
    <w:rsid w:val="00342A03"/>
    <w:rsid w:val="00342A27"/>
    <w:rsid w:val="00342DA6"/>
    <w:rsid w:val="00343233"/>
    <w:rsid w:val="00343F32"/>
    <w:rsid w:val="00343FB4"/>
    <w:rsid w:val="003444BE"/>
    <w:rsid w:val="00344861"/>
    <w:rsid w:val="00344B8D"/>
    <w:rsid w:val="00344D1B"/>
    <w:rsid w:val="00345444"/>
    <w:rsid w:val="00345722"/>
    <w:rsid w:val="00345774"/>
    <w:rsid w:val="003458A3"/>
    <w:rsid w:val="00345B99"/>
    <w:rsid w:val="00345CF3"/>
    <w:rsid w:val="00346C9C"/>
    <w:rsid w:val="00346EB0"/>
    <w:rsid w:val="00347B6F"/>
    <w:rsid w:val="00347DD1"/>
    <w:rsid w:val="00347F92"/>
    <w:rsid w:val="00350062"/>
    <w:rsid w:val="003504BE"/>
    <w:rsid w:val="003509FD"/>
    <w:rsid w:val="00351142"/>
    <w:rsid w:val="0035138C"/>
    <w:rsid w:val="0035180E"/>
    <w:rsid w:val="00351B9E"/>
    <w:rsid w:val="00352102"/>
    <w:rsid w:val="00352113"/>
    <w:rsid w:val="00352541"/>
    <w:rsid w:val="00352722"/>
    <w:rsid w:val="00352BED"/>
    <w:rsid w:val="00353A02"/>
    <w:rsid w:val="00353DEE"/>
    <w:rsid w:val="00354681"/>
    <w:rsid w:val="003547F2"/>
    <w:rsid w:val="003548C7"/>
    <w:rsid w:val="00354AD0"/>
    <w:rsid w:val="00355DAA"/>
    <w:rsid w:val="0035692B"/>
    <w:rsid w:val="00356E32"/>
    <w:rsid w:val="00356FD0"/>
    <w:rsid w:val="003573CD"/>
    <w:rsid w:val="003578E6"/>
    <w:rsid w:val="00357DB5"/>
    <w:rsid w:val="00357E15"/>
    <w:rsid w:val="00360152"/>
    <w:rsid w:val="003604B2"/>
    <w:rsid w:val="00360B15"/>
    <w:rsid w:val="003619CF"/>
    <w:rsid w:val="00361AB2"/>
    <w:rsid w:val="00361D3D"/>
    <w:rsid w:val="00362287"/>
    <w:rsid w:val="0036247F"/>
    <w:rsid w:val="0036256A"/>
    <w:rsid w:val="00362C8B"/>
    <w:rsid w:val="00363558"/>
    <w:rsid w:val="003646BA"/>
    <w:rsid w:val="003649E2"/>
    <w:rsid w:val="00364B70"/>
    <w:rsid w:val="003654A6"/>
    <w:rsid w:val="003655C4"/>
    <w:rsid w:val="00365745"/>
    <w:rsid w:val="00365EA3"/>
    <w:rsid w:val="00366546"/>
    <w:rsid w:val="0036696F"/>
    <w:rsid w:val="00366D29"/>
    <w:rsid w:val="0036707B"/>
    <w:rsid w:val="003675B7"/>
    <w:rsid w:val="00367BDB"/>
    <w:rsid w:val="00367E05"/>
    <w:rsid w:val="003700D2"/>
    <w:rsid w:val="00370210"/>
    <w:rsid w:val="0037082B"/>
    <w:rsid w:val="003708FE"/>
    <w:rsid w:val="00370BEB"/>
    <w:rsid w:val="00370DDF"/>
    <w:rsid w:val="00371195"/>
    <w:rsid w:val="00371D31"/>
    <w:rsid w:val="003721C6"/>
    <w:rsid w:val="00372413"/>
    <w:rsid w:val="00372947"/>
    <w:rsid w:val="00372DE6"/>
    <w:rsid w:val="003733F5"/>
    <w:rsid w:val="00373AFD"/>
    <w:rsid w:val="00374136"/>
    <w:rsid w:val="00374684"/>
    <w:rsid w:val="00374BA8"/>
    <w:rsid w:val="00375C0A"/>
    <w:rsid w:val="00375F19"/>
    <w:rsid w:val="00376B65"/>
    <w:rsid w:val="00376E9B"/>
    <w:rsid w:val="0037770E"/>
    <w:rsid w:val="0037788E"/>
    <w:rsid w:val="00380527"/>
    <w:rsid w:val="00380B2E"/>
    <w:rsid w:val="003811FA"/>
    <w:rsid w:val="003817F8"/>
    <w:rsid w:val="00381AF0"/>
    <w:rsid w:val="00381AFE"/>
    <w:rsid w:val="00381B6E"/>
    <w:rsid w:val="00381D41"/>
    <w:rsid w:val="00381F0B"/>
    <w:rsid w:val="003820BE"/>
    <w:rsid w:val="00382ADD"/>
    <w:rsid w:val="00382FFE"/>
    <w:rsid w:val="003832AF"/>
    <w:rsid w:val="00383D47"/>
    <w:rsid w:val="00383E66"/>
    <w:rsid w:val="00383E82"/>
    <w:rsid w:val="00383EC3"/>
    <w:rsid w:val="0038409C"/>
    <w:rsid w:val="003841FB"/>
    <w:rsid w:val="00385316"/>
    <w:rsid w:val="003853AE"/>
    <w:rsid w:val="00385EF2"/>
    <w:rsid w:val="00386CA5"/>
    <w:rsid w:val="00386EE5"/>
    <w:rsid w:val="00386F25"/>
    <w:rsid w:val="00386FC9"/>
    <w:rsid w:val="00387156"/>
    <w:rsid w:val="003873C2"/>
    <w:rsid w:val="00387A96"/>
    <w:rsid w:val="00387C7A"/>
    <w:rsid w:val="00390659"/>
    <w:rsid w:val="00390D78"/>
    <w:rsid w:val="00390E8F"/>
    <w:rsid w:val="00390F6A"/>
    <w:rsid w:val="00390F86"/>
    <w:rsid w:val="0039123D"/>
    <w:rsid w:val="00391ADA"/>
    <w:rsid w:val="00391CD0"/>
    <w:rsid w:val="003921F2"/>
    <w:rsid w:val="00392D33"/>
    <w:rsid w:val="003933A8"/>
    <w:rsid w:val="00393A61"/>
    <w:rsid w:val="00393B05"/>
    <w:rsid w:val="00393B09"/>
    <w:rsid w:val="00393B28"/>
    <w:rsid w:val="00393DD4"/>
    <w:rsid w:val="003942E6"/>
    <w:rsid w:val="003944F7"/>
    <w:rsid w:val="0039535A"/>
    <w:rsid w:val="00395C6A"/>
    <w:rsid w:val="003960BA"/>
    <w:rsid w:val="00396394"/>
    <w:rsid w:val="00396958"/>
    <w:rsid w:val="003970E1"/>
    <w:rsid w:val="003971A6"/>
    <w:rsid w:val="003971D4"/>
    <w:rsid w:val="00397333"/>
    <w:rsid w:val="003976A8"/>
    <w:rsid w:val="00397ED5"/>
    <w:rsid w:val="003A08CB"/>
    <w:rsid w:val="003A0FC2"/>
    <w:rsid w:val="003A12AA"/>
    <w:rsid w:val="003A1422"/>
    <w:rsid w:val="003A1564"/>
    <w:rsid w:val="003A1CA9"/>
    <w:rsid w:val="003A26C5"/>
    <w:rsid w:val="003A2A9E"/>
    <w:rsid w:val="003A3D14"/>
    <w:rsid w:val="003A3F05"/>
    <w:rsid w:val="003A4396"/>
    <w:rsid w:val="003A4A94"/>
    <w:rsid w:val="003A4FB2"/>
    <w:rsid w:val="003A534D"/>
    <w:rsid w:val="003A59AE"/>
    <w:rsid w:val="003A6597"/>
    <w:rsid w:val="003A665D"/>
    <w:rsid w:val="003A6734"/>
    <w:rsid w:val="003A6A58"/>
    <w:rsid w:val="003A6F74"/>
    <w:rsid w:val="003A74BB"/>
    <w:rsid w:val="003A7B1C"/>
    <w:rsid w:val="003B0400"/>
    <w:rsid w:val="003B0B0C"/>
    <w:rsid w:val="003B17AB"/>
    <w:rsid w:val="003B19B9"/>
    <w:rsid w:val="003B1E1E"/>
    <w:rsid w:val="003B22B1"/>
    <w:rsid w:val="003B30F5"/>
    <w:rsid w:val="003B3323"/>
    <w:rsid w:val="003B34B2"/>
    <w:rsid w:val="003B355E"/>
    <w:rsid w:val="003B356C"/>
    <w:rsid w:val="003B37E8"/>
    <w:rsid w:val="003B3DAC"/>
    <w:rsid w:val="003B40E3"/>
    <w:rsid w:val="003B470D"/>
    <w:rsid w:val="003B4992"/>
    <w:rsid w:val="003B5863"/>
    <w:rsid w:val="003B5C7B"/>
    <w:rsid w:val="003B60A0"/>
    <w:rsid w:val="003B61D0"/>
    <w:rsid w:val="003B7014"/>
    <w:rsid w:val="003B782E"/>
    <w:rsid w:val="003B7F84"/>
    <w:rsid w:val="003B7FF0"/>
    <w:rsid w:val="003C02F0"/>
    <w:rsid w:val="003C08E5"/>
    <w:rsid w:val="003C0DE9"/>
    <w:rsid w:val="003C1254"/>
    <w:rsid w:val="003C1613"/>
    <w:rsid w:val="003C1A05"/>
    <w:rsid w:val="003C1E9F"/>
    <w:rsid w:val="003C1FF9"/>
    <w:rsid w:val="003C29C0"/>
    <w:rsid w:val="003C31F9"/>
    <w:rsid w:val="003C3478"/>
    <w:rsid w:val="003C3A41"/>
    <w:rsid w:val="003C3EFD"/>
    <w:rsid w:val="003C3F9E"/>
    <w:rsid w:val="003C4463"/>
    <w:rsid w:val="003C4862"/>
    <w:rsid w:val="003C49F7"/>
    <w:rsid w:val="003C4D9D"/>
    <w:rsid w:val="003C4E1B"/>
    <w:rsid w:val="003C5474"/>
    <w:rsid w:val="003C56D9"/>
    <w:rsid w:val="003C5985"/>
    <w:rsid w:val="003C5CC2"/>
    <w:rsid w:val="003C6138"/>
    <w:rsid w:val="003C6AFB"/>
    <w:rsid w:val="003C6CAB"/>
    <w:rsid w:val="003C71C0"/>
    <w:rsid w:val="003C73CB"/>
    <w:rsid w:val="003C759D"/>
    <w:rsid w:val="003C7F20"/>
    <w:rsid w:val="003D085A"/>
    <w:rsid w:val="003D0AE9"/>
    <w:rsid w:val="003D0F7A"/>
    <w:rsid w:val="003D1396"/>
    <w:rsid w:val="003D1626"/>
    <w:rsid w:val="003D1DC0"/>
    <w:rsid w:val="003D1FA4"/>
    <w:rsid w:val="003D1FD5"/>
    <w:rsid w:val="003D3762"/>
    <w:rsid w:val="003D3F59"/>
    <w:rsid w:val="003D43A4"/>
    <w:rsid w:val="003D44A2"/>
    <w:rsid w:val="003D4C32"/>
    <w:rsid w:val="003D5F79"/>
    <w:rsid w:val="003D6057"/>
    <w:rsid w:val="003D60C2"/>
    <w:rsid w:val="003D614C"/>
    <w:rsid w:val="003D65A8"/>
    <w:rsid w:val="003D6730"/>
    <w:rsid w:val="003D67BD"/>
    <w:rsid w:val="003D6B47"/>
    <w:rsid w:val="003D6E6C"/>
    <w:rsid w:val="003E0F84"/>
    <w:rsid w:val="003E12BE"/>
    <w:rsid w:val="003E1998"/>
    <w:rsid w:val="003E1B59"/>
    <w:rsid w:val="003E2055"/>
    <w:rsid w:val="003E21AC"/>
    <w:rsid w:val="003E2623"/>
    <w:rsid w:val="003E2EED"/>
    <w:rsid w:val="003E357B"/>
    <w:rsid w:val="003E3CFC"/>
    <w:rsid w:val="003E449E"/>
    <w:rsid w:val="003E4620"/>
    <w:rsid w:val="003E46B1"/>
    <w:rsid w:val="003E4837"/>
    <w:rsid w:val="003E492C"/>
    <w:rsid w:val="003E53DB"/>
    <w:rsid w:val="003E54FF"/>
    <w:rsid w:val="003E5E33"/>
    <w:rsid w:val="003E6366"/>
    <w:rsid w:val="003E69E7"/>
    <w:rsid w:val="003E6A45"/>
    <w:rsid w:val="003E6A81"/>
    <w:rsid w:val="003E6BFD"/>
    <w:rsid w:val="003E70F8"/>
    <w:rsid w:val="003E721A"/>
    <w:rsid w:val="003E76C9"/>
    <w:rsid w:val="003E76ED"/>
    <w:rsid w:val="003E776D"/>
    <w:rsid w:val="003E7C9E"/>
    <w:rsid w:val="003F0EE1"/>
    <w:rsid w:val="003F1698"/>
    <w:rsid w:val="003F2016"/>
    <w:rsid w:val="003F277C"/>
    <w:rsid w:val="003F28BB"/>
    <w:rsid w:val="003F35CC"/>
    <w:rsid w:val="003F3F4D"/>
    <w:rsid w:val="003F3FF7"/>
    <w:rsid w:val="003F47C5"/>
    <w:rsid w:val="003F4995"/>
    <w:rsid w:val="003F4D93"/>
    <w:rsid w:val="003F50F1"/>
    <w:rsid w:val="003F57E0"/>
    <w:rsid w:val="003F6FA2"/>
    <w:rsid w:val="003F7002"/>
    <w:rsid w:val="003F7DC8"/>
    <w:rsid w:val="0040106B"/>
    <w:rsid w:val="00401254"/>
    <w:rsid w:val="00401500"/>
    <w:rsid w:val="004018E8"/>
    <w:rsid w:val="00401C6A"/>
    <w:rsid w:val="00401C89"/>
    <w:rsid w:val="0040252E"/>
    <w:rsid w:val="00402997"/>
    <w:rsid w:val="004029E8"/>
    <w:rsid w:val="00402BB4"/>
    <w:rsid w:val="00402D53"/>
    <w:rsid w:val="004031E7"/>
    <w:rsid w:val="00403328"/>
    <w:rsid w:val="00403AF8"/>
    <w:rsid w:val="00403D28"/>
    <w:rsid w:val="00403EAC"/>
    <w:rsid w:val="00403EDB"/>
    <w:rsid w:val="00404D27"/>
    <w:rsid w:val="004050E2"/>
    <w:rsid w:val="004051AB"/>
    <w:rsid w:val="004051CF"/>
    <w:rsid w:val="004052AD"/>
    <w:rsid w:val="0040578A"/>
    <w:rsid w:val="0040595D"/>
    <w:rsid w:val="00405C33"/>
    <w:rsid w:val="00405DF4"/>
    <w:rsid w:val="0040644D"/>
    <w:rsid w:val="004065E9"/>
    <w:rsid w:val="0040664E"/>
    <w:rsid w:val="00406DD9"/>
    <w:rsid w:val="00406DDC"/>
    <w:rsid w:val="0040714F"/>
    <w:rsid w:val="00407967"/>
    <w:rsid w:val="00407B88"/>
    <w:rsid w:val="00407FEF"/>
    <w:rsid w:val="00410493"/>
    <w:rsid w:val="0041090A"/>
    <w:rsid w:val="00410BDD"/>
    <w:rsid w:val="00410E7C"/>
    <w:rsid w:val="004115E3"/>
    <w:rsid w:val="00412A45"/>
    <w:rsid w:val="00412B66"/>
    <w:rsid w:val="00412CAE"/>
    <w:rsid w:val="00412D24"/>
    <w:rsid w:val="00412D6E"/>
    <w:rsid w:val="00412DBD"/>
    <w:rsid w:val="00412F38"/>
    <w:rsid w:val="004131A0"/>
    <w:rsid w:val="00413296"/>
    <w:rsid w:val="004137B8"/>
    <w:rsid w:val="00413A64"/>
    <w:rsid w:val="00413B4B"/>
    <w:rsid w:val="00414481"/>
    <w:rsid w:val="00414945"/>
    <w:rsid w:val="00414AB7"/>
    <w:rsid w:val="00415118"/>
    <w:rsid w:val="00415291"/>
    <w:rsid w:val="0041624C"/>
    <w:rsid w:val="00416A69"/>
    <w:rsid w:val="00416B83"/>
    <w:rsid w:val="00416ECA"/>
    <w:rsid w:val="00417486"/>
    <w:rsid w:val="00417891"/>
    <w:rsid w:val="00420348"/>
    <w:rsid w:val="00420A0E"/>
    <w:rsid w:val="00420B20"/>
    <w:rsid w:val="00420B3E"/>
    <w:rsid w:val="00420BD3"/>
    <w:rsid w:val="00421011"/>
    <w:rsid w:val="00421556"/>
    <w:rsid w:val="004216FD"/>
    <w:rsid w:val="00421DE4"/>
    <w:rsid w:val="00421FCA"/>
    <w:rsid w:val="004220FD"/>
    <w:rsid w:val="004224A6"/>
    <w:rsid w:val="00422EEA"/>
    <w:rsid w:val="0042334F"/>
    <w:rsid w:val="004234FE"/>
    <w:rsid w:val="00423E47"/>
    <w:rsid w:val="00423F28"/>
    <w:rsid w:val="00424448"/>
    <w:rsid w:val="004255F3"/>
    <w:rsid w:val="00426102"/>
    <w:rsid w:val="0042616E"/>
    <w:rsid w:val="00426311"/>
    <w:rsid w:val="00426672"/>
    <w:rsid w:val="004275AB"/>
    <w:rsid w:val="004276A2"/>
    <w:rsid w:val="00427996"/>
    <w:rsid w:val="00430758"/>
    <w:rsid w:val="004321AF"/>
    <w:rsid w:val="0043264A"/>
    <w:rsid w:val="00432AD8"/>
    <w:rsid w:val="00433BE3"/>
    <w:rsid w:val="0043482C"/>
    <w:rsid w:val="00434AF2"/>
    <w:rsid w:val="00434F26"/>
    <w:rsid w:val="0043522D"/>
    <w:rsid w:val="00435401"/>
    <w:rsid w:val="00435708"/>
    <w:rsid w:val="004357EA"/>
    <w:rsid w:val="00436E15"/>
    <w:rsid w:val="00436F31"/>
    <w:rsid w:val="0043766F"/>
    <w:rsid w:val="00437FA3"/>
    <w:rsid w:val="0044056A"/>
    <w:rsid w:val="00440785"/>
    <w:rsid w:val="004408FC"/>
    <w:rsid w:val="00441422"/>
    <w:rsid w:val="00441942"/>
    <w:rsid w:val="004419D5"/>
    <w:rsid w:val="00441D85"/>
    <w:rsid w:val="004423D4"/>
    <w:rsid w:val="004427AB"/>
    <w:rsid w:val="00443067"/>
    <w:rsid w:val="0044368F"/>
    <w:rsid w:val="004436BF"/>
    <w:rsid w:val="00443926"/>
    <w:rsid w:val="00443931"/>
    <w:rsid w:val="00443F6B"/>
    <w:rsid w:val="00444505"/>
    <w:rsid w:val="004451A3"/>
    <w:rsid w:val="004452E4"/>
    <w:rsid w:val="00445717"/>
    <w:rsid w:val="004458C6"/>
    <w:rsid w:val="00445A50"/>
    <w:rsid w:val="00445B8C"/>
    <w:rsid w:val="00445B95"/>
    <w:rsid w:val="00445C15"/>
    <w:rsid w:val="004461AC"/>
    <w:rsid w:val="004462ED"/>
    <w:rsid w:val="004464EA"/>
    <w:rsid w:val="0044662C"/>
    <w:rsid w:val="00446A8A"/>
    <w:rsid w:val="00446CE1"/>
    <w:rsid w:val="00447147"/>
    <w:rsid w:val="004471A6"/>
    <w:rsid w:val="00447526"/>
    <w:rsid w:val="0045049F"/>
    <w:rsid w:val="004510B5"/>
    <w:rsid w:val="00451128"/>
    <w:rsid w:val="004513BE"/>
    <w:rsid w:val="00451453"/>
    <w:rsid w:val="00451588"/>
    <w:rsid w:val="00451702"/>
    <w:rsid w:val="00451C66"/>
    <w:rsid w:val="00452AE3"/>
    <w:rsid w:val="004535F8"/>
    <w:rsid w:val="00453855"/>
    <w:rsid w:val="00453995"/>
    <w:rsid w:val="00453C3D"/>
    <w:rsid w:val="00454502"/>
    <w:rsid w:val="0045480C"/>
    <w:rsid w:val="004548FB"/>
    <w:rsid w:val="00454939"/>
    <w:rsid w:val="0045556D"/>
    <w:rsid w:val="00455887"/>
    <w:rsid w:val="00455D16"/>
    <w:rsid w:val="00456147"/>
    <w:rsid w:val="00456168"/>
    <w:rsid w:val="0045630F"/>
    <w:rsid w:val="00456682"/>
    <w:rsid w:val="00456884"/>
    <w:rsid w:val="00456AA8"/>
    <w:rsid w:val="00456E05"/>
    <w:rsid w:val="00457594"/>
    <w:rsid w:val="004575F5"/>
    <w:rsid w:val="00457661"/>
    <w:rsid w:val="004576B6"/>
    <w:rsid w:val="00457AD2"/>
    <w:rsid w:val="00457E07"/>
    <w:rsid w:val="00457EB4"/>
    <w:rsid w:val="0046004B"/>
    <w:rsid w:val="00460053"/>
    <w:rsid w:val="004600D7"/>
    <w:rsid w:val="004605C2"/>
    <w:rsid w:val="00460F27"/>
    <w:rsid w:val="00460FBB"/>
    <w:rsid w:val="0046138F"/>
    <w:rsid w:val="0046190C"/>
    <w:rsid w:val="00461CC2"/>
    <w:rsid w:val="00461CF3"/>
    <w:rsid w:val="00462F0E"/>
    <w:rsid w:val="004630A6"/>
    <w:rsid w:val="0046361B"/>
    <w:rsid w:val="00463C85"/>
    <w:rsid w:val="00463FA1"/>
    <w:rsid w:val="0046431C"/>
    <w:rsid w:val="00464475"/>
    <w:rsid w:val="0046468C"/>
    <w:rsid w:val="00464961"/>
    <w:rsid w:val="00464B81"/>
    <w:rsid w:val="00464F53"/>
    <w:rsid w:val="00465144"/>
    <w:rsid w:val="0046551E"/>
    <w:rsid w:val="00465600"/>
    <w:rsid w:val="004657B6"/>
    <w:rsid w:val="00465E54"/>
    <w:rsid w:val="004661E9"/>
    <w:rsid w:val="004668F6"/>
    <w:rsid w:val="00467184"/>
    <w:rsid w:val="0046721B"/>
    <w:rsid w:val="00467648"/>
    <w:rsid w:val="00467DB9"/>
    <w:rsid w:val="00467E01"/>
    <w:rsid w:val="00471693"/>
    <w:rsid w:val="004718E6"/>
    <w:rsid w:val="0047195B"/>
    <w:rsid w:val="00471A10"/>
    <w:rsid w:val="00471C7D"/>
    <w:rsid w:val="00472286"/>
    <w:rsid w:val="004722B9"/>
    <w:rsid w:val="004723BF"/>
    <w:rsid w:val="0047242A"/>
    <w:rsid w:val="00472752"/>
    <w:rsid w:val="00472E66"/>
    <w:rsid w:val="00473A14"/>
    <w:rsid w:val="00473AB1"/>
    <w:rsid w:val="00473AE6"/>
    <w:rsid w:val="00473BAB"/>
    <w:rsid w:val="00473BB3"/>
    <w:rsid w:val="00473D0E"/>
    <w:rsid w:val="00474809"/>
    <w:rsid w:val="00475480"/>
    <w:rsid w:val="00475BCB"/>
    <w:rsid w:val="00475FB0"/>
    <w:rsid w:val="0047602E"/>
    <w:rsid w:val="00476391"/>
    <w:rsid w:val="004769FC"/>
    <w:rsid w:val="00476A1B"/>
    <w:rsid w:val="00476D63"/>
    <w:rsid w:val="00476D7D"/>
    <w:rsid w:val="004776F2"/>
    <w:rsid w:val="004777E8"/>
    <w:rsid w:val="00477E3D"/>
    <w:rsid w:val="00477F6A"/>
    <w:rsid w:val="00480158"/>
    <w:rsid w:val="00480632"/>
    <w:rsid w:val="00480F5D"/>
    <w:rsid w:val="004816AD"/>
    <w:rsid w:val="00481F27"/>
    <w:rsid w:val="00482808"/>
    <w:rsid w:val="00482818"/>
    <w:rsid w:val="00482FEE"/>
    <w:rsid w:val="0048310A"/>
    <w:rsid w:val="00483115"/>
    <w:rsid w:val="00483A9D"/>
    <w:rsid w:val="00483D66"/>
    <w:rsid w:val="004846BC"/>
    <w:rsid w:val="00484F52"/>
    <w:rsid w:val="00485458"/>
    <w:rsid w:val="00485620"/>
    <w:rsid w:val="00485B18"/>
    <w:rsid w:val="00485BA6"/>
    <w:rsid w:val="00485DF6"/>
    <w:rsid w:val="00486E92"/>
    <w:rsid w:val="00487158"/>
    <w:rsid w:val="004874E4"/>
    <w:rsid w:val="0048750C"/>
    <w:rsid w:val="00487D1D"/>
    <w:rsid w:val="0049036C"/>
    <w:rsid w:val="00490560"/>
    <w:rsid w:val="00491721"/>
    <w:rsid w:val="00491AC9"/>
    <w:rsid w:val="00491BEC"/>
    <w:rsid w:val="00491C74"/>
    <w:rsid w:val="00491EA8"/>
    <w:rsid w:val="00492235"/>
    <w:rsid w:val="00492601"/>
    <w:rsid w:val="0049278C"/>
    <w:rsid w:val="004927C7"/>
    <w:rsid w:val="00492FBE"/>
    <w:rsid w:val="0049361F"/>
    <w:rsid w:val="00493623"/>
    <w:rsid w:val="004938C6"/>
    <w:rsid w:val="00493CAF"/>
    <w:rsid w:val="004946FD"/>
    <w:rsid w:val="004947E9"/>
    <w:rsid w:val="00494B31"/>
    <w:rsid w:val="00494FBC"/>
    <w:rsid w:val="00495275"/>
    <w:rsid w:val="004955EF"/>
    <w:rsid w:val="00495D7F"/>
    <w:rsid w:val="00495FF4"/>
    <w:rsid w:val="00496950"/>
    <w:rsid w:val="00496A1F"/>
    <w:rsid w:val="00496A37"/>
    <w:rsid w:val="00496AFF"/>
    <w:rsid w:val="0049725A"/>
    <w:rsid w:val="00497667"/>
    <w:rsid w:val="00497B6F"/>
    <w:rsid w:val="004A0078"/>
    <w:rsid w:val="004A0C3F"/>
    <w:rsid w:val="004A22F8"/>
    <w:rsid w:val="004A2B9C"/>
    <w:rsid w:val="004A323B"/>
    <w:rsid w:val="004A358C"/>
    <w:rsid w:val="004A3BAB"/>
    <w:rsid w:val="004A414F"/>
    <w:rsid w:val="004A43E4"/>
    <w:rsid w:val="004A465B"/>
    <w:rsid w:val="004A48B4"/>
    <w:rsid w:val="004A4A5C"/>
    <w:rsid w:val="004A4B5F"/>
    <w:rsid w:val="004A5138"/>
    <w:rsid w:val="004A52C4"/>
    <w:rsid w:val="004A5FC9"/>
    <w:rsid w:val="004A606C"/>
    <w:rsid w:val="004A6969"/>
    <w:rsid w:val="004A6A7A"/>
    <w:rsid w:val="004A6DEE"/>
    <w:rsid w:val="004A71BD"/>
    <w:rsid w:val="004A75AD"/>
    <w:rsid w:val="004A7E17"/>
    <w:rsid w:val="004B04F4"/>
    <w:rsid w:val="004B06CF"/>
    <w:rsid w:val="004B06E5"/>
    <w:rsid w:val="004B0799"/>
    <w:rsid w:val="004B0EA7"/>
    <w:rsid w:val="004B157A"/>
    <w:rsid w:val="004B1961"/>
    <w:rsid w:val="004B1E77"/>
    <w:rsid w:val="004B1EE2"/>
    <w:rsid w:val="004B26D4"/>
    <w:rsid w:val="004B278B"/>
    <w:rsid w:val="004B285B"/>
    <w:rsid w:val="004B2977"/>
    <w:rsid w:val="004B2A4D"/>
    <w:rsid w:val="004B2E05"/>
    <w:rsid w:val="004B2E9D"/>
    <w:rsid w:val="004B31F4"/>
    <w:rsid w:val="004B3236"/>
    <w:rsid w:val="004B3800"/>
    <w:rsid w:val="004B3A14"/>
    <w:rsid w:val="004B3B4D"/>
    <w:rsid w:val="004B40A5"/>
    <w:rsid w:val="004B4A13"/>
    <w:rsid w:val="004B4EEB"/>
    <w:rsid w:val="004B53ED"/>
    <w:rsid w:val="004B5BC8"/>
    <w:rsid w:val="004B5D1F"/>
    <w:rsid w:val="004B5F86"/>
    <w:rsid w:val="004B68D8"/>
    <w:rsid w:val="004B69E6"/>
    <w:rsid w:val="004B762F"/>
    <w:rsid w:val="004B7711"/>
    <w:rsid w:val="004B7C78"/>
    <w:rsid w:val="004B7F73"/>
    <w:rsid w:val="004C0A66"/>
    <w:rsid w:val="004C1265"/>
    <w:rsid w:val="004C1DC9"/>
    <w:rsid w:val="004C1F95"/>
    <w:rsid w:val="004C217E"/>
    <w:rsid w:val="004C2331"/>
    <w:rsid w:val="004C2F5D"/>
    <w:rsid w:val="004C3DA1"/>
    <w:rsid w:val="004C41D3"/>
    <w:rsid w:val="004C41F2"/>
    <w:rsid w:val="004C41F5"/>
    <w:rsid w:val="004C53EC"/>
    <w:rsid w:val="004C5419"/>
    <w:rsid w:val="004C5876"/>
    <w:rsid w:val="004C5F78"/>
    <w:rsid w:val="004C64E6"/>
    <w:rsid w:val="004C6539"/>
    <w:rsid w:val="004C68C3"/>
    <w:rsid w:val="004C6AC2"/>
    <w:rsid w:val="004C7090"/>
    <w:rsid w:val="004C7A46"/>
    <w:rsid w:val="004D0341"/>
    <w:rsid w:val="004D0839"/>
    <w:rsid w:val="004D104C"/>
    <w:rsid w:val="004D154B"/>
    <w:rsid w:val="004D1DD7"/>
    <w:rsid w:val="004D1E4A"/>
    <w:rsid w:val="004D21AD"/>
    <w:rsid w:val="004D296F"/>
    <w:rsid w:val="004D2B4C"/>
    <w:rsid w:val="004D3420"/>
    <w:rsid w:val="004D345F"/>
    <w:rsid w:val="004D3902"/>
    <w:rsid w:val="004D487E"/>
    <w:rsid w:val="004D4BFA"/>
    <w:rsid w:val="004D4D6E"/>
    <w:rsid w:val="004D5279"/>
    <w:rsid w:val="004D5536"/>
    <w:rsid w:val="004D5610"/>
    <w:rsid w:val="004D56DF"/>
    <w:rsid w:val="004D5771"/>
    <w:rsid w:val="004D5DEF"/>
    <w:rsid w:val="004D5F5F"/>
    <w:rsid w:val="004D62A9"/>
    <w:rsid w:val="004D667B"/>
    <w:rsid w:val="004D72B1"/>
    <w:rsid w:val="004D7DEB"/>
    <w:rsid w:val="004E018A"/>
    <w:rsid w:val="004E067F"/>
    <w:rsid w:val="004E0C16"/>
    <w:rsid w:val="004E18CC"/>
    <w:rsid w:val="004E1C2F"/>
    <w:rsid w:val="004E22ED"/>
    <w:rsid w:val="004E25A4"/>
    <w:rsid w:val="004E27FA"/>
    <w:rsid w:val="004E2C2A"/>
    <w:rsid w:val="004E3B04"/>
    <w:rsid w:val="004E42E1"/>
    <w:rsid w:val="004E438F"/>
    <w:rsid w:val="004E4726"/>
    <w:rsid w:val="004E4E53"/>
    <w:rsid w:val="004E5279"/>
    <w:rsid w:val="004E5900"/>
    <w:rsid w:val="004E63B1"/>
    <w:rsid w:val="004E6615"/>
    <w:rsid w:val="004E6954"/>
    <w:rsid w:val="004E6C4E"/>
    <w:rsid w:val="004E7C6D"/>
    <w:rsid w:val="004F0B89"/>
    <w:rsid w:val="004F0E77"/>
    <w:rsid w:val="004F1174"/>
    <w:rsid w:val="004F1176"/>
    <w:rsid w:val="004F24FC"/>
    <w:rsid w:val="004F27E5"/>
    <w:rsid w:val="004F28FF"/>
    <w:rsid w:val="004F2E43"/>
    <w:rsid w:val="004F3B21"/>
    <w:rsid w:val="004F3C33"/>
    <w:rsid w:val="004F3CAA"/>
    <w:rsid w:val="004F4113"/>
    <w:rsid w:val="004F454C"/>
    <w:rsid w:val="004F47FE"/>
    <w:rsid w:val="004F4A25"/>
    <w:rsid w:val="004F4B29"/>
    <w:rsid w:val="004F4CA7"/>
    <w:rsid w:val="004F50D4"/>
    <w:rsid w:val="004F5266"/>
    <w:rsid w:val="004F566F"/>
    <w:rsid w:val="004F5927"/>
    <w:rsid w:val="004F5F39"/>
    <w:rsid w:val="004F5F71"/>
    <w:rsid w:val="004F613D"/>
    <w:rsid w:val="004F7488"/>
    <w:rsid w:val="004F74F5"/>
    <w:rsid w:val="004F7C0F"/>
    <w:rsid w:val="00500007"/>
    <w:rsid w:val="005000A6"/>
    <w:rsid w:val="00500308"/>
    <w:rsid w:val="0050059E"/>
    <w:rsid w:val="00500C65"/>
    <w:rsid w:val="00500F27"/>
    <w:rsid w:val="00500FC2"/>
    <w:rsid w:val="00501404"/>
    <w:rsid w:val="00501683"/>
    <w:rsid w:val="00501880"/>
    <w:rsid w:val="00502363"/>
    <w:rsid w:val="005024A1"/>
    <w:rsid w:val="0050256E"/>
    <w:rsid w:val="005026C5"/>
    <w:rsid w:val="005027DA"/>
    <w:rsid w:val="00502838"/>
    <w:rsid w:val="005028B9"/>
    <w:rsid w:val="00502E8F"/>
    <w:rsid w:val="0050379C"/>
    <w:rsid w:val="00504C01"/>
    <w:rsid w:val="005058AB"/>
    <w:rsid w:val="00505E29"/>
    <w:rsid w:val="00505EBA"/>
    <w:rsid w:val="005061F8"/>
    <w:rsid w:val="0050750B"/>
    <w:rsid w:val="005075BE"/>
    <w:rsid w:val="00507874"/>
    <w:rsid w:val="00507C0D"/>
    <w:rsid w:val="0051022B"/>
    <w:rsid w:val="00510A72"/>
    <w:rsid w:val="005113B5"/>
    <w:rsid w:val="005113C3"/>
    <w:rsid w:val="00511E1E"/>
    <w:rsid w:val="00512061"/>
    <w:rsid w:val="00512DE4"/>
    <w:rsid w:val="00512F14"/>
    <w:rsid w:val="0051309D"/>
    <w:rsid w:val="00513648"/>
    <w:rsid w:val="00513824"/>
    <w:rsid w:val="00514951"/>
    <w:rsid w:val="005150F1"/>
    <w:rsid w:val="00515D60"/>
    <w:rsid w:val="005164AF"/>
    <w:rsid w:val="00516F1F"/>
    <w:rsid w:val="00516F5B"/>
    <w:rsid w:val="005170D4"/>
    <w:rsid w:val="0051726A"/>
    <w:rsid w:val="0051769A"/>
    <w:rsid w:val="00517B39"/>
    <w:rsid w:val="00520E66"/>
    <w:rsid w:val="00520F31"/>
    <w:rsid w:val="00521289"/>
    <w:rsid w:val="0052143C"/>
    <w:rsid w:val="005214EF"/>
    <w:rsid w:val="005216F9"/>
    <w:rsid w:val="00521A97"/>
    <w:rsid w:val="00522491"/>
    <w:rsid w:val="00522849"/>
    <w:rsid w:val="005230A1"/>
    <w:rsid w:val="005239CF"/>
    <w:rsid w:val="00523AA3"/>
    <w:rsid w:val="005240E9"/>
    <w:rsid w:val="00524124"/>
    <w:rsid w:val="0052415D"/>
    <w:rsid w:val="005241BD"/>
    <w:rsid w:val="00524345"/>
    <w:rsid w:val="005244F2"/>
    <w:rsid w:val="0052480A"/>
    <w:rsid w:val="0052562C"/>
    <w:rsid w:val="00525CEC"/>
    <w:rsid w:val="00525EB6"/>
    <w:rsid w:val="005269E4"/>
    <w:rsid w:val="0052714A"/>
    <w:rsid w:val="005306BB"/>
    <w:rsid w:val="0053109B"/>
    <w:rsid w:val="00531409"/>
    <w:rsid w:val="00531DF5"/>
    <w:rsid w:val="005330F9"/>
    <w:rsid w:val="00533534"/>
    <w:rsid w:val="00533563"/>
    <w:rsid w:val="00533BC8"/>
    <w:rsid w:val="00534025"/>
    <w:rsid w:val="0053437F"/>
    <w:rsid w:val="0053499C"/>
    <w:rsid w:val="0053538E"/>
    <w:rsid w:val="005357FD"/>
    <w:rsid w:val="0053606A"/>
    <w:rsid w:val="00536869"/>
    <w:rsid w:val="005369BB"/>
    <w:rsid w:val="00536F7A"/>
    <w:rsid w:val="00537028"/>
    <w:rsid w:val="0053730E"/>
    <w:rsid w:val="005374BF"/>
    <w:rsid w:val="0053750F"/>
    <w:rsid w:val="005377D9"/>
    <w:rsid w:val="00537B8B"/>
    <w:rsid w:val="00537C7D"/>
    <w:rsid w:val="00537FB5"/>
    <w:rsid w:val="00540792"/>
    <w:rsid w:val="00540912"/>
    <w:rsid w:val="00540A06"/>
    <w:rsid w:val="00540A6D"/>
    <w:rsid w:val="005412E4"/>
    <w:rsid w:val="00541611"/>
    <w:rsid w:val="005418A7"/>
    <w:rsid w:val="00541BC9"/>
    <w:rsid w:val="0054227C"/>
    <w:rsid w:val="005428CC"/>
    <w:rsid w:val="005429AE"/>
    <w:rsid w:val="005429CB"/>
    <w:rsid w:val="005436D0"/>
    <w:rsid w:val="00543E5D"/>
    <w:rsid w:val="005443D4"/>
    <w:rsid w:val="0054453B"/>
    <w:rsid w:val="00544B34"/>
    <w:rsid w:val="00544B8D"/>
    <w:rsid w:val="00544EFA"/>
    <w:rsid w:val="00545095"/>
    <w:rsid w:val="00545442"/>
    <w:rsid w:val="00545B69"/>
    <w:rsid w:val="00545D9A"/>
    <w:rsid w:val="005462FA"/>
    <w:rsid w:val="0054639C"/>
    <w:rsid w:val="00546879"/>
    <w:rsid w:val="00546FF9"/>
    <w:rsid w:val="0054714E"/>
    <w:rsid w:val="00547812"/>
    <w:rsid w:val="005479F0"/>
    <w:rsid w:val="005501C6"/>
    <w:rsid w:val="0055214D"/>
    <w:rsid w:val="005521F3"/>
    <w:rsid w:val="00552375"/>
    <w:rsid w:val="0055245C"/>
    <w:rsid w:val="005524EC"/>
    <w:rsid w:val="0055258A"/>
    <w:rsid w:val="005527DB"/>
    <w:rsid w:val="00552ABC"/>
    <w:rsid w:val="00553386"/>
    <w:rsid w:val="00553CD4"/>
    <w:rsid w:val="00554585"/>
    <w:rsid w:val="005546E7"/>
    <w:rsid w:val="005546FF"/>
    <w:rsid w:val="0055486B"/>
    <w:rsid w:val="00554C8A"/>
    <w:rsid w:val="00554D5A"/>
    <w:rsid w:val="00554D83"/>
    <w:rsid w:val="00555011"/>
    <w:rsid w:val="00555C41"/>
    <w:rsid w:val="00556498"/>
    <w:rsid w:val="005569BD"/>
    <w:rsid w:val="00556C3F"/>
    <w:rsid w:val="00556E72"/>
    <w:rsid w:val="0055740A"/>
    <w:rsid w:val="005578FF"/>
    <w:rsid w:val="00557C0E"/>
    <w:rsid w:val="005604A8"/>
    <w:rsid w:val="0056086E"/>
    <w:rsid w:val="00560E00"/>
    <w:rsid w:val="00561337"/>
    <w:rsid w:val="00561575"/>
    <w:rsid w:val="00561701"/>
    <w:rsid w:val="005619A2"/>
    <w:rsid w:val="00561CF7"/>
    <w:rsid w:val="00561E0D"/>
    <w:rsid w:val="00562020"/>
    <w:rsid w:val="005627EE"/>
    <w:rsid w:val="00562C6E"/>
    <w:rsid w:val="005631A2"/>
    <w:rsid w:val="00563460"/>
    <w:rsid w:val="00563C45"/>
    <w:rsid w:val="00563CD8"/>
    <w:rsid w:val="00563D05"/>
    <w:rsid w:val="00563E35"/>
    <w:rsid w:val="005640B9"/>
    <w:rsid w:val="0056442F"/>
    <w:rsid w:val="005645E0"/>
    <w:rsid w:val="0056463E"/>
    <w:rsid w:val="005646DC"/>
    <w:rsid w:val="0056489C"/>
    <w:rsid w:val="0056497E"/>
    <w:rsid w:val="00564AF0"/>
    <w:rsid w:val="005655CD"/>
    <w:rsid w:val="005655F7"/>
    <w:rsid w:val="00565613"/>
    <w:rsid w:val="00565DA2"/>
    <w:rsid w:val="00565E67"/>
    <w:rsid w:val="00565FEF"/>
    <w:rsid w:val="0056613B"/>
    <w:rsid w:val="00566CA8"/>
    <w:rsid w:val="00566F92"/>
    <w:rsid w:val="0056727D"/>
    <w:rsid w:val="00567323"/>
    <w:rsid w:val="0056741A"/>
    <w:rsid w:val="0057000C"/>
    <w:rsid w:val="00570E9D"/>
    <w:rsid w:val="00570FC4"/>
    <w:rsid w:val="00570FE1"/>
    <w:rsid w:val="005714C4"/>
    <w:rsid w:val="00571572"/>
    <w:rsid w:val="00571C0C"/>
    <w:rsid w:val="00572118"/>
    <w:rsid w:val="0057223E"/>
    <w:rsid w:val="005728B1"/>
    <w:rsid w:val="005729C5"/>
    <w:rsid w:val="00572ECC"/>
    <w:rsid w:val="00572FD3"/>
    <w:rsid w:val="00573375"/>
    <w:rsid w:val="005736D2"/>
    <w:rsid w:val="00573B11"/>
    <w:rsid w:val="00573E63"/>
    <w:rsid w:val="00573EA5"/>
    <w:rsid w:val="00573FC4"/>
    <w:rsid w:val="00574CA9"/>
    <w:rsid w:val="00574F0F"/>
    <w:rsid w:val="00574FB8"/>
    <w:rsid w:val="00574FBA"/>
    <w:rsid w:val="005750F4"/>
    <w:rsid w:val="005751F0"/>
    <w:rsid w:val="00575593"/>
    <w:rsid w:val="00575B90"/>
    <w:rsid w:val="00575F15"/>
    <w:rsid w:val="005767BE"/>
    <w:rsid w:val="00576C90"/>
    <w:rsid w:val="00576FB5"/>
    <w:rsid w:val="00577B47"/>
    <w:rsid w:val="00580399"/>
    <w:rsid w:val="0058068A"/>
    <w:rsid w:val="005806CC"/>
    <w:rsid w:val="00580CB8"/>
    <w:rsid w:val="0058219E"/>
    <w:rsid w:val="005827B9"/>
    <w:rsid w:val="00583484"/>
    <w:rsid w:val="00583B7B"/>
    <w:rsid w:val="00583BA1"/>
    <w:rsid w:val="0058416A"/>
    <w:rsid w:val="0058443E"/>
    <w:rsid w:val="005846A0"/>
    <w:rsid w:val="00584837"/>
    <w:rsid w:val="00584E7A"/>
    <w:rsid w:val="0058571B"/>
    <w:rsid w:val="00585D24"/>
    <w:rsid w:val="00586ABE"/>
    <w:rsid w:val="00586AC5"/>
    <w:rsid w:val="00586DFB"/>
    <w:rsid w:val="00587153"/>
    <w:rsid w:val="00587218"/>
    <w:rsid w:val="00587410"/>
    <w:rsid w:val="00587909"/>
    <w:rsid w:val="005901CE"/>
    <w:rsid w:val="005905D3"/>
    <w:rsid w:val="0059085F"/>
    <w:rsid w:val="00590CCD"/>
    <w:rsid w:val="00590F7A"/>
    <w:rsid w:val="00591F30"/>
    <w:rsid w:val="00592A01"/>
    <w:rsid w:val="00593219"/>
    <w:rsid w:val="00593275"/>
    <w:rsid w:val="00593CB8"/>
    <w:rsid w:val="00593FCD"/>
    <w:rsid w:val="00594DED"/>
    <w:rsid w:val="0059536F"/>
    <w:rsid w:val="00595726"/>
    <w:rsid w:val="005957BD"/>
    <w:rsid w:val="00595D4A"/>
    <w:rsid w:val="00595EF4"/>
    <w:rsid w:val="00596069"/>
    <w:rsid w:val="005967F1"/>
    <w:rsid w:val="00596815"/>
    <w:rsid w:val="00596A7F"/>
    <w:rsid w:val="00596A98"/>
    <w:rsid w:val="005974DD"/>
    <w:rsid w:val="00597599"/>
    <w:rsid w:val="0059779E"/>
    <w:rsid w:val="00597963"/>
    <w:rsid w:val="00597B08"/>
    <w:rsid w:val="005A05B5"/>
    <w:rsid w:val="005A0A4D"/>
    <w:rsid w:val="005A0C6D"/>
    <w:rsid w:val="005A1069"/>
    <w:rsid w:val="005A122E"/>
    <w:rsid w:val="005A1D2F"/>
    <w:rsid w:val="005A1E9D"/>
    <w:rsid w:val="005A25B5"/>
    <w:rsid w:val="005A2F28"/>
    <w:rsid w:val="005A31E0"/>
    <w:rsid w:val="005A34E5"/>
    <w:rsid w:val="005A35EC"/>
    <w:rsid w:val="005A3D41"/>
    <w:rsid w:val="005A43E9"/>
    <w:rsid w:val="005A4926"/>
    <w:rsid w:val="005A5069"/>
    <w:rsid w:val="005A50FD"/>
    <w:rsid w:val="005A5141"/>
    <w:rsid w:val="005A5582"/>
    <w:rsid w:val="005A5AAB"/>
    <w:rsid w:val="005A5AED"/>
    <w:rsid w:val="005A6E54"/>
    <w:rsid w:val="005A6FA6"/>
    <w:rsid w:val="005A70EB"/>
    <w:rsid w:val="005A7334"/>
    <w:rsid w:val="005A7685"/>
    <w:rsid w:val="005A7901"/>
    <w:rsid w:val="005B00B1"/>
    <w:rsid w:val="005B0863"/>
    <w:rsid w:val="005B0D5A"/>
    <w:rsid w:val="005B1030"/>
    <w:rsid w:val="005B15CD"/>
    <w:rsid w:val="005B1850"/>
    <w:rsid w:val="005B195B"/>
    <w:rsid w:val="005B1EF4"/>
    <w:rsid w:val="005B1EF5"/>
    <w:rsid w:val="005B2135"/>
    <w:rsid w:val="005B22A7"/>
    <w:rsid w:val="005B26B2"/>
    <w:rsid w:val="005B2814"/>
    <w:rsid w:val="005B2E77"/>
    <w:rsid w:val="005B3A95"/>
    <w:rsid w:val="005B4164"/>
    <w:rsid w:val="005B4377"/>
    <w:rsid w:val="005B4495"/>
    <w:rsid w:val="005B5244"/>
    <w:rsid w:val="005B543E"/>
    <w:rsid w:val="005B549A"/>
    <w:rsid w:val="005B5BAB"/>
    <w:rsid w:val="005B5D83"/>
    <w:rsid w:val="005B6383"/>
    <w:rsid w:val="005B6C61"/>
    <w:rsid w:val="005B6D27"/>
    <w:rsid w:val="005B7275"/>
    <w:rsid w:val="005B74DF"/>
    <w:rsid w:val="005B7FBD"/>
    <w:rsid w:val="005C0189"/>
    <w:rsid w:val="005C01DB"/>
    <w:rsid w:val="005C0811"/>
    <w:rsid w:val="005C0BA9"/>
    <w:rsid w:val="005C1CC8"/>
    <w:rsid w:val="005C2144"/>
    <w:rsid w:val="005C2542"/>
    <w:rsid w:val="005C256E"/>
    <w:rsid w:val="005C2990"/>
    <w:rsid w:val="005C29CA"/>
    <w:rsid w:val="005C2BB1"/>
    <w:rsid w:val="005C3B14"/>
    <w:rsid w:val="005C3C56"/>
    <w:rsid w:val="005C47AE"/>
    <w:rsid w:val="005C49E9"/>
    <w:rsid w:val="005C5254"/>
    <w:rsid w:val="005C57DF"/>
    <w:rsid w:val="005C5B94"/>
    <w:rsid w:val="005C6102"/>
    <w:rsid w:val="005C6186"/>
    <w:rsid w:val="005C658A"/>
    <w:rsid w:val="005C6C32"/>
    <w:rsid w:val="005C746B"/>
    <w:rsid w:val="005C77AE"/>
    <w:rsid w:val="005C7E22"/>
    <w:rsid w:val="005C7F35"/>
    <w:rsid w:val="005C7F50"/>
    <w:rsid w:val="005D0058"/>
    <w:rsid w:val="005D00DB"/>
    <w:rsid w:val="005D0955"/>
    <w:rsid w:val="005D0F21"/>
    <w:rsid w:val="005D1D48"/>
    <w:rsid w:val="005D23C6"/>
    <w:rsid w:val="005D2454"/>
    <w:rsid w:val="005D24B2"/>
    <w:rsid w:val="005D2964"/>
    <w:rsid w:val="005D2CB0"/>
    <w:rsid w:val="005D3217"/>
    <w:rsid w:val="005D374D"/>
    <w:rsid w:val="005D3B20"/>
    <w:rsid w:val="005D3D81"/>
    <w:rsid w:val="005D3E04"/>
    <w:rsid w:val="005D3EF1"/>
    <w:rsid w:val="005D5403"/>
    <w:rsid w:val="005D5869"/>
    <w:rsid w:val="005D5A6B"/>
    <w:rsid w:val="005D6075"/>
    <w:rsid w:val="005D6E3A"/>
    <w:rsid w:val="005D7511"/>
    <w:rsid w:val="005E004A"/>
    <w:rsid w:val="005E075E"/>
    <w:rsid w:val="005E07C9"/>
    <w:rsid w:val="005E0801"/>
    <w:rsid w:val="005E0E29"/>
    <w:rsid w:val="005E226A"/>
    <w:rsid w:val="005E22F1"/>
    <w:rsid w:val="005E2574"/>
    <w:rsid w:val="005E2589"/>
    <w:rsid w:val="005E2A89"/>
    <w:rsid w:val="005E3164"/>
    <w:rsid w:val="005E3FAC"/>
    <w:rsid w:val="005E4332"/>
    <w:rsid w:val="005E4865"/>
    <w:rsid w:val="005E503E"/>
    <w:rsid w:val="005E515A"/>
    <w:rsid w:val="005E575F"/>
    <w:rsid w:val="005E5EB9"/>
    <w:rsid w:val="005E60A2"/>
    <w:rsid w:val="005E70C3"/>
    <w:rsid w:val="005E76C0"/>
    <w:rsid w:val="005E7CB0"/>
    <w:rsid w:val="005E7FE9"/>
    <w:rsid w:val="005F000E"/>
    <w:rsid w:val="005F086B"/>
    <w:rsid w:val="005F0AF5"/>
    <w:rsid w:val="005F0AFF"/>
    <w:rsid w:val="005F0C9E"/>
    <w:rsid w:val="005F0D97"/>
    <w:rsid w:val="005F0DD7"/>
    <w:rsid w:val="005F10C8"/>
    <w:rsid w:val="005F14BB"/>
    <w:rsid w:val="005F1802"/>
    <w:rsid w:val="005F1AA9"/>
    <w:rsid w:val="005F2D11"/>
    <w:rsid w:val="005F3823"/>
    <w:rsid w:val="005F44D7"/>
    <w:rsid w:val="005F46B3"/>
    <w:rsid w:val="005F4ACC"/>
    <w:rsid w:val="005F527A"/>
    <w:rsid w:val="005F5A5A"/>
    <w:rsid w:val="005F5CE2"/>
    <w:rsid w:val="005F5DD0"/>
    <w:rsid w:val="005F7CF8"/>
    <w:rsid w:val="005F7EB6"/>
    <w:rsid w:val="005F7EE7"/>
    <w:rsid w:val="00600246"/>
    <w:rsid w:val="006002F5"/>
    <w:rsid w:val="00600FE6"/>
    <w:rsid w:val="00601334"/>
    <w:rsid w:val="00601A7D"/>
    <w:rsid w:val="00601BE9"/>
    <w:rsid w:val="00601D76"/>
    <w:rsid w:val="00602157"/>
    <w:rsid w:val="00602403"/>
    <w:rsid w:val="00602712"/>
    <w:rsid w:val="00602A10"/>
    <w:rsid w:val="00602E6E"/>
    <w:rsid w:val="00603A6C"/>
    <w:rsid w:val="00603C1F"/>
    <w:rsid w:val="006040FA"/>
    <w:rsid w:val="0060429F"/>
    <w:rsid w:val="00604B82"/>
    <w:rsid w:val="00604C60"/>
    <w:rsid w:val="0060506B"/>
    <w:rsid w:val="00605552"/>
    <w:rsid w:val="006055A6"/>
    <w:rsid w:val="0060571E"/>
    <w:rsid w:val="00606100"/>
    <w:rsid w:val="006062B0"/>
    <w:rsid w:val="006064A3"/>
    <w:rsid w:val="00606ACD"/>
    <w:rsid w:val="00606C1E"/>
    <w:rsid w:val="00606CAB"/>
    <w:rsid w:val="006071FB"/>
    <w:rsid w:val="00607367"/>
    <w:rsid w:val="006100BB"/>
    <w:rsid w:val="0061038A"/>
    <w:rsid w:val="00610411"/>
    <w:rsid w:val="006108A9"/>
    <w:rsid w:val="006112BD"/>
    <w:rsid w:val="006117F2"/>
    <w:rsid w:val="006119A0"/>
    <w:rsid w:val="00611AC9"/>
    <w:rsid w:val="00612512"/>
    <w:rsid w:val="00612E2F"/>
    <w:rsid w:val="00612E82"/>
    <w:rsid w:val="00613A1A"/>
    <w:rsid w:val="00613C9B"/>
    <w:rsid w:val="0061428F"/>
    <w:rsid w:val="00614354"/>
    <w:rsid w:val="0061482F"/>
    <w:rsid w:val="00614CE4"/>
    <w:rsid w:val="006152C9"/>
    <w:rsid w:val="006152F0"/>
    <w:rsid w:val="00615A43"/>
    <w:rsid w:val="00615ECB"/>
    <w:rsid w:val="00616061"/>
    <w:rsid w:val="00616369"/>
    <w:rsid w:val="00616410"/>
    <w:rsid w:val="0061672B"/>
    <w:rsid w:val="00617270"/>
    <w:rsid w:val="00617413"/>
    <w:rsid w:val="00617E1F"/>
    <w:rsid w:val="00620091"/>
    <w:rsid w:val="0062017D"/>
    <w:rsid w:val="00620B6F"/>
    <w:rsid w:val="00621003"/>
    <w:rsid w:val="00621218"/>
    <w:rsid w:val="0062185E"/>
    <w:rsid w:val="00621E29"/>
    <w:rsid w:val="00622AB8"/>
    <w:rsid w:val="006233CC"/>
    <w:rsid w:val="00623633"/>
    <w:rsid w:val="006239AF"/>
    <w:rsid w:val="0062403E"/>
    <w:rsid w:val="00624639"/>
    <w:rsid w:val="0062476D"/>
    <w:rsid w:val="00624A07"/>
    <w:rsid w:val="00624C9A"/>
    <w:rsid w:val="0062515F"/>
    <w:rsid w:val="006252FF"/>
    <w:rsid w:val="006254E3"/>
    <w:rsid w:val="00625B74"/>
    <w:rsid w:val="006261C1"/>
    <w:rsid w:val="0062639C"/>
    <w:rsid w:val="0062685C"/>
    <w:rsid w:val="00626D56"/>
    <w:rsid w:val="0062758E"/>
    <w:rsid w:val="0063027B"/>
    <w:rsid w:val="00630768"/>
    <w:rsid w:val="00630F73"/>
    <w:rsid w:val="00631690"/>
    <w:rsid w:val="00631721"/>
    <w:rsid w:val="00631B41"/>
    <w:rsid w:val="006328A4"/>
    <w:rsid w:val="00632B79"/>
    <w:rsid w:val="00632CAE"/>
    <w:rsid w:val="00632DBB"/>
    <w:rsid w:val="00632EE9"/>
    <w:rsid w:val="0063347E"/>
    <w:rsid w:val="00633514"/>
    <w:rsid w:val="0063360A"/>
    <w:rsid w:val="00633FCB"/>
    <w:rsid w:val="00634263"/>
    <w:rsid w:val="00634628"/>
    <w:rsid w:val="006349BA"/>
    <w:rsid w:val="0063528E"/>
    <w:rsid w:val="00635EBE"/>
    <w:rsid w:val="00636D2F"/>
    <w:rsid w:val="00636F85"/>
    <w:rsid w:val="00637A46"/>
    <w:rsid w:val="00641151"/>
    <w:rsid w:val="006412A5"/>
    <w:rsid w:val="00641541"/>
    <w:rsid w:val="0064207A"/>
    <w:rsid w:val="00642757"/>
    <w:rsid w:val="00642D62"/>
    <w:rsid w:val="00642DB3"/>
    <w:rsid w:val="00642F7E"/>
    <w:rsid w:val="006431A7"/>
    <w:rsid w:val="006431E2"/>
    <w:rsid w:val="006447F3"/>
    <w:rsid w:val="006448B8"/>
    <w:rsid w:val="00644D7A"/>
    <w:rsid w:val="00644F86"/>
    <w:rsid w:val="006451A8"/>
    <w:rsid w:val="00645533"/>
    <w:rsid w:val="006456A0"/>
    <w:rsid w:val="00645776"/>
    <w:rsid w:val="00645D53"/>
    <w:rsid w:val="0064626A"/>
    <w:rsid w:val="0064690D"/>
    <w:rsid w:val="00646E5F"/>
    <w:rsid w:val="0064769E"/>
    <w:rsid w:val="006477CF"/>
    <w:rsid w:val="00647B19"/>
    <w:rsid w:val="0065078A"/>
    <w:rsid w:val="00650CD2"/>
    <w:rsid w:val="006514D7"/>
    <w:rsid w:val="0065166B"/>
    <w:rsid w:val="00651E49"/>
    <w:rsid w:val="006523DC"/>
    <w:rsid w:val="006524CC"/>
    <w:rsid w:val="00652AD8"/>
    <w:rsid w:val="00652BDB"/>
    <w:rsid w:val="0065362F"/>
    <w:rsid w:val="00653668"/>
    <w:rsid w:val="00653882"/>
    <w:rsid w:val="00654272"/>
    <w:rsid w:val="0065435E"/>
    <w:rsid w:val="0065456D"/>
    <w:rsid w:val="006545C7"/>
    <w:rsid w:val="006546D0"/>
    <w:rsid w:val="006548FE"/>
    <w:rsid w:val="00654DDF"/>
    <w:rsid w:val="0065545C"/>
    <w:rsid w:val="00655B11"/>
    <w:rsid w:val="00655D33"/>
    <w:rsid w:val="00655F85"/>
    <w:rsid w:val="006562C6"/>
    <w:rsid w:val="006565A0"/>
    <w:rsid w:val="006567C6"/>
    <w:rsid w:val="00656A0C"/>
    <w:rsid w:val="00657F75"/>
    <w:rsid w:val="006605A5"/>
    <w:rsid w:val="00660CE3"/>
    <w:rsid w:val="006616B4"/>
    <w:rsid w:val="006626A1"/>
    <w:rsid w:val="0066278C"/>
    <w:rsid w:val="0066284A"/>
    <w:rsid w:val="00662DAD"/>
    <w:rsid w:val="00662EBC"/>
    <w:rsid w:val="006632D9"/>
    <w:rsid w:val="006635E3"/>
    <w:rsid w:val="0066370D"/>
    <w:rsid w:val="006639DA"/>
    <w:rsid w:val="00664C9C"/>
    <w:rsid w:val="00664FA3"/>
    <w:rsid w:val="006652B0"/>
    <w:rsid w:val="00665827"/>
    <w:rsid w:val="00665AED"/>
    <w:rsid w:val="00666192"/>
    <w:rsid w:val="006664A3"/>
    <w:rsid w:val="006666C0"/>
    <w:rsid w:val="00666B00"/>
    <w:rsid w:val="00666BB4"/>
    <w:rsid w:val="00666E6C"/>
    <w:rsid w:val="00667236"/>
    <w:rsid w:val="006672AB"/>
    <w:rsid w:val="00667428"/>
    <w:rsid w:val="00667486"/>
    <w:rsid w:val="00667F17"/>
    <w:rsid w:val="00670495"/>
    <w:rsid w:val="006711BE"/>
    <w:rsid w:val="00671936"/>
    <w:rsid w:val="00671B37"/>
    <w:rsid w:val="00671D2C"/>
    <w:rsid w:val="00671D4E"/>
    <w:rsid w:val="00671EC4"/>
    <w:rsid w:val="006721E0"/>
    <w:rsid w:val="0067228C"/>
    <w:rsid w:val="0067237A"/>
    <w:rsid w:val="00673609"/>
    <w:rsid w:val="00673D6F"/>
    <w:rsid w:val="006740DC"/>
    <w:rsid w:val="006746A0"/>
    <w:rsid w:val="00674AFB"/>
    <w:rsid w:val="00674BBE"/>
    <w:rsid w:val="00674DD0"/>
    <w:rsid w:val="006750F3"/>
    <w:rsid w:val="00675627"/>
    <w:rsid w:val="00675E27"/>
    <w:rsid w:val="00675F00"/>
    <w:rsid w:val="00675FB0"/>
    <w:rsid w:val="00676BB9"/>
    <w:rsid w:val="00676C57"/>
    <w:rsid w:val="0067723D"/>
    <w:rsid w:val="0067727E"/>
    <w:rsid w:val="006774C3"/>
    <w:rsid w:val="00680082"/>
    <w:rsid w:val="0068025E"/>
    <w:rsid w:val="0068077E"/>
    <w:rsid w:val="00680E06"/>
    <w:rsid w:val="00680F68"/>
    <w:rsid w:val="0068147F"/>
    <w:rsid w:val="006815F1"/>
    <w:rsid w:val="00681711"/>
    <w:rsid w:val="006820B6"/>
    <w:rsid w:val="00682B95"/>
    <w:rsid w:val="00683064"/>
    <w:rsid w:val="00683274"/>
    <w:rsid w:val="00683279"/>
    <w:rsid w:val="006834DF"/>
    <w:rsid w:val="006834F5"/>
    <w:rsid w:val="006843AF"/>
    <w:rsid w:val="00684743"/>
    <w:rsid w:val="00684A31"/>
    <w:rsid w:val="00684A62"/>
    <w:rsid w:val="00685395"/>
    <w:rsid w:val="006856E9"/>
    <w:rsid w:val="0068591E"/>
    <w:rsid w:val="00685CDA"/>
    <w:rsid w:val="00685D4B"/>
    <w:rsid w:val="006862EF"/>
    <w:rsid w:val="006866BB"/>
    <w:rsid w:val="00686D45"/>
    <w:rsid w:val="006872B4"/>
    <w:rsid w:val="00687461"/>
    <w:rsid w:val="00687837"/>
    <w:rsid w:val="00687940"/>
    <w:rsid w:val="00690349"/>
    <w:rsid w:val="00690A3B"/>
    <w:rsid w:val="00690BB6"/>
    <w:rsid w:val="00690D25"/>
    <w:rsid w:val="006910E5"/>
    <w:rsid w:val="006912A0"/>
    <w:rsid w:val="0069136B"/>
    <w:rsid w:val="00691543"/>
    <w:rsid w:val="00691792"/>
    <w:rsid w:val="00691B50"/>
    <w:rsid w:val="00692325"/>
    <w:rsid w:val="0069255E"/>
    <w:rsid w:val="00692BF6"/>
    <w:rsid w:val="00692BF9"/>
    <w:rsid w:val="00692FD5"/>
    <w:rsid w:val="006941BD"/>
    <w:rsid w:val="00694524"/>
    <w:rsid w:val="00694A13"/>
    <w:rsid w:val="00694DE0"/>
    <w:rsid w:val="00695C01"/>
    <w:rsid w:val="00695D4C"/>
    <w:rsid w:val="00696476"/>
    <w:rsid w:val="006965CA"/>
    <w:rsid w:val="00696775"/>
    <w:rsid w:val="006974A1"/>
    <w:rsid w:val="006977DB"/>
    <w:rsid w:val="00697B08"/>
    <w:rsid w:val="00697B89"/>
    <w:rsid w:val="00697DD7"/>
    <w:rsid w:val="006A00EC"/>
    <w:rsid w:val="006A0BF1"/>
    <w:rsid w:val="006A0E88"/>
    <w:rsid w:val="006A1301"/>
    <w:rsid w:val="006A175E"/>
    <w:rsid w:val="006A206B"/>
    <w:rsid w:val="006A26ED"/>
    <w:rsid w:val="006A281E"/>
    <w:rsid w:val="006A2DEC"/>
    <w:rsid w:val="006A2EB4"/>
    <w:rsid w:val="006A3D95"/>
    <w:rsid w:val="006A4360"/>
    <w:rsid w:val="006A4849"/>
    <w:rsid w:val="006A5029"/>
    <w:rsid w:val="006A532A"/>
    <w:rsid w:val="006A5428"/>
    <w:rsid w:val="006A5AD4"/>
    <w:rsid w:val="006A5F12"/>
    <w:rsid w:val="006A62B1"/>
    <w:rsid w:val="006A6941"/>
    <w:rsid w:val="006A6F9B"/>
    <w:rsid w:val="006A7DED"/>
    <w:rsid w:val="006B001C"/>
    <w:rsid w:val="006B06D9"/>
    <w:rsid w:val="006B0942"/>
    <w:rsid w:val="006B0D7E"/>
    <w:rsid w:val="006B114F"/>
    <w:rsid w:val="006B1793"/>
    <w:rsid w:val="006B1BB7"/>
    <w:rsid w:val="006B1EEF"/>
    <w:rsid w:val="006B1F6B"/>
    <w:rsid w:val="006B1FE6"/>
    <w:rsid w:val="006B23DD"/>
    <w:rsid w:val="006B258F"/>
    <w:rsid w:val="006B2A53"/>
    <w:rsid w:val="006B2C0B"/>
    <w:rsid w:val="006B2EBD"/>
    <w:rsid w:val="006B3741"/>
    <w:rsid w:val="006B3CE8"/>
    <w:rsid w:val="006B3DB1"/>
    <w:rsid w:val="006B3F49"/>
    <w:rsid w:val="006B454F"/>
    <w:rsid w:val="006B4708"/>
    <w:rsid w:val="006B4BB5"/>
    <w:rsid w:val="006B4E27"/>
    <w:rsid w:val="006B4F80"/>
    <w:rsid w:val="006B53DB"/>
    <w:rsid w:val="006B5830"/>
    <w:rsid w:val="006B5953"/>
    <w:rsid w:val="006B5E2C"/>
    <w:rsid w:val="006B6440"/>
    <w:rsid w:val="006B66A6"/>
    <w:rsid w:val="006B68EE"/>
    <w:rsid w:val="006B6C36"/>
    <w:rsid w:val="006B7087"/>
    <w:rsid w:val="006B7420"/>
    <w:rsid w:val="006B74A7"/>
    <w:rsid w:val="006B7B4E"/>
    <w:rsid w:val="006B7D08"/>
    <w:rsid w:val="006C0019"/>
    <w:rsid w:val="006C0A9A"/>
    <w:rsid w:val="006C0DE8"/>
    <w:rsid w:val="006C1188"/>
    <w:rsid w:val="006C1722"/>
    <w:rsid w:val="006C2664"/>
    <w:rsid w:val="006C283B"/>
    <w:rsid w:val="006C28D8"/>
    <w:rsid w:val="006C2B97"/>
    <w:rsid w:val="006C2F6E"/>
    <w:rsid w:val="006C319E"/>
    <w:rsid w:val="006C3714"/>
    <w:rsid w:val="006C394C"/>
    <w:rsid w:val="006C3CB1"/>
    <w:rsid w:val="006C3CE8"/>
    <w:rsid w:val="006C3D9A"/>
    <w:rsid w:val="006C4549"/>
    <w:rsid w:val="006C498B"/>
    <w:rsid w:val="006C4EB5"/>
    <w:rsid w:val="006C5159"/>
    <w:rsid w:val="006C59FE"/>
    <w:rsid w:val="006C5CA4"/>
    <w:rsid w:val="006C6474"/>
    <w:rsid w:val="006C6FE3"/>
    <w:rsid w:val="006C71AE"/>
    <w:rsid w:val="006C78C1"/>
    <w:rsid w:val="006C7B59"/>
    <w:rsid w:val="006C7B92"/>
    <w:rsid w:val="006D08AD"/>
    <w:rsid w:val="006D08C8"/>
    <w:rsid w:val="006D0980"/>
    <w:rsid w:val="006D0A85"/>
    <w:rsid w:val="006D0F8E"/>
    <w:rsid w:val="006D101D"/>
    <w:rsid w:val="006D176A"/>
    <w:rsid w:val="006D2182"/>
    <w:rsid w:val="006D2230"/>
    <w:rsid w:val="006D2DD8"/>
    <w:rsid w:val="006D2E42"/>
    <w:rsid w:val="006D2E7D"/>
    <w:rsid w:val="006D3113"/>
    <w:rsid w:val="006D316D"/>
    <w:rsid w:val="006D3939"/>
    <w:rsid w:val="006D3AB4"/>
    <w:rsid w:val="006D4047"/>
    <w:rsid w:val="006D41DB"/>
    <w:rsid w:val="006D4544"/>
    <w:rsid w:val="006D4578"/>
    <w:rsid w:val="006D4E0B"/>
    <w:rsid w:val="006D5179"/>
    <w:rsid w:val="006D620C"/>
    <w:rsid w:val="006D62DD"/>
    <w:rsid w:val="006D6C0B"/>
    <w:rsid w:val="006D7321"/>
    <w:rsid w:val="006D742F"/>
    <w:rsid w:val="006D76F3"/>
    <w:rsid w:val="006E0668"/>
    <w:rsid w:val="006E0874"/>
    <w:rsid w:val="006E0877"/>
    <w:rsid w:val="006E08F3"/>
    <w:rsid w:val="006E0B19"/>
    <w:rsid w:val="006E0E62"/>
    <w:rsid w:val="006E1438"/>
    <w:rsid w:val="006E19BC"/>
    <w:rsid w:val="006E2013"/>
    <w:rsid w:val="006E219E"/>
    <w:rsid w:val="006E22F0"/>
    <w:rsid w:val="006E24EA"/>
    <w:rsid w:val="006E2E1B"/>
    <w:rsid w:val="006E2FDF"/>
    <w:rsid w:val="006E30D7"/>
    <w:rsid w:val="006E3622"/>
    <w:rsid w:val="006E3E05"/>
    <w:rsid w:val="006E4573"/>
    <w:rsid w:val="006E495A"/>
    <w:rsid w:val="006E4C71"/>
    <w:rsid w:val="006E4C89"/>
    <w:rsid w:val="006E5106"/>
    <w:rsid w:val="006E5194"/>
    <w:rsid w:val="006E5237"/>
    <w:rsid w:val="006E525E"/>
    <w:rsid w:val="006E5C1A"/>
    <w:rsid w:val="006E5CBE"/>
    <w:rsid w:val="006E5F84"/>
    <w:rsid w:val="006E627A"/>
    <w:rsid w:val="006E6328"/>
    <w:rsid w:val="006E6577"/>
    <w:rsid w:val="006E6877"/>
    <w:rsid w:val="006E6FC9"/>
    <w:rsid w:val="006E7479"/>
    <w:rsid w:val="006E7B01"/>
    <w:rsid w:val="006F0909"/>
    <w:rsid w:val="006F0F83"/>
    <w:rsid w:val="006F1332"/>
    <w:rsid w:val="006F1846"/>
    <w:rsid w:val="006F1D1D"/>
    <w:rsid w:val="006F227E"/>
    <w:rsid w:val="006F22D1"/>
    <w:rsid w:val="006F2923"/>
    <w:rsid w:val="006F2A38"/>
    <w:rsid w:val="006F2F34"/>
    <w:rsid w:val="006F327C"/>
    <w:rsid w:val="006F32AD"/>
    <w:rsid w:val="006F37ED"/>
    <w:rsid w:val="006F3E16"/>
    <w:rsid w:val="006F3ECC"/>
    <w:rsid w:val="006F4DAD"/>
    <w:rsid w:val="006F5178"/>
    <w:rsid w:val="006F547B"/>
    <w:rsid w:val="006F61D6"/>
    <w:rsid w:val="006F61F8"/>
    <w:rsid w:val="006F6325"/>
    <w:rsid w:val="006F69B4"/>
    <w:rsid w:val="006F6A56"/>
    <w:rsid w:val="006F7628"/>
    <w:rsid w:val="006F7883"/>
    <w:rsid w:val="006F794F"/>
    <w:rsid w:val="00700215"/>
    <w:rsid w:val="00700409"/>
    <w:rsid w:val="007004E6"/>
    <w:rsid w:val="00700577"/>
    <w:rsid w:val="00700797"/>
    <w:rsid w:val="007007C2"/>
    <w:rsid w:val="00700FE1"/>
    <w:rsid w:val="0070148D"/>
    <w:rsid w:val="00701543"/>
    <w:rsid w:val="007019F1"/>
    <w:rsid w:val="00701A68"/>
    <w:rsid w:val="00701D73"/>
    <w:rsid w:val="007026FC"/>
    <w:rsid w:val="00702B9B"/>
    <w:rsid w:val="0070319D"/>
    <w:rsid w:val="0070347A"/>
    <w:rsid w:val="00703730"/>
    <w:rsid w:val="00703F2A"/>
    <w:rsid w:val="007046D9"/>
    <w:rsid w:val="00704DC6"/>
    <w:rsid w:val="007060BB"/>
    <w:rsid w:val="00706104"/>
    <w:rsid w:val="0070653E"/>
    <w:rsid w:val="00706A0F"/>
    <w:rsid w:val="00706D2C"/>
    <w:rsid w:val="007076C7"/>
    <w:rsid w:val="00707875"/>
    <w:rsid w:val="00707ABA"/>
    <w:rsid w:val="00707C62"/>
    <w:rsid w:val="00707D57"/>
    <w:rsid w:val="00710041"/>
    <w:rsid w:val="00710712"/>
    <w:rsid w:val="00710C95"/>
    <w:rsid w:val="00710CAD"/>
    <w:rsid w:val="007111A6"/>
    <w:rsid w:val="0071213D"/>
    <w:rsid w:val="0071305A"/>
    <w:rsid w:val="007130A2"/>
    <w:rsid w:val="007132DF"/>
    <w:rsid w:val="00713474"/>
    <w:rsid w:val="007139E8"/>
    <w:rsid w:val="00713EAF"/>
    <w:rsid w:val="00714220"/>
    <w:rsid w:val="007147A4"/>
    <w:rsid w:val="00714BEB"/>
    <w:rsid w:val="007152D0"/>
    <w:rsid w:val="00715CE6"/>
    <w:rsid w:val="0071625C"/>
    <w:rsid w:val="007165D9"/>
    <w:rsid w:val="0071681A"/>
    <w:rsid w:val="00716877"/>
    <w:rsid w:val="00716E16"/>
    <w:rsid w:val="007172A9"/>
    <w:rsid w:val="00717922"/>
    <w:rsid w:val="00717A56"/>
    <w:rsid w:val="007209E3"/>
    <w:rsid w:val="00720C2C"/>
    <w:rsid w:val="007213C8"/>
    <w:rsid w:val="007213D6"/>
    <w:rsid w:val="00721926"/>
    <w:rsid w:val="00721C41"/>
    <w:rsid w:val="00721CEE"/>
    <w:rsid w:val="007220A5"/>
    <w:rsid w:val="0072236C"/>
    <w:rsid w:val="00722BDC"/>
    <w:rsid w:val="00723083"/>
    <w:rsid w:val="00723B4D"/>
    <w:rsid w:val="00723E9B"/>
    <w:rsid w:val="00724023"/>
    <w:rsid w:val="0072429E"/>
    <w:rsid w:val="00724AF2"/>
    <w:rsid w:val="00725078"/>
    <w:rsid w:val="00725CEA"/>
    <w:rsid w:val="00725E99"/>
    <w:rsid w:val="00725FA0"/>
    <w:rsid w:val="007261C7"/>
    <w:rsid w:val="007264E0"/>
    <w:rsid w:val="00726702"/>
    <w:rsid w:val="00726C78"/>
    <w:rsid w:val="00727521"/>
    <w:rsid w:val="00727EA4"/>
    <w:rsid w:val="00727EDF"/>
    <w:rsid w:val="007305BE"/>
    <w:rsid w:val="00730B26"/>
    <w:rsid w:val="00730C1B"/>
    <w:rsid w:val="0073112D"/>
    <w:rsid w:val="00731409"/>
    <w:rsid w:val="00731523"/>
    <w:rsid w:val="00731698"/>
    <w:rsid w:val="00731F3B"/>
    <w:rsid w:val="00731F52"/>
    <w:rsid w:val="0073298F"/>
    <w:rsid w:val="00732B5C"/>
    <w:rsid w:val="00732D19"/>
    <w:rsid w:val="00732E30"/>
    <w:rsid w:val="0073349D"/>
    <w:rsid w:val="0073382B"/>
    <w:rsid w:val="00733922"/>
    <w:rsid w:val="0073423D"/>
    <w:rsid w:val="00734A49"/>
    <w:rsid w:val="00734A9E"/>
    <w:rsid w:val="00735093"/>
    <w:rsid w:val="007351D6"/>
    <w:rsid w:val="007355CB"/>
    <w:rsid w:val="0073568F"/>
    <w:rsid w:val="0073569A"/>
    <w:rsid w:val="007357E4"/>
    <w:rsid w:val="007359E2"/>
    <w:rsid w:val="00736646"/>
    <w:rsid w:val="00736817"/>
    <w:rsid w:val="00736D14"/>
    <w:rsid w:val="0074006C"/>
    <w:rsid w:val="0074007F"/>
    <w:rsid w:val="007407AE"/>
    <w:rsid w:val="00740F20"/>
    <w:rsid w:val="0074224F"/>
    <w:rsid w:val="00742411"/>
    <w:rsid w:val="0074309E"/>
    <w:rsid w:val="0074315D"/>
    <w:rsid w:val="0074335A"/>
    <w:rsid w:val="007436B9"/>
    <w:rsid w:val="007438E6"/>
    <w:rsid w:val="00743A03"/>
    <w:rsid w:val="00743AA6"/>
    <w:rsid w:val="00743D65"/>
    <w:rsid w:val="00743F7D"/>
    <w:rsid w:val="00744B12"/>
    <w:rsid w:val="00744BB7"/>
    <w:rsid w:val="007453B8"/>
    <w:rsid w:val="00745B99"/>
    <w:rsid w:val="00745F2C"/>
    <w:rsid w:val="00746332"/>
    <w:rsid w:val="00746C4E"/>
    <w:rsid w:val="0074768E"/>
    <w:rsid w:val="00747BE2"/>
    <w:rsid w:val="00747DEB"/>
    <w:rsid w:val="0075099C"/>
    <w:rsid w:val="00750BE7"/>
    <w:rsid w:val="007513D0"/>
    <w:rsid w:val="00751F05"/>
    <w:rsid w:val="0075326B"/>
    <w:rsid w:val="00753343"/>
    <w:rsid w:val="00753D52"/>
    <w:rsid w:val="00753E12"/>
    <w:rsid w:val="0075401C"/>
    <w:rsid w:val="007548D5"/>
    <w:rsid w:val="0075490F"/>
    <w:rsid w:val="00755A7E"/>
    <w:rsid w:val="007562EB"/>
    <w:rsid w:val="00757612"/>
    <w:rsid w:val="00757C17"/>
    <w:rsid w:val="007606AE"/>
    <w:rsid w:val="00760DDB"/>
    <w:rsid w:val="00761A11"/>
    <w:rsid w:val="0076223E"/>
    <w:rsid w:val="00762CBB"/>
    <w:rsid w:val="00762EA5"/>
    <w:rsid w:val="007630AC"/>
    <w:rsid w:val="007630C7"/>
    <w:rsid w:val="007631E6"/>
    <w:rsid w:val="007631FB"/>
    <w:rsid w:val="0076364B"/>
    <w:rsid w:val="007638EB"/>
    <w:rsid w:val="00763E3A"/>
    <w:rsid w:val="00763F47"/>
    <w:rsid w:val="0076441A"/>
    <w:rsid w:val="00764604"/>
    <w:rsid w:val="007647FD"/>
    <w:rsid w:val="00765008"/>
    <w:rsid w:val="0076505B"/>
    <w:rsid w:val="0076547F"/>
    <w:rsid w:val="0076596F"/>
    <w:rsid w:val="007660E1"/>
    <w:rsid w:val="00766127"/>
    <w:rsid w:val="007665BD"/>
    <w:rsid w:val="00766BBA"/>
    <w:rsid w:val="00766EDE"/>
    <w:rsid w:val="00767E3B"/>
    <w:rsid w:val="0077018D"/>
    <w:rsid w:val="00770294"/>
    <w:rsid w:val="0077040F"/>
    <w:rsid w:val="00770952"/>
    <w:rsid w:val="0077263B"/>
    <w:rsid w:val="00772AA7"/>
    <w:rsid w:val="00772B58"/>
    <w:rsid w:val="0077303D"/>
    <w:rsid w:val="00773385"/>
    <w:rsid w:val="007738C2"/>
    <w:rsid w:val="00773B11"/>
    <w:rsid w:val="00773C4C"/>
    <w:rsid w:val="00774B68"/>
    <w:rsid w:val="00774CAB"/>
    <w:rsid w:val="00775D5E"/>
    <w:rsid w:val="00775EE2"/>
    <w:rsid w:val="00776502"/>
    <w:rsid w:val="00776E42"/>
    <w:rsid w:val="00777093"/>
    <w:rsid w:val="007770D6"/>
    <w:rsid w:val="00777452"/>
    <w:rsid w:val="00777777"/>
    <w:rsid w:val="00780036"/>
    <w:rsid w:val="007804F8"/>
    <w:rsid w:val="00780C89"/>
    <w:rsid w:val="00781264"/>
    <w:rsid w:val="007817CF"/>
    <w:rsid w:val="00781CBF"/>
    <w:rsid w:val="00781D5E"/>
    <w:rsid w:val="00781F50"/>
    <w:rsid w:val="0078217E"/>
    <w:rsid w:val="00782DA3"/>
    <w:rsid w:val="00782EB4"/>
    <w:rsid w:val="00782F16"/>
    <w:rsid w:val="00782FA2"/>
    <w:rsid w:val="0078303D"/>
    <w:rsid w:val="00783085"/>
    <w:rsid w:val="0078362D"/>
    <w:rsid w:val="00783648"/>
    <w:rsid w:val="00784088"/>
    <w:rsid w:val="00784309"/>
    <w:rsid w:val="00784D75"/>
    <w:rsid w:val="00785157"/>
    <w:rsid w:val="0078534A"/>
    <w:rsid w:val="00785406"/>
    <w:rsid w:val="00785805"/>
    <w:rsid w:val="00785973"/>
    <w:rsid w:val="00785F9A"/>
    <w:rsid w:val="007861F6"/>
    <w:rsid w:val="0078675A"/>
    <w:rsid w:val="007878D2"/>
    <w:rsid w:val="00790016"/>
    <w:rsid w:val="0079023D"/>
    <w:rsid w:val="00790CB3"/>
    <w:rsid w:val="007914AB"/>
    <w:rsid w:val="007914AF"/>
    <w:rsid w:val="007914D5"/>
    <w:rsid w:val="0079171C"/>
    <w:rsid w:val="007920DA"/>
    <w:rsid w:val="007926AE"/>
    <w:rsid w:val="00792A1E"/>
    <w:rsid w:val="00792AED"/>
    <w:rsid w:val="00792FB5"/>
    <w:rsid w:val="00793429"/>
    <w:rsid w:val="007941CC"/>
    <w:rsid w:val="0079498D"/>
    <w:rsid w:val="007949BD"/>
    <w:rsid w:val="007949F4"/>
    <w:rsid w:val="007950C3"/>
    <w:rsid w:val="007956B1"/>
    <w:rsid w:val="00796446"/>
    <w:rsid w:val="0079717D"/>
    <w:rsid w:val="007974E8"/>
    <w:rsid w:val="00797FEC"/>
    <w:rsid w:val="007A015B"/>
    <w:rsid w:val="007A049E"/>
    <w:rsid w:val="007A04CD"/>
    <w:rsid w:val="007A07FA"/>
    <w:rsid w:val="007A0A3D"/>
    <w:rsid w:val="007A0ABA"/>
    <w:rsid w:val="007A0E99"/>
    <w:rsid w:val="007A108C"/>
    <w:rsid w:val="007A10C7"/>
    <w:rsid w:val="007A11CA"/>
    <w:rsid w:val="007A1871"/>
    <w:rsid w:val="007A203F"/>
    <w:rsid w:val="007A213D"/>
    <w:rsid w:val="007A2716"/>
    <w:rsid w:val="007A2B85"/>
    <w:rsid w:val="007A3904"/>
    <w:rsid w:val="007A3AFC"/>
    <w:rsid w:val="007A3B86"/>
    <w:rsid w:val="007A3E36"/>
    <w:rsid w:val="007A40DF"/>
    <w:rsid w:val="007A463B"/>
    <w:rsid w:val="007A4C0F"/>
    <w:rsid w:val="007A4D71"/>
    <w:rsid w:val="007A4DAE"/>
    <w:rsid w:val="007A5054"/>
    <w:rsid w:val="007A55C5"/>
    <w:rsid w:val="007A5CC1"/>
    <w:rsid w:val="007A6034"/>
    <w:rsid w:val="007A6046"/>
    <w:rsid w:val="007A6395"/>
    <w:rsid w:val="007A6589"/>
    <w:rsid w:val="007A69C8"/>
    <w:rsid w:val="007A6ABF"/>
    <w:rsid w:val="007A6F0D"/>
    <w:rsid w:val="007A70A5"/>
    <w:rsid w:val="007A7996"/>
    <w:rsid w:val="007B052C"/>
    <w:rsid w:val="007B0AAD"/>
    <w:rsid w:val="007B0C5B"/>
    <w:rsid w:val="007B0DA1"/>
    <w:rsid w:val="007B298D"/>
    <w:rsid w:val="007B29E0"/>
    <w:rsid w:val="007B2F0B"/>
    <w:rsid w:val="007B334F"/>
    <w:rsid w:val="007B3D99"/>
    <w:rsid w:val="007B458E"/>
    <w:rsid w:val="007B471D"/>
    <w:rsid w:val="007B494D"/>
    <w:rsid w:val="007B4A53"/>
    <w:rsid w:val="007B4B52"/>
    <w:rsid w:val="007B4C63"/>
    <w:rsid w:val="007B4EF8"/>
    <w:rsid w:val="007B5103"/>
    <w:rsid w:val="007B5371"/>
    <w:rsid w:val="007B56CA"/>
    <w:rsid w:val="007B5D64"/>
    <w:rsid w:val="007B5E74"/>
    <w:rsid w:val="007B60C5"/>
    <w:rsid w:val="007B6200"/>
    <w:rsid w:val="007B62BB"/>
    <w:rsid w:val="007C0029"/>
    <w:rsid w:val="007C0BB9"/>
    <w:rsid w:val="007C0F92"/>
    <w:rsid w:val="007C1AB1"/>
    <w:rsid w:val="007C2399"/>
    <w:rsid w:val="007C2672"/>
    <w:rsid w:val="007C2C70"/>
    <w:rsid w:val="007C36DA"/>
    <w:rsid w:val="007C3CCA"/>
    <w:rsid w:val="007C403A"/>
    <w:rsid w:val="007C429F"/>
    <w:rsid w:val="007C4779"/>
    <w:rsid w:val="007C4D4D"/>
    <w:rsid w:val="007C585E"/>
    <w:rsid w:val="007C5F25"/>
    <w:rsid w:val="007C5FFC"/>
    <w:rsid w:val="007C608D"/>
    <w:rsid w:val="007C623A"/>
    <w:rsid w:val="007C66E4"/>
    <w:rsid w:val="007C6703"/>
    <w:rsid w:val="007C699B"/>
    <w:rsid w:val="007C6CD1"/>
    <w:rsid w:val="007C6F63"/>
    <w:rsid w:val="007C701B"/>
    <w:rsid w:val="007C7247"/>
    <w:rsid w:val="007C72E5"/>
    <w:rsid w:val="007C7749"/>
    <w:rsid w:val="007C7A0C"/>
    <w:rsid w:val="007C7D35"/>
    <w:rsid w:val="007C7D9F"/>
    <w:rsid w:val="007C7E34"/>
    <w:rsid w:val="007C7E9D"/>
    <w:rsid w:val="007D01AB"/>
    <w:rsid w:val="007D01D9"/>
    <w:rsid w:val="007D0A5D"/>
    <w:rsid w:val="007D0F61"/>
    <w:rsid w:val="007D10BC"/>
    <w:rsid w:val="007D1174"/>
    <w:rsid w:val="007D1352"/>
    <w:rsid w:val="007D13DA"/>
    <w:rsid w:val="007D141F"/>
    <w:rsid w:val="007D15C3"/>
    <w:rsid w:val="007D26EC"/>
    <w:rsid w:val="007D2C32"/>
    <w:rsid w:val="007D3478"/>
    <w:rsid w:val="007D3611"/>
    <w:rsid w:val="007D37C9"/>
    <w:rsid w:val="007D38F3"/>
    <w:rsid w:val="007D3946"/>
    <w:rsid w:val="007D3F22"/>
    <w:rsid w:val="007D4282"/>
    <w:rsid w:val="007D4A6F"/>
    <w:rsid w:val="007D4BCE"/>
    <w:rsid w:val="007D4F1F"/>
    <w:rsid w:val="007D592A"/>
    <w:rsid w:val="007D5EEB"/>
    <w:rsid w:val="007D5F8E"/>
    <w:rsid w:val="007D64CA"/>
    <w:rsid w:val="007D6541"/>
    <w:rsid w:val="007D6737"/>
    <w:rsid w:val="007D6B71"/>
    <w:rsid w:val="007D746C"/>
    <w:rsid w:val="007D79C9"/>
    <w:rsid w:val="007D7CB7"/>
    <w:rsid w:val="007E0540"/>
    <w:rsid w:val="007E0951"/>
    <w:rsid w:val="007E0E9B"/>
    <w:rsid w:val="007E17DA"/>
    <w:rsid w:val="007E1AEC"/>
    <w:rsid w:val="007E1D00"/>
    <w:rsid w:val="007E1D6F"/>
    <w:rsid w:val="007E1EA3"/>
    <w:rsid w:val="007E1F6D"/>
    <w:rsid w:val="007E26AE"/>
    <w:rsid w:val="007E27CE"/>
    <w:rsid w:val="007E27DA"/>
    <w:rsid w:val="007E27EB"/>
    <w:rsid w:val="007E2A13"/>
    <w:rsid w:val="007E3725"/>
    <w:rsid w:val="007E4FA6"/>
    <w:rsid w:val="007E5148"/>
    <w:rsid w:val="007E554F"/>
    <w:rsid w:val="007E5AEE"/>
    <w:rsid w:val="007E5CB5"/>
    <w:rsid w:val="007E600D"/>
    <w:rsid w:val="007E6A47"/>
    <w:rsid w:val="007E6ABA"/>
    <w:rsid w:val="007E6EDC"/>
    <w:rsid w:val="007E7615"/>
    <w:rsid w:val="007E7CBC"/>
    <w:rsid w:val="007F0721"/>
    <w:rsid w:val="007F08B7"/>
    <w:rsid w:val="007F0A95"/>
    <w:rsid w:val="007F11F2"/>
    <w:rsid w:val="007F1728"/>
    <w:rsid w:val="007F17F1"/>
    <w:rsid w:val="007F1866"/>
    <w:rsid w:val="007F1E21"/>
    <w:rsid w:val="007F2227"/>
    <w:rsid w:val="007F2491"/>
    <w:rsid w:val="007F2DA0"/>
    <w:rsid w:val="007F2F56"/>
    <w:rsid w:val="007F37FA"/>
    <w:rsid w:val="007F38C6"/>
    <w:rsid w:val="007F3CB8"/>
    <w:rsid w:val="007F3D93"/>
    <w:rsid w:val="007F43DA"/>
    <w:rsid w:val="007F472E"/>
    <w:rsid w:val="007F47F3"/>
    <w:rsid w:val="007F4B88"/>
    <w:rsid w:val="007F571B"/>
    <w:rsid w:val="007F6254"/>
    <w:rsid w:val="007F64BC"/>
    <w:rsid w:val="007F6CBE"/>
    <w:rsid w:val="007F6D92"/>
    <w:rsid w:val="007F6F8B"/>
    <w:rsid w:val="007F72E6"/>
    <w:rsid w:val="007F7CAD"/>
    <w:rsid w:val="00800265"/>
    <w:rsid w:val="0080042C"/>
    <w:rsid w:val="008004FB"/>
    <w:rsid w:val="008014AC"/>
    <w:rsid w:val="0080192D"/>
    <w:rsid w:val="0080263A"/>
    <w:rsid w:val="00802F34"/>
    <w:rsid w:val="008038EE"/>
    <w:rsid w:val="00804235"/>
    <w:rsid w:val="00805149"/>
    <w:rsid w:val="00805488"/>
    <w:rsid w:val="00805556"/>
    <w:rsid w:val="00805B91"/>
    <w:rsid w:val="00805D8D"/>
    <w:rsid w:val="00805E75"/>
    <w:rsid w:val="0080778C"/>
    <w:rsid w:val="00807ACB"/>
    <w:rsid w:val="00807E5D"/>
    <w:rsid w:val="00807F88"/>
    <w:rsid w:val="0081025C"/>
    <w:rsid w:val="00810926"/>
    <w:rsid w:val="00810AF1"/>
    <w:rsid w:val="0081127C"/>
    <w:rsid w:val="008112F8"/>
    <w:rsid w:val="0081153C"/>
    <w:rsid w:val="00811575"/>
    <w:rsid w:val="008119A0"/>
    <w:rsid w:val="00811BF6"/>
    <w:rsid w:val="008126AA"/>
    <w:rsid w:val="00812D7D"/>
    <w:rsid w:val="008131AB"/>
    <w:rsid w:val="00813F43"/>
    <w:rsid w:val="00814133"/>
    <w:rsid w:val="008142D6"/>
    <w:rsid w:val="0081431E"/>
    <w:rsid w:val="00814321"/>
    <w:rsid w:val="0081459C"/>
    <w:rsid w:val="00814830"/>
    <w:rsid w:val="008149C0"/>
    <w:rsid w:val="00814E62"/>
    <w:rsid w:val="008150AB"/>
    <w:rsid w:val="00815C6A"/>
    <w:rsid w:val="008160F9"/>
    <w:rsid w:val="008168F6"/>
    <w:rsid w:val="008172C2"/>
    <w:rsid w:val="00820776"/>
    <w:rsid w:val="0082086D"/>
    <w:rsid w:val="0082089C"/>
    <w:rsid w:val="00820BCA"/>
    <w:rsid w:val="008218D9"/>
    <w:rsid w:val="00822191"/>
    <w:rsid w:val="0082253E"/>
    <w:rsid w:val="00822D16"/>
    <w:rsid w:val="0082314B"/>
    <w:rsid w:val="008238AD"/>
    <w:rsid w:val="008251CB"/>
    <w:rsid w:val="0082584A"/>
    <w:rsid w:val="00825B35"/>
    <w:rsid w:val="00825E4E"/>
    <w:rsid w:val="00826362"/>
    <w:rsid w:val="00826603"/>
    <w:rsid w:val="008266D2"/>
    <w:rsid w:val="00826A00"/>
    <w:rsid w:val="00826E20"/>
    <w:rsid w:val="008272A4"/>
    <w:rsid w:val="0082742F"/>
    <w:rsid w:val="008274C6"/>
    <w:rsid w:val="008274DE"/>
    <w:rsid w:val="008276C3"/>
    <w:rsid w:val="008303C9"/>
    <w:rsid w:val="00830AAF"/>
    <w:rsid w:val="0083116B"/>
    <w:rsid w:val="00832227"/>
    <w:rsid w:val="0083345C"/>
    <w:rsid w:val="008335D9"/>
    <w:rsid w:val="00833759"/>
    <w:rsid w:val="00834388"/>
    <w:rsid w:val="0083438A"/>
    <w:rsid w:val="008349BD"/>
    <w:rsid w:val="00834D01"/>
    <w:rsid w:val="00834EA8"/>
    <w:rsid w:val="00835107"/>
    <w:rsid w:val="00835241"/>
    <w:rsid w:val="00835274"/>
    <w:rsid w:val="00835292"/>
    <w:rsid w:val="008352C0"/>
    <w:rsid w:val="008357D3"/>
    <w:rsid w:val="0083580D"/>
    <w:rsid w:val="00835DE5"/>
    <w:rsid w:val="00836307"/>
    <w:rsid w:val="00836515"/>
    <w:rsid w:val="00836E81"/>
    <w:rsid w:val="0083738B"/>
    <w:rsid w:val="008377B1"/>
    <w:rsid w:val="008378BE"/>
    <w:rsid w:val="00837BF1"/>
    <w:rsid w:val="00840010"/>
    <w:rsid w:val="0084058C"/>
    <w:rsid w:val="008407B7"/>
    <w:rsid w:val="00840C51"/>
    <w:rsid w:val="008410C8"/>
    <w:rsid w:val="0084163F"/>
    <w:rsid w:val="0084165B"/>
    <w:rsid w:val="00841DB6"/>
    <w:rsid w:val="008422B8"/>
    <w:rsid w:val="008428B0"/>
    <w:rsid w:val="00842C31"/>
    <w:rsid w:val="0084394B"/>
    <w:rsid w:val="00843BF1"/>
    <w:rsid w:val="00843CBD"/>
    <w:rsid w:val="00844064"/>
    <w:rsid w:val="0084451D"/>
    <w:rsid w:val="00844BDD"/>
    <w:rsid w:val="00844CAD"/>
    <w:rsid w:val="0084554D"/>
    <w:rsid w:val="008456A3"/>
    <w:rsid w:val="00845FBF"/>
    <w:rsid w:val="00846D13"/>
    <w:rsid w:val="00847AF9"/>
    <w:rsid w:val="00847D38"/>
    <w:rsid w:val="00847EB9"/>
    <w:rsid w:val="00847EBF"/>
    <w:rsid w:val="00847EE6"/>
    <w:rsid w:val="008501CB"/>
    <w:rsid w:val="008503C2"/>
    <w:rsid w:val="008505E0"/>
    <w:rsid w:val="00850A22"/>
    <w:rsid w:val="00850B63"/>
    <w:rsid w:val="00850D44"/>
    <w:rsid w:val="0085159D"/>
    <w:rsid w:val="008515F8"/>
    <w:rsid w:val="00851FC2"/>
    <w:rsid w:val="00852553"/>
    <w:rsid w:val="00852707"/>
    <w:rsid w:val="00852A38"/>
    <w:rsid w:val="00852B6A"/>
    <w:rsid w:val="00852C34"/>
    <w:rsid w:val="00852C92"/>
    <w:rsid w:val="00852CBB"/>
    <w:rsid w:val="008532C9"/>
    <w:rsid w:val="0085335F"/>
    <w:rsid w:val="00853504"/>
    <w:rsid w:val="00853535"/>
    <w:rsid w:val="0085387F"/>
    <w:rsid w:val="00854437"/>
    <w:rsid w:val="0085444D"/>
    <w:rsid w:val="0085512B"/>
    <w:rsid w:val="00855287"/>
    <w:rsid w:val="008556C5"/>
    <w:rsid w:val="00855938"/>
    <w:rsid w:val="008560A9"/>
    <w:rsid w:val="008560E5"/>
    <w:rsid w:val="0085628E"/>
    <w:rsid w:val="008562F7"/>
    <w:rsid w:val="008563D3"/>
    <w:rsid w:val="008568E5"/>
    <w:rsid w:val="00856CF4"/>
    <w:rsid w:val="008572DE"/>
    <w:rsid w:val="00857539"/>
    <w:rsid w:val="00857F33"/>
    <w:rsid w:val="00857FF6"/>
    <w:rsid w:val="00860024"/>
    <w:rsid w:val="0086019D"/>
    <w:rsid w:val="00860AA3"/>
    <w:rsid w:val="00860B9E"/>
    <w:rsid w:val="00860EBE"/>
    <w:rsid w:val="0086154E"/>
    <w:rsid w:val="00861868"/>
    <w:rsid w:val="00861EBD"/>
    <w:rsid w:val="008622CD"/>
    <w:rsid w:val="00862A40"/>
    <w:rsid w:val="008633A9"/>
    <w:rsid w:val="008636B8"/>
    <w:rsid w:val="00863776"/>
    <w:rsid w:val="00863C00"/>
    <w:rsid w:val="00863E1B"/>
    <w:rsid w:val="00863EFA"/>
    <w:rsid w:val="008642BF"/>
    <w:rsid w:val="008645F0"/>
    <w:rsid w:val="008647ED"/>
    <w:rsid w:val="00864D6A"/>
    <w:rsid w:val="00865321"/>
    <w:rsid w:val="00865807"/>
    <w:rsid w:val="0086596B"/>
    <w:rsid w:val="00865A52"/>
    <w:rsid w:val="00865FC6"/>
    <w:rsid w:val="0086654E"/>
    <w:rsid w:val="00866B3E"/>
    <w:rsid w:val="00866BF3"/>
    <w:rsid w:val="00866C0A"/>
    <w:rsid w:val="00866F2F"/>
    <w:rsid w:val="00867687"/>
    <w:rsid w:val="00867697"/>
    <w:rsid w:val="00867C9A"/>
    <w:rsid w:val="00870470"/>
    <w:rsid w:val="00870485"/>
    <w:rsid w:val="00870AA1"/>
    <w:rsid w:val="00870C67"/>
    <w:rsid w:val="00870CED"/>
    <w:rsid w:val="00871301"/>
    <w:rsid w:val="00871ABF"/>
    <w:rsid w:val="00871B52"/>
    <w:rsid w:val="00871D2A"/>
    <w:rsid w:val="00871E45"/>
    <w:rsid w:val="00871FEC"/>
    <w:rsid w:val="00872287"/>
    <w:rsid w:val="008723B3"/>
    <w:rsid w:val="00872976"/>
    <w:rsid w:val="00872DC6"/>
    <w:rsid w:val="00872FE2"/>
    <w:rsid w:val="00873394"/>
    <w:rsid w:val="00873EAB"/>
    <w:rsid w:val="008747CF"/>
    <w:rsid w:val="008748C0"/>
    <w:rsid w:val="0087495B"/>
    <w:rsid w:val="00874A61"/>
    <w:rsid w:val="00874CF9"/>
    <w:rsid w:val="00875455"/>
    <w:rsid w:val="008755CB"/>
    <w:rsid w:val="008757CF"/>
    <w:rsid w:val="008757DE"/>
    <w:rsid w:val="00875902"/>
    <w:rsid w:val="00875A96"/>
    <w:rsid w:val="008766FF"/>
    <w:rsid w:val="008768FB"/>
    <w:rsid w:val="00876BE8"/>
    <w:rsid w:val="008777C0"/>
    <w:rsid w:val="00877CDD"/>
    <w:rsid w:val="00877ED3"/>
    <w:rsid w:val="00877F02"/>
    <w:rsid w:val="0088058B"/>
    <w:rsid w:val="008805B4"/>
    <w:rsid w:val="008807BC"/>
    <w:rsid w:val="0088198E"/>
    <w:rsid w:val="008822B5"/>
    <w:rsid w:val="00882CFD"/>
    <w:rsid w:val="008830D7"/>
    <w:rsid w:val="00883C2D"/>
    <w:rsid w:val="00883D3B"/>
    <w:rsid w:val="00884A7A"/>
    <w:rsid w:val="00884E86"/>
    <w:rsid w:val="0088543E"/>
    <w:rsid w:val="00885A49"/>
    <w:rsid w:val="00885BE7"/>
    <w:rsid w:val="00885ED6"/>
    <w:rsid w:val="00886532"/>
    <w:rsid w:val="0088658B"/>
    <w:rsid w:val="00886863"/>
    <w:rsid w:val="00886ACB"/>
    <w:rsid w:val="00886DF0"/>
    <w:rsid w:val="00887E41"/>
    <w:rsid w:val="00890F97"/>
    <w:rsid w:val="008913B4"/>
    <w:rsid w:val="00891931"/>
    <w:rsid w:val="00892111"/>
    <w:rsid w:val="00892EB0"/>
    <w:rsid w:val="00893072"/>
    <w:rsid w:val="00893CB5"/>
    <w:rsid w:val="00894AB4"/>
    <w:rsid w:val="00894C73"/>
    <w:rsid w:val="008951B5"/>
    <w:rsid w:val="00895387"/>
    <w:rsid w:val="008955BB"/>
    <w:rsid w:val="00895DEC"/>
    <w:rsid w:val="008963AF"/>
    <w:rsid w:val="008965D5"/>
    <w:rsid w:val="00896C73"/>
    <w:rsid w:val="00896F3E"/>
    <w:rsid w:val="00897BD6"/>
    <w:rsid w:val="00897CFD"/>
    <w:rsid w:val="00897D4A"/>
    <w:rsid w:val="00897DE6"/>
    <w:rsid w:val="008A02EE"/>
    <w:rsid w:val="008A07BF"/>
    <w:rsid w:val="008A09FF"/>
    <w:rsid w:val="008A0A6D"/>
    <w:rsid w:val="008A0D1F"/>
    <w:rsid w:val="008A0DAA"/>
    <w:rsid w:val="008A1C04"/>
    <w:rsid w:val="008A201D"/>
    <w:rsid w:val="008A2A03"/>
    <w:rsid w:val="008A30BD"/>
    <w:rsid w:val="008A3F69"/>
    <w:rsid w:val="008A403A"/>
    <w:rsid w:val="008A4C38"/>
    <w:rsid w:val="008A5584"/>
    <w:rsid w:val="008A5667"/>
    <w:rsid w:val="008A5D07"/>
    <w:rsid w:val="008A6291"/>
    <w:rsid w:val="008A6557"/>
    <w:rsid w:val="008A66A3"/>
    <w:rsid w:val="008A6793"/>
    <w:rsid w:val="008A67A4"/>
    <w:rsid w:val="008A6DE2"/>
    <w:rsid w:val="008A73CF"/>
    <w:rsid w:val="008A7B08"/>
    <w:rsid w:val="008B0288"/>
    <w:rsid w:val="008B0456"/>
    <w:rsid w:val="008B0E02"/>
    <w:rsid w:val="008B148B"/>
    <w:rsid w:val="008B16F3"/>
    <w:rsid w:val="008B26D1"/>
    <w:rsid w:val="008B298B"/>
    <w:rsid w:val="008B29A8"/>
    <w:rsid w:val="008B2B36"/>
    <w:rsid w:val="008B2BAD"/>
    <w:rsid w:val="008B4AE5"/>
    <w:rsid w:val="008B4BB7"/>
    <w:rsid w:val="008B4F90"/>
    <w:rsid w:val="008B5A52"/>
    <w:rsid w:val="008B5C1F"/>
    <w:rsid w:val="008B614F"/>
    <w:rsid w:val="008B61D9"/>
    <w:rsid w:val="008B6ABF"/>
    <w:rsid w:val="008B708E"/>
    <w:rsid w:val="008B73FD"/>
    <w:rsid w:val="008B75B8"/>
    <w:rsid w:val="008B79BE"/>
    <w:rsid w:val="008B7ADF"/>
    <w:rsid w:val="008C0AFE"/>
    <w:rsid w:val="008C1545"/>
    <w:rsid w:val="008C186F"/>
    <w:rsid w:val="008C2343"/>
    <w:rsid w:val="008C27A4"/>
    <w:rsid w:val="008C27E9"/>
    <w:rsid w:val="008C2912"/>
    <w:rsid w:val="008C3025"/>
    <w:rsid w:val="008C3239"/>
    <w:rsid w:val="008C324D"/>
    <w:rsid w:val="008C3BA6"/>
    <w:rsid w:val="008C46C7"/>
    <w:rsid w:val="008C51AA"/>
    <w:rsid w:val="008C56AC"/>
    <w:rsid w:val="008C69E3"/>
    <w:rsid w:val="008C72B5"/>
    <w:rsid w:val="008C74F9"/>
    <w:rsid w:val="008C754E"/>
    <w:rsid w:val="008C7CFD"/>
    <w:rsid w:val="008C7D1C"/>
    <w:rsid w:val="008C7D84"/>
    <w:rsid w:val="008D02E3"/>
    <w:rsid w:val="008D0BA8"/>
    <w:rsid w:val="008D15E4"/>
    <w:rsid w:val="008D1C4C"/>
    <w:rsid w:val="008D1C5E"/>
    <w:rsid w:val="008D1F2A"/>
    <w:rsid w:val="008D29BD"/>
    <w:rsid w:val="008D2C0E"/>
    <w:rsid w:val="008D3089"/>
    <w:rsid w:val="008D3234"/>
    <w:rsid w:val="008D334B"/>
    <w:rsid w:val="008D4274"/>
    <w:rsid w:val="008D465C"/>
    <w:rsid w:val="008D46E0"/>
    <w:rsid w:val="008D48A5"/>
    <w:rsid w:val="008D48EB"/>
    <w:rsid w:val="008D4B36"/>
    <w:rsid w:val="008D4F8D"/>
    <w:rsid w:val="008D512F"/>
    <w:rsid w:val="008D5217"/>
    <w:rsid w:val="008D538F"/>
    <w:rsid w:val="008D56FA"/>
    <w:rsid w:val="008D579D"/>
    <w:rsid w:val="008D589E"/>
    <w:rsid w:val="008D59D9"/>
    <w:rsid w:val="008D63D5"/>
    <w:rsid w:val="008D6ADE"/>
    <w:rsid w:val="008D6F5A"/>
    <w:rsid w:val="008D750E"/>
    <w:rsid w:val="008D7756"/>
    <w:rsid w:val="008D77A0"/>
    <w:rsid w:val="008D7A16"/>
    <w:rsid w:val="008D7B40"/>
    <w:rsid w:val="008E099A"/>
    <w:rsid w:val="008E0AA8"/>
    <w:rsid w:val="008E1AED"/>
    <w:rsid w:val="008E2005"/>
    <w:rsid w:val="008E21EB"/>
    <w:rsid w:val="008E271A"/>
    <w:rsid w:val="008E2C33"/>
    <w:rsid w:val="008E31E2"/>
    <w:rsid w:val="008E3351"/>
    <w:rsid w:val="008E3495"/>
    <w:rsid w:val="008E533F"/>
    <w:rsid w:val="008E580C"/>
    <w:rsid w:val="008E5FD1"/>
    <w:rsid w:val="008E609E"/>
    <w:rsid w:val="008E6102"/>
    <w:rsid w:val="008E687C"/>
    <w:rsid w:val="008E6C73"/>
    <w:rsid w:val="008E71DE"/>
    <w:rsid w:val="008E7214"/>
    <w:rsid w:val="008E7680"/>
    <w:rsid w:val="008E7878"/>
    <w:rsid w:val="008E7C66"/>
    <w:rsid w:val="008E7DF3"/>
    <w:rsid w:val="008F03C7"/>
    <w:rsid w:val="008F062F"/>
    <w:rsid w:val="008F0660"/>
    <w:rsid w:val="008F0878"/>
    <w:rsid w:val="008F0B35"/>
    <w:rsid w:val="008F0F5B"/>
    <w:rsid w:val="008F0F68"/>
    <w:rsid w:val="008F113F"/>
    <w:rsid w:val="008F43C4"/>
    <w:rsid w:val="008F466B"/>
    <w:rsid w:val="008F49B6"/>
    <w:rsid w:val="008F4BA5"/>
    <w:rsid w:val="008F53DA"/>
    <w:rsid w:val="008F7628"/>
    <w:rsid w:val="008F7FC4"/>
    <w:rsid w:val="00900034"/>
    <w:rsid w:val="009006BB"/>
    <w:rsid w:val="0090118A"/>
    <w:rsid w:val="00901891"/>
    <w:rsid w:val="00901BCF"/>
    <w:rsid w:val="00901BF6"/>
    <w:rsid w:val="00901D07"/>
    <w:rsid w:val="00901D0A"/>
    <w:rsid w:val="00901D7C"/>
    <w:rsid w:val="0090234B"/>
    <w:rsid w:val="00902575"/>
    <w:rsid w:val="00903119"/>
    <w:rsid w:val="009037E3"/>
    <w:rsid w:val="00903801"/>
    <w:rsid w:val="00903B85"/>
    <w:rsid w:val="009041E5"/>
    <w:rsid w:val="009042FB"/>
    <w:rsid w:val="0090443F"/>
    <w:rsid w:val="0090490D"/>
    <w:rsid w:val="009049D1"/>
    <w:rsid w:val="00904BA1"/>
    <w:rsid w:val="00904CF5"/>
    <w:rsid w:val="009051E3"/>
    <w:rsid w:val="009054C5"/>
    <w:rsid w:val="0090586B"/>
    <w:rsid w:val="00905FE6"/>
    <w:rsid w:val="0090612D"/>
    <w:rsid w:val="00906536"/>
    <w:rsid w:val="00906B5F"/>
    <w:rsid w:val="009075F1"/>
    <w:rsid w:val="00907663"/>
    <w:rsid w:val="00907A0E"/>
    <w:rsid w:val="009101B2"/>
    <w:rsid w:val="00910293"/>
    <w:rsid w:val="00910908"/>
    <w:rsid w:val="00911923"/>
    <w:rsid w:val="00911A95"/>
    <w:rsid w:val="00911BFC"/>
    <w:rsid w:val="00911C75"/>
    <w:rsid w:val="0091226D"/>
    <w:rsid w:val="00912375"/>
    <w:rsid w:val="00912881"/>
    <w:rsid w:val="00912EED"/>
    <w:rsid w:val="0091378A"/>
    <w:rsid w:val="00913EA5"/>
    <w:rsid w:val="0091474D"/>
    <w:rsid w:val="00914968"/>
    <w:rsid w:val="00915481"/>
    <w:rsid w:val="00915678"/>
    <w:rsid w:val="00916462"/>
    <w:rsid w:val="009165CD"/>
    <w:rsid w:val="00917444"/>
    <w:rsid w:val="009176E8"/>
    <w:rsid w:val="00917C56"/>
    <w:rsid w:val="00917FC6"/>
    <w:rsid w:val="009200D6"/>
    <w:rsid w:val="0092057B"/>
    <w:rsid w:val="0092125D"/>
    <w:rsid w:val="00922070"/>
    <w:rsid w:val="00922138"/>
    <w:rsid w:val="009223BC"/>
    <w:rsid w:val="009226A4"/>
    <w:rsid w:val="00922A08"/>
    <w:rsid w:val="0092340C"/>
    <w:rsid w:val="00923790"/>
    <w:rsid w:val="009239F6"/>
    <w:rsid w:val="00923B15"/>
    <w:rsid w:val="00923D59"/>
    <w:rsid w:val="00923E32"/>
    <w:rsid w:val="00924122"/>
    <w:rsid w:val="00924C8B"/>
    <w:rsid w:val="0092546E"/>
    <w:rsid w:val="00925641"/>
    <w:rsid w:val="0092688D"/>
    <w:rsid w:val="009274E5"/>
    <w:rsid w:val="00927726"/>
    <w:rsid w:val="00927A2D"/>
    <w:rsid w:val="00927B92"/>
    <w:rsid w:val="00927DC9"/>
    <w:rsid w:val="00930433"/>
    <w:rsid w:val="009307E5"/>
    <w:rsid w:val="00930B1D"/>
    <w:rsid w:val="00930BB8"/>
    <w:rsid w:val="00930EA1"/>
    <w:rsid w:val="0093112F"/>
    <w:rsid w:val="00931316"/>
    <w:rsid w:val="009315A9"/>
    <w:rsid w:val="00931621"/>
    <w:rsid w:val="00931B01"/>
    <w:rsid w:val="00931FEA"/>
    <w:rsid w:val="00933479"/>
    <w:rsid w:val="009336E0"/>
    <w:rsid w:val="00933B28"/>
    <w:rsid w:val="00934255"/>
    <w:rsid w:val="009342B1"/>
    <w:rsid w:val="009345A8"/>
    <w:rsid w:val="0093463D"/>
    <w:rsid w:val="009348BF"/>
    <w:rsid w:val="00934A5B"/>
    <w:rsid w:val="009362E7"/>
    <w:rsid w:val="009365DC"/>
    <w:rsid w:val="0093690A"/>
    <w:rsid w:val="00936A83"/>
    <w:rsid w:val="00936A86"/>
    <w:rsid w:val="00936BD0"/>
    <w:rsid w:val="00936D65"/>
    <w:rsid w:val="0093731C"/>
    <w:rsid w:val="0093760B"/>
    <w:rsid w:val="009377E6"/>
    <w:rsid w:val="0093781D"/>
    <w:rsid w:val="00937E05"/>
    <w:rsid w:val="0094042C"/>
    <w:rsid w:val="00940D5B"/>
    <w:rsid w:val="00940FED"/>
    <w:rsid w:val="0094171C"/>
    <w:rsid w:val="009417D5"/>
    <w:rsid w:val="0094207A"/>
    <w:rsid w:val="00942D94"/>
    <w:rsid w:val="009430B8"/>
    <w:rsid w:val="0094359D"/>
    <w:rsid w:val="00943A66"/>
    <w:rsid w:val="00943CF7"/>
    <w:rsid w:val="009440C9"/>
    <w:rsid w:val="00944475"/>
    <w:rsid w:val="0094452F"/>
    <w:rsid w:val="00944611"/>
    <w:rsid w:val="009446FC"/>
    <w:rsid w:val="0094523A"/>
    <w:rsid w:val="00945241"/>
    <w:rsid w:val="0094537F"/>
    <w:rsid w:val="00945721"/>
    <w:rsid w:val="00945F15"/>
    <w:rsid w:val="0094600B"/>
    <w:rsid w:val="0094645D"/>
    <w:rsid w:val="009469DE"/>
    <w:rsid w:val="009470E7"/>
    <w:rsid w:val="009475D0"/>
    <w:rsid w:val="009506D6"/>
    <w:rsid w:val="009508D0"/>
    <w:rsid w:val="009509FE"/>
    <w:rsid w:val="00950CAD"/>
    <w:rsid w:val="00950ED7"/>
    <w:rsid w:val="0095103D"/>
    <w:rsid w:val="009511D8"/>
    <w:rsid w:val="00951638"/>
    <w:rsid w:val="0095202B"/>
    <w:rsid w:val="009521EC"/>
    <w:rsid w:val="009523B6"/>
    <w:rsid w:val="00952609"/>
    <w:rsid w:val="0095277A"/>
    <w:rsid w:val="0095293E"/>
    <w:rsid w:val="00953798"/>
    <w:rsid w:val="009538EC"/>
    <w:rsid w:val="00954A90"/>
    <w:rsid w:val="00954D1F"/>
    <w:rsid w:val="00954D8D"/>
    <w:rsid w:val="00954E0C"/>
    <w:rsid w:val="009551A0"/>
    <w:rsid w:val="009560FB"/>
    <w:rsid w:val="00956268"/>
    <w:rsid w:val="009566BB"/>
    <w:rsid w:val="00956D3C"/>
    <w:rsid w:val="00957A28"/>
    <w:rsid w:val="00960C19"/>
    <w:rsid w:val="00961326"/>
    <w:rsid w:val="0096250C"/>
    <w:rsid w:val="00962A43"/>
    <w:rsid w:val="00962AA6"/>
    <w:rsid w:val="00962B5F"/>
    <w:rsid w:val="0096316B"/>
    <w:rsid w:val="009634B0"/>
    <w:rsid w:val="009634E9"/>
    <w:rsid w:val="00963D70"/>
    <w:rsid w:val="00964087"/>
    <w:rsid w:val="009641C8"/>
    <w:rsid w:val="00964508"/>
    <w:rsid w:val="00964683"/>
    <w:rsid w:val="00964838"/>
    <w:rsid w:val="00964AFA"/>
    <w:rsid w:val="00964B52"/>
    <w:rsid w:val="00964D1A"/>
    <w:rsid w:val="00964DAE"/>
    <w:rsid w:val="00964E9F"/>
    <w:rsid w:val="00965488"/>
    <w:rsid w:val="009657F9"/>
    <w:rsid w:val="00965949"/>
    <w:rsid w:val="00965A14"/>
    <w:rsid w:val="009660A4"/>
    <w:rsid w:val="00966374"/>
    <w:rsid w:val="00967161"/>
    <w:rsid w:val="009673B4"/>
    <w:rsid w:val="0096747B"/>
    <w:rsid w:val="0096780D"/>
    <w:rsid w:val="00967CE8"/>
    <w:rsid w:val="00970082"/>
    <w:rsid w:val="009704A9"/>
    <w:rsid w:val="009704FA"/>
    <w:rsid w:val="0097052B"/>
    <w:rsid w:val="00971246"/>
    <w:rsid w:val="009712A5"/>
    <w:rsid w:val="009719B7"/>
    <w:rsid w:val="00971B0A"/>
    <w:rsid w:val="0097245E"/>
    <w:rsid w:val="00972928"/>
    <w:rsid w:val="00972B43"/>
    <w:rsid w:val="009732D9"/>
    <w:rsid w:val="00973CCD"/>
    <w:rsid w:val="00973F36"/>
    <w:rsid w:val="00974033"/>
    <w:rsid w:val="009742A1"/>
    <w:rsid w:val="00975818"/>
    <w:rsid w:val="00975B09"/>
    <w:rsid w:val="00976795"/>
    <w:rsid w:val="009767C5"/>
    <w:rsid w:val="00976A4E"/>
    <w:rsid w:val="00976BE0"/>
    <w:rsid w:val="00976FC3"/>
    <w:rsid w:val="009774CD"/>
    <w:rsid w:val="009775C6"/>
    <w:rsid w:val="009777D6"/>
    <w:rsid w:val="00977A3C"/>
    <w:rsid w:val="00980019"/>
    <w:rsid w:val="00980460"/>
    <w:rsid w:val="00980AE6"/>
    <w:rsid w:val="00980B3F"/>
    <w:rsid w:val="009816B8"/>
    <w:rsid w:val="00981E9E"/>
    <w:rsid w:val="00981FC1"/>
    <w:rsid w:val="0098208C"/>
    <w:rsid w:val="009821B4"/>
    <w:rsid w:val="00982FB3"/>
    <w:rsid w:val="009833AB"/>
    <w:rsid w:val="00983F00"/>
    <w:rsid w:val="009848FF"/>
    <w:rsid w:val="00984BF2"/>
    <w:rsid w:val="00984F60"/>
    <w:rsid w:val="00985648"/>
    <w:rsid w:val="00985EFB"/>
    <w:rsid w:val="0098601D"/>
    <w:rsid w:val="009861FE"/>
    <w:rsid w:val="009863B5"/>
    <w:rsid w:val="00986458"/>
    <w:rsid w:val="009865C4"/>
    <w:rsid w:val="00987007"/>
    <w:rsid w:val="00987579"/>
    <w:rsid w:val="00990405"/>
    <w:rsid w:val="00990FE6"/>
    <w:rsid w:val="009910AE"/>
    <w:rsid w:val="00991205"/>
    <w:rsid w:val="00991679"/>
    <w:rsid w:val="0099276E"/>
    <w:rsid w:val="00992D0B"/>
    <w:rsid w:val="009931B1"/>
    <w:rsid w:val="00993777"/>
    <w:rsid w:val="00993856"/>
    <w:rsid w:val="00993B5E"/>
    <w:rsid w:val="00993FB7"/>
    <w:rsid w:val="0099410B"/>
    <w:rsid w:val="00994598"/>
    <w:rsid w:val="00994B30"/>
    <w:rsid w:val="0099543C"/>
    <w:rsid w:val="00995B4B"/>
    <w:rsid w:val="00995CEE"/>
    <w:rsid w:val="00996A65"/>
    <w:rsid w:val="00996CF5"/>
    <w:rsid w:val="00996E6B"/>
    <w:rsid w:val="00996FD8"/>
    <w:rsid w:val="00997053"/>
    <w:rsid w:val="009973A9"/>
    <w:rsid w:val="009A094A"/>
    <w:rsid w:val="009A1F30"/>
    <w:rsid w:val="009A2051"/>
    <w:rsid w:val="009A2509"/>
    <w:rsid w:val="009A278D"/>
    <w:rsid w:val="009A3099"/>
    <w:rsid w:val="009A31F3"/>
    <w:rsid w:val="009A363C"/>
    <w:rsid w:val="009A3808"/>
    <w:rsid w:val="009A3EBE"/>
    <w:rsid w:val="009A40A5"/>
    <w:rsid w:val="009A424F"/>
    <w:rsid w:val="009A44E7"/>
    <w:rsid w:val="009A4A35"/>
    <w:rsid w:val="009A4A45"/>
    <w:rsid w:val="009A4D0A"/>
    <w:rsid w:val="009A512A"/>
    <w:rsid w:val="009A53DC"/>
    <w:rsid w:val="009A55A5"/>
    <w:rsid w:val="009A5645"/>
    <w:rsid w:val="009A6452"/>
    <w:rsid w:val="009A6493"/>
    <w:rsid w:val="009A6896"/>
    <w:rsid w:val="009A6B3F"/>
    <w:rsid w:val="009A7150"/>
    <w:rsid w:val="009A7277"/>
    <w:rsid w:val="009A79F9"/>
    <w:rsid w:val="009A7AFF"/>
    <w:rsid w:val="009B0011"/>
    <w:rsid w:val="009B0388"/>
    <w:rsid w:val="009B0C86"/>
    <w:rsid w:val="009B0E80"/>
    <w:rsid w:val="009B0F54"/>
    <w:rsid w:val="009B1526"/>
    <w:rsid w:val="009B1571"/>
    <w:rsid w:val="009B18AF"/>
    <w:rsid w:val="009B191A"/>
    <w:rsid w:val="009B1B22"/>
    <w:rsid w:val="009B2177"/>
    <w:rsid w:val="009B2487"/>
    <w:rsid w:val="009B2F45"/>
    <w:rsid w:val="009B3726"/>
    <w:rsid w:val="009B3F29"/>
    <w:rsid w:val="009B40F5"/>
    <w:rsid w:val="009B42C3"/>
    <w:rsid w:val="009B4628"/>
    <w:rsid w:val="009B48B3"/>
    <w:rsid w:val="009B4CAE"/>
    <w:rsid w:val="009B4DD6"/>
    <w:rsid w:val="009B570C"/>
    <w:rsid w:val="009B5C55"/>
    <w:rsid w:val="009B6009"/>
    <w:rsid w:val="009B653B"/>
    <w:rsid w:val="009B6644"/>
    <w:rsid w:val="009B6B69"/>
    <w:rsid w:val="009B6C1F"/>
    <w:rsid w:val="009B6D05"/>
    <w:rsid w:val="009B6F54"/>
    <w:rsid w:val="009B770D"/>
    <w:rsid w:val="009B773C"/>
    <w:rsid w:val="009B7E53"/>
    <w:rsid w:val="009C00E6"/>
    <w:rsid w:val="009C04A5"/>
    <w:rsid w:val="009C04AC"/>
    <w:rsid w:val="009C096B"/>
    <w:rsid w:val="009C0DBE"/>
    <w:rsid w:val="009C0FD9"/>
    <w:rsid w:val="009C11AC"/>
    <w:rsid w:val="009C1444"/>
    <w:rsid w:val="009C2B11"/>
    <w:rsid w:val="009C2DFB"/>
    <w:rsid w:val="009C2FA6"/>
    <w:rsid w:val="009C30F4"/>
    <w:rsid w:val="009C38D2"/>
    <w:rsid w:val="009C3A77"/>
    <w:rsid w:val="009C4018"/>
    <w:rsid w:val="009C42AB"/>
    <w:rsid w:val="009C4655"/>
    <w:rsid w:val="009C4987"/>
    <w:rsid w:val="009C4D49"/>
    <w:rsid w:val="009C5795"/>
    <w:rsid w:val="009C5CCF"/>
    <w:rsid w:val="009C5CFC"/>
    <w:rsid w:val="009C62D9"/>
    <w:rsid w:val="009C636C"/>
    <w:rsid w:val="009C652B"/>
    <w:rsid w:val="009C71E0"/>
    <w:rsid w:val="009C737E"/>
    <w:rsid w:val="009C7807"/>
    <w:rsid w:val="009C79A6"/>
    <w:rsid w:val="009D0470"/>
    <w:rsid w:val="009D0878"/>
    <w:rsid w:val="009D0AFF"/>
    <w:rsid w:val="009D0F36"/>
    <w:rsid w:val="009D1948"/>
    <w:rsid w:val="009D1B6D"/>
    <w:rsid w:val="009D2DAE"/>
    <w:rsid w:val="009D2FCB"/>
    <w:rsid w:val="009D307F"/>
    <w:rsid w:val="009D312D"/>
    <w:rsid w:val="009D4103"/>
    <w:rsid w:val="009D47A3"/>
    <w:rsid w:val="009D498B"/>
    <w:rsid w:val="009D4EA2"/>
    <w:rsid w:val="009D508B"/>
    <w:rsid w:val="009D552D"/>
    <w:rsid w:val="009D561D"/>
    <w:rsid w:val="009D5769"/>
    <w:rsid w:val="009D5C33"/>
    <w:rsid w:val="009D6B28"/>
    <w:rsid w:val="009D6C02"/>
    <w:rsid w:val="009D710D"/>
    <w:rsid w:val="009D7156"/>
    <w:rsid w:val="009D7305"/>
    <w:rsid w:val="009D76F1"/>
    <w:rsid w:val="009D7BD9"/>
    <w:rsid w:val="009E0DED"/>
    <w:rsid w:val="009E0EA3"/>
    <w:rsid w:val="009E135C"/>
    <w:rsid w:val="009E17E2"/>
    <w:rsid w:val="009E1E53"/>
    <w:rsid w:val="009E223B"/>
    <w:rsid w:val="009E24B7"/>
    <w:rsid w:val="009E258F"/>
    <w:rsid w:val="009E2A3E"/>
    <w:rsid w:val="009E2A75"/>
    <w:rsid w:val="009E2EF8"/>
    <w:rsid w:val="009E34B2"/>
    <w:rsid w:val="009E3811"/>
    <w:rsid w:val="009E3BD7"/>
    <w:rsid w:val="009E3BEA"/>
    <w:rsid w:val="009E3E24"/>
    <w:rsid w:val="009E4530"/>
    <w:rsid w:val="009E4731"/>
    <w:rsid w:val="009E4DB1"/>
    <w:rsid w:val="009E5923"/>
    <w:rsid w:val="009E5AE7"/>
    <w:rsid w:val="009E5C8A"/>
    <w:rsid w:val="009E6311"/>
    <w:rsid w:val="009E66E6"/>
    <w:rsid w:val="009E6E26"/>
    <w:rsid w:val="009E70E5"/>
    <w:rsid w:val="009E72AE"/>
    <w:rsid w:val="009E7D32"/>
    <w:rsid w:val="009E7EB3"/>
    <w:rsid w:val="009F03E4"/>
    <w:rsid w:val="009F0DE8"/>
    <w:rsid w:val="009F0E14"/>
    <w:rsid w:val="009F1059"/>
    <w:rsid w:val="009F1084"/>
    <w:rsid w:val="009F10C9"/>
    <w:rsid w:val="009F1568"/>
    <w:rsid w:val="009F1A5E"/>
    <w:rsid w:val="009F25F8"/>
    <w:rsid w:val="009F2B5E"/>
    <w:rsid w:val="009F2D3A"/>
    <w:rsid w:val="009F2E5D"/>
    <w:rsid w:val="009F389F"/>
    <w:rsid w:val="009F390F"/>
    <w:rsid w:val="009F39FB"/>
    <w:rsid w:val="009F3BA9"/>
    <w:rsid w:val="009F3E03"/>
    <w:rsid w:val="009F43DE"/>
    <w:rsid w:val="009F4887"/>
    <w:rsid w:val="009F4AD5"/>
    <w:rsid w:val="009F6363"/>
    <w:rsid w:val="009F65D9"/>
    <w:rsid w:val="009F7807"/>
    <w:rsid w:val="009F796C"/>
    <w:rsid w:val="009F7A42"/>
    <w:rsid w:val="009F7CEA"/>
    <w:rsid w:val="009F7EE1"/>
    <w:rsid w:val="00A01F7D"/>
    <w:rsid w:val="00A02108"/>
    <w:rsid w:val="00A02637"/>
    <w:rsid w:val="00A027A6"/>
    <w:rsid w:val="00A028EB"/>
    <w:rsid w:val="00A03173"/>
    <w:rsid w:val="00A03479"/>
    <w:rsid w:val="00A03B42"/>
    <w:rsid w:val="00A046A2"/>
    <w:rsid w:val="00A04E08"/>
    <w:rsid w:val="00A04E88"/>
    <w:rsid w:val="00A04FF5"/>
    <w:rsid w:val="00A05053"/>
    <w:rsid w:val="00A05091"/>
    <w:rsid w:val="00A060AA"/>
    <w:rsid w:val="00A0671B"/>
    <w:rsid w:val="00A06EE6"/>
    <w:rsid w:val="00A070E0"/>
    <w:rsid w:val="00A07999"/>
    <w:rsid w:val="00A10813"/>
    <w:rsid w:val="00A10960"/>
    <w:rsid w:val="00A10AA9"/>
    <w:rsid w:val="00A11058"/>
    <w:rsid w:val="00A11285"/>
    <w:rsid w:val="00A1131A"/>
    <w:rsid w:val="00A1153E"/>
    <w:rsid w:val="00A115A4"/>
    <w:rsid w:val="00A120F0"/>
    <w:rsid w:val="00A1250A"/>
    <w:rsid w:val="00A1264E"/>
    <w:rsid w:val="00A12792"/>
    <w:rsid w:val="00A127E7"/>
    <w:rsid w:val="00A12E43"/>
    <w:rsid w:val="00A12E5D"/>
    <w:rsid w:val="00A135DE"/>
    <w:rsid w:val="00A13B0A"/>
    <w:rsid w:val="00A13CF9"/>
    <w:rsid w:val="00A13D75"/>
    <w:rsid w:val="00A1441F"/>
    <w:rsid w:val="00A14454"/>
    <w:rsid w:val="00A14A22"/>
    <w:rsid w:val="00A14A6B"/>
    <w:rsid w:val="00A15218"/>
    <w:rsid w:val="00A153F7"/>
    <w:rsid w:val="00A1582F"/>
    <w:rsid w:val="00A15A7E"/>
    <w:rsid w:val="00A15FA7"/>
    <w:rsid w:val="00A16123"/>
    <w:rsid w:val="00A167B9"/>
    <w:rsid w:val="00A17005"/>
    <w:rsid w:val="00A173A7"/>
    <w:rsid w:val="00A17B20"/>
    <w:rsid w:val="00A17B5D"/>
    <w:rsid w:val="00A20065"/>
    <w:rsid w:val="00A2058C"/>
    <w:rsid w:val="00A20631"/>
    <w:rsid w:val="00A2078C"/>
    <w:rsid w:val="00A2096D"/>
    <w:rsid w:val="00A20ADA"/>
    <w:rsid w:val="00A20BFC"/>
    <w:rsid w:val="00A20C0E"/>
    <w:rsid w:val="00A20F1B"/>
    <w:rsid w:val="00A212F3"/>
    <w:rsid w:val="00A21375"/>
    <w:rsid w:val="00A21F37"/>
    <w:rsid w:val="00A22106"/>
    <w:rsid w:val="00A22452"/>
    <w:rsid w:val="00A229D8"/>
    <w:rsid w:val="00A22AA6"/>
    <w:rsid w:val="00A22D81"/>
    <w:rsid w:val="00A23254"/>
    <w:rsid w:val="00A232BA"/>
    <w:rsid w:val="00A23CE4"/>
    <w:rsid w:val="00A23FB0"/>
    <w:rsid w:val="00A24065"/>
    <w:rsid w:val="00A2458E"/>
    <w:rsid w:val="00A248C8"/>
    <w:rsid w:val="00A24A13"/>
    <w:rsid w:val="00A24D66"/>
    <w:rsid w:val="00A2524D"/>
    <w:rsid w:val="00A255FF"/>
    <w:rsid w:val="00A259E9"/>
    <w:rsid w:val="00A25CCA"/>
    <w:rsid w:val="00A260E4"/>
    <w:rsid w:val="00A26527"/>
    <w:rsid w:val="00A266B8"/>
    <w:rsid w:val="00A27F26"/>
    <w:rsid w:val="00A27F35"/>
    <w:rsid w:val="00A30146"/>
    <w:rsid w:val="00A301BD"/>
    <w:rsid w:val="00A301F7"/>
    <w:rsid w:val="00A30663"/>
    <w:rsid w:val="00A309F5"/>
    <w:rsid w:val="00A30CAF"/>
    <w:rsid w:val="00A30D1C"/>
    <w:rsid w:val="00A30FCF"/>
    <w:rsid w:val="00A312C0"/>
    <w:rsid w:val="00A31AAB"/>
    <w:rsid w:val="00A31C42"/>
    <w:rsid w:val="00A320F1"/>
    <w:rsid w:val="00A32C33"/>
    <w:rsid w:val="00A32CCD"/>
    <w:rsid w:val="00A33244"/>
    <w:rsid w:val="00A33315"/>
    <w:rsid w:val="00A334CF"/>
    <w:rsid w:val="00A33B5C"/>
    <w:rsid w:val="00A33CD5"/>
    <w:rsid w:val="00A352C7"/>
    <w:rsid w:val="00A356AE"/>
    <w:rsid w:val="00A35A4D"/>
    <w:rsid w:val="00A35A92"/>
    <w:rsid w:val="00A35CDC"/>
    <w:rsid w:val="00A35EC7"/>
    <w:rsid w:val="00A361E8"/>
    <w:rsid w:val="00A36400"/>
    <w:rsid w:val="00A36778"/>
    <w:rsid w:val="00A401B2"/>
    <w:rsid w:val="00A403D2"/>
    <w:rsid w:val="00A40672"/>
    <w:rsid w:val="00A408FF"/>
    <w:rsid w:val="00A40934"/>
    <w:rsid w:val="00A410D9"/>
    <w:rsid w:val="00A41132"/>
    <w:rsid w:val="00A41512"/>
    <w:rsid w:val="00A41643"/>
    <w:rsid w:val="00A4263A"/>
    <w:rsid w:val="00A426C8"/>
    <w:rsid w:val="00A43337"/>
    <w:rsid w:val="00A43421"/>
    <w:rsid w:val="00A43759"/>
    <w:rsid w:val="00A43BCF"/>
    <w:rsid w:val="00A44137"/>
    <w:rsid w:val="00A448AC"/>
    <w:rsid w:val="00A45049"/>
    <w:rsid w:val="00A45DB5"/>
    <w:rsid w:val="00A46163"/>
    <w:rsid w:val="00A461CD"/>
    <w:rsid w:val="00A46656"/>
    <w:rsid w:val="00A47186"/>
    <w:rsid w:val="00A47236"/>
    <w:rsid w:val="00A50310"/>
    <w:rsid w:val="00A508C2"/>
    <w:rsid w:val="00A50B42"/>
    <w:rsid w:val="00A51334"/>
    <w:rsid w:val="00A51920"/>
    <w:rsid w:val="00A51A00"/>
    <w:rsid w:val="00A529C2"/>
    <w:rsid w:val="00A52D31"/>
    <w:rsid w:val="00A52D41"/>
    <w:rsid w:val="00A52FA6"/>
    <w:rsid w:val="00A53295"/>
    <w:rsid w:val="00A53861"/>
    <w:rsid w:val="00A53E6F"/>
    <w:rsid w:val="00A54044"/>
    <w:rsid w:val="00A5486B"/>
    <w:rsid w:val="00A54E99"/>
    <w:rsid w:val="00A5503B"/>
    <w:rsid w:val="00A552E7"/>
    <w:rsid w:val="00A553EE"/>
    <w:rsid w:val="00A55704"/>
    <w:rsid w:val="00A557CF"/>
    <w:rsid w:val="00A558FF"/>
    <w:rsid w:val="00A55EB4"/>
    <w:rsid w:val="00A56ACC"/>
    <w:rsid w:val="00A56DAD"/>
    <w:rsid w:val="00A56F39"/>
    <w:rsid w:val="00A577B0"/>
    <w:rsid w:val="00A600D5"/>
    <w:rsid w:val="00A60577"/>
    <w:rsid w:val="00A607B4"/>
    <w:rsid w:val="00A6187B"/>
    <w:rsid w:val="00A62A57"/>
    <w:rsid w:val="00A6319B"/>
    <w:rsid w:val="00A6327F"/>
    <w:rsid w:val="00A63B2C"/>
    <w:rsid w:val="00A63BE7"/>
    <w:rsid w:val="00A63F6C"/>
    <w:rsid w:val="00A6433A"/>
    <w:rsid w:val="00A649E4"/>
    <w:rsid w:val="00A654D2"/>
    <w:rsid w:val="00A65C46"/>
    <w:rsid w:val="00A661AE"/>
    <w:rsid w:val="00A6670E"/>
    <w:rsid w:val="00A6693C"/>
    <w:rsid w:val="00A67563"/>
    <w:rsid w:val="00A6799B"/>
    <w:rsid w:val="00A67A86"/>
    <w:rsid w:val="00A700EA"/>
    <w:rsid w:val="00A703F4"/>
    <w:rsid w:val="00A705F0"/>
    <w:rsid w:val="00A709FF"/>
    <w:rsid w:val="00A71321"/>
    <w:rsid w:val="00A7204A"/>
    <w:rsid w:val="00A722DD"/>
    <w:rsid w:val="00A723F2"/>
    <w:rsid w:val="00A72605"/>
    <w:rsid w:val="00A72933"/>
    <w:rsid w:val="00A72A15"/>
    <w:rsid w:val="00A72C76"/>
    <w:rsid w:val="00A73620"/>
    <w:rsid w:val="00A74181"/>
    <w:rsid w:val="00A74729"/>
    <w:rsid w:val="00A760D5"/>
    <w:rsid w:val="00A761FC"/>
    <w:rsid w:val="00A765C1"/>
    <w:rsid w:val="00A76D10"/>
    <w:rsid w:val="00A77DC6"/>
    <w:rsid w:val="00A803E8"/>
    <w:rsid w:val="00A80770"/>
    <w:rsid w:val="00A80B1C"/>
    <w:rsid w:val="00A80C85"/>
    <w:rsid w:val="00A8137C"/>
    <w:rsid w:val="00A81A21"/>
    <w:rsid w:val="00A8206A"/>
    <w:rsid w:val="00A82B8D"/>
    <w:rsid w:val="00A83B36"/>
    <w:rsid w:val="00A845D3"/>
    <w:rsid w:val="00A84B00"/>
    <w:rsid w:val="00A84CDD"/>
    <w:rsid w:val="00A850C8"/>
    <w:rsid w:val="00A85355"/>
    <w:rsid w:val="00A85F82"/>
    <w:rsid w:val="00A86125"/>
    <w:rsid w:val="00A86140"/>
    <w:rsid w:val="00A8635E"/>
    <w:rsid w:val="00A871D7"/>
    <w:rsid w:val="00A873A9"/>
    <w:rsid w:val="00A8756D"/>
    <w:rsid w:val="00A90552"/>
    <w:rsid w:val="00A907D3"/>
    <w:rsid w:val="00A90C3E"/>
    <w:rsid w:val="00A90FEF"/>
    <w:rsid w:val="00A91E8F"/>
    <w:rsid w:val="00A92627"/>
    <w:rsid w:val="00A92639"/>
    <w:rsid w:val="00A92A87"/>
    <w:rsid w:val="00A92AEC"/>
    <w:rsid w:val="00A92F2C"/>
    <w:rsid w:val="00A9305E"/>
    <w:rsid w:val="00A9308B"/>
    <w:rsid w:val="00A93213"/>
    <w:rsid w:val="00A93C1E"/>
    <w:rsid w:val="00A93F25"/>
    <w:rsid w:val="00A94CA7"/>
    <w:rsid w:val="00A95575"/>
    <w:rsid w:val="00A9564B"/>
    <w:rsid w:val="00A95BF0"/>
    <w:rsid w:val="00A95E71"/>
    <w:rsid w:val="00A95ECA"/>
    <w:rsid w:val="00A9608A"/>
    <w:rsid w:val="00A9609A"/>
    <w:rsid w:val="00A962B2"/>
    <w:rsid w:val="00A963A3"/>
    <w:rsid w:val="00A9649A"/>
    <w:rsid w:val="00A965FB"/>
    <w:rsid w:val="00A96677"/>
    <w:rsid w:val="00A9676C"/>
    <w:rsid w:val="00A96875"/>
    <w:rsid w:val="00A96B8D"/>
    <w:rsid w:val="00A96D6D"/>
    <w:rsid w:val="00A97272"/>
    <w:rsid w:val="00A97880"/>
    <w:rsid w:val="00A97A36"/>
    <w:rsid w:val="00A97AF3"/>
    <w:rsid w:val="00A97B1F"/>
    <w:rsid w:val="00A97E96"/>
    <w:rsid w:val="00AA0263"/>
    <w:rsid w:val="00AA0A1F"/>
    <w:rsid w:val="00AA0C5F"/>
    <w:rsid w:val="00AA0F70"/>
    <w:rsid w:val="00AA148E"/>
    <w:rsid w:val="00AA1FA7"/>
    <w:rsid w:val="00AA2279"/>
    <w:rsid w:val="00AA2474"/>
    <w:rsid w:val="00AA252F"/>
    <w:rsid w:val="00AA27CF"/>
    <w:rsid w:val="00AA2BA3"/>
    <w:rsid w:val="00AA2EDB"/>
    <w:rsid w:val="00AA3662"/>
    <w:rsid w:val="00AA3E5F"/>
    <w:rsid w:val="00AA44A9"/>
    <w:rsid w:val="00AA5BC8"/>
    <w:rsid w:val="00AA61B6"/>
    <w:rsid w:val="00AA6643"/>
    <w:rsid w:val="00AA694E"/>
    <w:rsid w:val="00AA6A4B"/>
    <w:rsid w:val="00AA6E46"/>
    <w:rsid w:val="00AA759E"/>
    <w:rsid w:val="00AA7627"/>
    <w:rsid w:val="00AA7EA0"/>
    <w:rsid w:val="00AB08F7"/>
    <w:rsid w:val="00AB0D78"/>
    <w:rsid w:val="00AB13F0"/>
    <w:rsid w:val="00AB141F"/>
    <w:rsid w:val="00AB1898"/>
    <w:rsid w:val="00AB1A5B"/>
    <w:rsid w:val="00AB1CE3"/>
    <w:rsid w:val="00AB2FF4"/>
    <w:rsid w:val="00AB34B8"/>
    <w:rsid w:val="00AB3600"/>
    <w:rsid w:val="00AB3B29"/>
    <w:rsid w:val="00AB3B56"/>
    <w:rsid w:val="00AB3D0E"/>
    <w:rsid w:val="00AB3EC2"/>
    <w:rsid w:val="00AB4402"/>
    <w:rsid w:val="00AB4592"/>
    <w:rsid w:val="00AB4A3C"/>
    <w:rsid w:val="00AB4BB2"/>
    <w:rsid w:val="00AB4E42"/>
    <w:rsid w:val="00AB5514"/>
    <w:rsid w:val="00AB6322"/>
    <w:rsid w:val="00AB65E9"/>
    <w:rsid w:val="00AB7093"/>
    <w:rsid w:val="00AB7511"/>
    <w:rsid w:val="00AB7763"/>
    <w:rsid w:val="00AC009C"/>
    <w:rsid w:val="00AC00A7"/>
    <w:rsid w:val="00AC00C8"/>
    <w:rsid w:val="00AC0AF2"/>
    <w:rsid w:val="00AC0B3E"/>
    <w:rsid w:val="00AC100C"/>
    <w:rsid w:val="00AC164A"/>
    <w:rsid w:val="00AC1801"/>
    <w:rsid w:val="00AC1A3F"/>
    <w:rsid w:val="00AC1B00"/>
    <w:rsid w:val="00AC1BEF"/>
    <w:rsid w:val="00AC1F3D"/>
    <w:rsid w:val="00AC23BD"/>
    <w:rsid w:val="00AC25C2"/>
    <w:rsid w:val="00AC2C6C"/>
    <w:rsid w:val="00AC372B"/>
    <w:rsid w:val="00AC37A1"/>
    <w:rsid w:val="00AC3966"/>
    <w:rsid w:val="00AC3D6B"/>
    <w:rsid w:val="00AC4854"/>
    <w:rsid w:val="00AC4C22"/>
    <w:rsid w:val="00AC4C33"/>
    <w:rsid w:val="00AC4E7F"/>
    <w:rsid w:val="00AC5A21"/>
    <w:rsid w:val="00AC5FE2"/>
    <w:rsid w:val="00AC6099"/>
    <w:rsid w:val="00AC6234"/>
    <w:rsid w:val="00AC6844"/>
    <w:rsid w:val="00AC68CF"/>
    <w:rsid w:val="00AC6A62"/>
    <w:rsid w:val="00AC6CD7"/>
    <w:rsid w:val="00AC6E0A"/>
    <w:rsid w:val="00AC717D"/>
    <w:rsid w:val="00AD0238"/>
    <w:rsid w:val="00AD063E"/>
    <w:rsid w:val="00AD0BE3"/>
    <w:rsid w:val="00AD2062"/>
    <w:rsid w:val="00AD210E"/>
    <w:rsid w:val="00AD2305"/>
    <w:rsid w:val="00AD2837"/>
    <w:rsid w:val="00AD295B"/>
    <w:rsid w:val="00AD3C99"/>
    <w:rsid w:val="00AD4453"/>
    <w:rsid w:val="00AD503E"/>
    <w:rsid w:val="00AD5057"/>
    <w:rsid w:val="00AD5C9D"/>
    <w:rsid w:val="00AD61FD"/>
    <w:rsid w:val="00AD6DB5"/>
    <w:rsid w:val="00AD6E78"/>
    <w:rsid w:val="00AD72C4"/>
    <w:rsid w:val="00AD7563"/>
    <w:rsid w:val="00AD79D1"/>
    <w:rsid w:val="00AD7F47"/>
    <w:rsid w:val="00AE01C1"/>
    <w:rsid w:val="00AE030D"/>
    <w:rsid w:val="00AE0C79"/>
    <w:rsid w:val="00AE0F15"/>
    <w:rsid w:val="00AE13F5"/>
    <w:rsid w:val="00AE1DEF"/>
    <w:rsid w:val="00AE254E"/>
    <w:rsid w:val="00AE26E8"/>
    <w:rsid w:val="00AE31E9"/>
    <w:rsid w:val="00AE320A"/>
    <w:rsid w:val="00AE369E"/>
    <w:rsid w:val="00AE3B83"/>
    <w:rsid w:val="00AE4610"/>
    <w:rsid w:val="00AE487A"/>
    <w:rsid w:val="00AE48B7"/>
    <w:rsid w:val="00AE4CD3"/>
    <w:rsid w:val="00AE53AF"/>
    <w:rsid w:val="00AE559A"/>
    <w:rsid w:val="00AE712A"/>
    <w:rsid w:val="00AE77D0"/>
    <w:rsid w:val="00AE7F46"/>
    <w:rsid w:val="00AF0742"/>
    <w:rsid w:val="00AF0882"/>
    <w:rsid w:val="00AF093B"/>
    <w:rsid w:val="00AF18B5"/>
    <w:rsid w:val="00AF1A5F"/>
    <w:rsid w:val="00AF1CF2"/>
    <w:rsid w:val="00AF2108"/>
    <w:rsid w:val="00AF2184"/>
    <w:rsid w:val="00AF224E"/>
    <w:rsid w:val="00AF263D"/>
    <w:rsid w:val="00AF30D6"/>
    <w:rsid w:val="00AF3262"/>
    <w:rsid w:val="00AF365E"/>
    <w:rsid w:val="00AF3760"/>
    <w:rsid w:val="00AF384E"/>
    <w:rsid w:val="00AF3B85"/>
    <w:rsid w:val="00AF3BD0"/>
    <w:rsid w:val="00AF4518"/>
    <w:rsid w:val="00AF4CE3"/>
    <w:rsid w:val="00AF4EB3"/>
    <w:rsid w:val="00AF5241"/>
    <w:rsid w:val="00AF58F4"/>
    <w:rsid w:val="00AF5951"/>
    <w:rsid w:val="00AF63BD"/>
    <w:rsid w:val="00AF6663"/>
    <w:rsid w:val="00AF7A4C"/>
    <w:rsid w:val="00AF7B23"/>
    <w:rsid w:val="00B00363"/>
    <w:rsid w:val="00B00885"/>
    <w:rsid w:val="00B00B85"/>
    <w:rsid w:val="00B00B97"/>
    <w:rsid w:val="00B00DA1"/>
    <w:rsid w:val="00B00FAF"/>
    <w:rsid w:val="00B0113E"/>
    <w:rsid w:val="00B01617"/>
    <w:rsid w:val="00B016EA"/>
    <w:rsid w:val="00B01C9E"/>
    <w:rsid w:val="00B01E41"/>
    <w:rsid w:val="00B02B98"/>
    <w:rsid w:val="00B0318C"/>
    <w:rsid w:val="00B038CD"/>
    <w:rsid w:val="00B03A15"/>
    <w:rsid w:val="00B03FC9"/>
    <w:rsid w:val="00B04783"/>
    <w:rsid w:val="00B050A0"/>
    <w:rsid w:val="00B055BF"/>
    <w:rsid w:val="00B06713"/>
    <w:rsid w:val="00B071E0"/>
    <w:rsid w:val="00B0799A"/>
    <w:rsid w:val="00B07D93"/>
    <w:rsid w:val="00B07E9C"/>
    <w:rsid w:val="00B10794"/>
    <w:rsid w:val="00B111CF"/>
    <w:rsid w:val="00B11217"/>
    <w:rsid w:val="00B11421"/>
    <w:rsid w:val="00B11C2D"/>
    <w:rsid w:val="00B11D12"/>
    <w:rsid w:val="00B11E68"/>
    <w:rsid w:val="00B120E6"/>
    <w:rsid w:val="00B12695"/>
    <w:rsid w:val="00B126C0"/>
    <w:rsid w:val="00B12988"/>
    <w:rsid w:val="00B13415"/>
    <w:rsid w:val="00B13858"/>
    <w:rsid w:val="00B138F4"/>
    <w:rsid w:val="00B13E76"/>
    <w:rsid w:val="00B14CD3"/>
    <w:rsid w:val="00B14E0C"/>
    <w:rsid w:val="00B14F49"/>
    <w:rsid w:val="00B15032"/>
    <w:rsid w:val="00B1503A"/>
    <w:rsid w:val="00B156FC"/>
    <w:rsid w:val="00B15B00"/>
    <w:rsid w:val="00B15B50"/>
    <w:rsid w:val="00B15BED"/>
    <w:rsid w:val="00B15F53"/>
    <w:rsid w:val="00B1615A"/>
    <w:rsid w:val="00B16200"/>
    <w:rsid w:val="00B16725"/>
    <w:rsid w:val="00B16746"/>
    <w:rsid w:val="00B169E8"/>
    <w:rsid w:val="00B16D96"/>
    <w:rsid w:val="00B16FAD"/>
    <w:rsid w:val="00B17060"/>
    <w:rsid w:val="00B178D6"/>
    <w:rsid w:val="00B17BD3"/>
    <w:rsid w:val="00B20644"/>
    <w:rsid w:val="00B20C64"/>
    <w:rsid w:val="00B2161A"/>
    <w:rsid w:val="00B217B1"/>
    <w:rsid w:val="00B22DCF"/>
    <w:rsid w:val="00B2316B"/>
    <w:rsid w:val="00B23824"/>
    <w:rsid w:val="00B23985"/>
    <w:rsid w:val="00B23CF0"/>
    <w:rsid w:val="00B245FD"/>
    <w:rsid w:val="00B246DC"/>
    <w:rsid w:val="00B24A24"/>
    <w:rsid w:val="00B259F1"/>
    <w:rsid w:val="00B25B1A"/>
    <w:rsid w:val="00B25C85"/>
    <w:rsid w:val="00B2645D"/>
    <w:rsid w:val="00B27438"/>
    <w:rsid w:val="00B30063"/>
    <w:rsid w:val="00B30976"/>
    <w:rsid w:val="00B30E60"/>
    <w:rsid w:val="00B324BB"/>
    <w:rsid w:val="00B3264F"/>
    <w:rsid w:val="00B3277D"/>
    <w:rsid w:val="00B336B9"/>
    <w:rsid w:val="00B33CBB"/>
    <w:rsid w:val="00B33FBB"/>
    <w:rsid w:val="00B34DBE"/>
    <w:rsid w:val="00B3513E"/>
    <w:rsid w:val="00B351BA"/>
    <w:rsid w:val="00B354DC"/>
    <w:rsid w:val="00B35625"/>
    <w:rsid w:val="00B35BAA"/>
    <w:rsid w:val="00B35EC3"/>
    <w:rsid w:val="00B3619B"/>
    <w:rsid w:val="00B36430"/>
    <w:rsid w:val="00B36BDB"/>
    <w:rsid w:val="00B36CDA"/>
    <w:rsid w:val="00B3770B"/>
    <w:rsid w:val="00B37959"/>
    <w:rsid w:val="00B402F2"/>
    <w:rsid w:val="00B40373"/>
    <w:rsid w:val="00B40668"/>
    <w:rsid w:val="00B40963"/>
    <w:rsid w:val="00B409D3"/>
    <w:rsid w:val="00B40A91"/>
    <w:rsid w:val="00B40E61"/>
    <w:rsid w:val="00B41139"/>
    <w:rsid w:val="00B4155C"/>
    <w:rsid w:val="00B4217F"/>
    <w:rsid w:val="00B423AB"/>
    <w:rsid w:val="00B425A9"/>
    <w:rsid w:val="00B42786"/>
    <w:rsid w:val="00B42BC3"/>
    <w:rsid w:val="00B43040"/>
    <w:rsid w:val="00B43230"/>
    <w:rsid w:val="00B438F1"/>
    <w:rsid w:val="00B4405E"/>
    <w:rsid w:val="00B443FA"/>
    <w:rsid w:val="00B44DF9"/>
    <w:rsid w:val="00B4521F"/>
    <w:rsid w:val="00B461CC"/>
    <w:rsid w:val="00B465FB"/>
    <w:rsid w:val="00B4698D"/>
    <w:rsid w:val="00B46AE8"/>
    <w:rsid w:val="00B46F2D"/>
    <w:rsid w:val="00B47217"/>
    <w:rsid w:val="00B50356"/>
    <w:rsid w:val="00B5088E"/>
    <w:rsid w:val="00B50C1D"/>
    <w:rsid w:val="00B50DCA"/>
    <w:rsid w:val="00B51936"/>
    <w:rsid w:val="00B51D95"/>
    <w:rsid w:val="00B51F44"/>
    <w:rsid w:val="00B525B8"/>
    <w:rsid w:val="00B52659"/>
    <w:rsid w:val="00B52952"/>
    <w:rsid w:val="00B529AB"/>
    <w:rsid w:val="00B52FCB"/>
    <w:rsid w:val="00B534FE"/>
    <w:rsid w:val="00B547CB"/>
    <w:rsid w:val="00B5493C"/>
    <w:rsid w:val="00B55180"/>
    <w:rsid w:val="00B55726"/>
    <w:rsid w:val="00B56AD4"/>
    <w:rsid w:val="00B56C2E"/>
    <w:rsid w:val="00B56F52"/>
    <w:rsid w:val="00B5721D"/>
    <w:rsid w:val="00B574D2"/>
    <w:rsid w:val="00B57921"/>
    <w:rsid w:val="00B57A09"/>
    <w:rsid w:val="00B57ADF"/>
    <w:rsid w:val="00B57E15"/>
    <w:rsid w:val="00B57F94"/>
    <w:rsid w:val="00B602FC"/>
    <w:rsid w:val="00B607B7"/>
    <w:rsid w:val="00B6100F"/>
    <w:rsid w:val="00B61266"/>
    <w:rsid w:val="00B61730"/>
    <w:rsid w:val="00B62016"/>
    <w:rsid w:val="00B62369"/>
    <w:rsid w:val="00B62461"/>
    <w:rsid w:val="00B6250D"/>
    <w:rsid w:val="00B6265C"/>
    <w:rsid w:val="00B6268E"/>
    <w:rsid w:val="00B63623"/>
    <w:rsid w:val="00B6385E"/>
    <w:rsid w:val="00B63910"/>
    <w:rsid w:val="00B63B6A"/>
    <w:rsid w:val="00B63D4E"/>
    <w:rsid w:val="00B642A8"/>
    <w:rsid w:val="00B64A25"/>
    <w:rsid w:val="00B64F7A"/>
    <w:rsid w:val="00B651A5"/>
    <w:rsid w:val="00B65328"/>
    <w:rsid w:val="00B655BA"/>
    <w:rsid w:val="00B656D8"/>
    <w:rsid w:val="00B66EF8"/>
    <w:rsid w:val="00B67764"/>
    <w:rsid w:val="00B678F3"/>
    <w:rsid w:val="00B67977"/>
    <w:rsid w:val="00B67B51"/>
    <w:rsid w:val="00B67D0C"/>
    <w:rsid w:val="00B67F90"/>
    <w:rsid w:val="00B70059"/>
    <w:rsid w:val="00B70135"/>
    <w:rsid w:val="00B701A5"/>
    <w:rsid w:val="00B70C27"/>
    <w:rsid w:val="00B71057"/>
    <w:rsid w:val="00B71345"/>
    <w:rsid w:val="00B71717"/>
    <w:rsid w:val="00B71973"/>
    <w:rsid w:val="00B7216B"/>
    <w:rsid w:val="00B730C4"/>
    <w:rsid w:val="00B736F8"/>
    <w:rsid w:val="00B7371E"/>
    <w:rsid w:val="00B7399A"/>
    <w:rsid w:val="00B74DF8"/>
    <w:rsid w:val="00B75AD0"/>
    <w:rsid w:val="00B76857"/>
    <w:rsid w:val="00B76DA3"/>
    <w:rsid w:val="00B77065"/>
    <w:rsid w:val="00B77B7C"/>
    <w:rsid w:val="00B77C69"/>
    <w:rsid w:val="00B77CB0"/>
    <w:rsid w:val="00B77DB7"/>
    <w:rsid w:val="00B805E3"/>
    <w:rsid w:val="00B80B39"/>
    <w:rsid w:val="00B80D31"/>
    <w:rsid w:val="00B811E8"/>
    <w:rsid w:val="00B81A7B"/>
    <w:rsid w:val="00B81B99"/>
    <w:rsid w:val="00B82FB3"/>
    <w:rsid w:val="00B832C4"/>
    <w:rsid w:val="00B83C10"/>
    <w:rsid w:val="00B83D10"/>
    <w:rsid w:val="00B83EE2"/>
    <w:rsid w:val="00B8410F"/>
    <w:rsid w:val="00B841F8"/>
    <w:rsid w:val="00B848BE"/>
    <w:rsid w:val="00B84929"/>
    <w:rsid w:val="00B852E2"/>
    <w:rsid w:val="00B86943"/>
    <w:rsid w:val="00B87145"/>
    <w:rsid w:val="00B8749E"/>
    <w:rsid w:val="00B87671"/>
    <w:rsid w:val="00B8777D"/>
    <w:rsid w:val="00B87C9E"/>
    <w:rsid w:val="00B87DD2"/>
    <w:rsid w:val="00B900D5"/>
    <w:rsid w:val="00B90148"/>
    <w:rsid w:val="00B902EE"/>
    <w:rsid w:val="00B904C5"/>
    <w:rsid w:val="00B914E3"/>
    <w:rsid w:val="00B91A6E"/>
    <w:rsid w:val="00B91F4C"/>
    <w:rsid w:val="00B9222D"/>
    <w:rsid w:val="00B924AB"/>
    <w:rsid w:val="00B9401B"/>
    <w:rsid w:val="00B94702"/>
    <w:rsid w:val="00B9496E"/>
    <w:rsid w:val="00B9515B"/>
    <w:rsid w:val="00B95405"/>
    <w:rsid w:val="00B956A1"/>
    <w:rsid w:val="00B95800"/>
    <w:rsid w:val="00B95AC1"/>
    <w:rsid w:val="00B95C78"/>
    <w:rsid w:val="00B96420"/>
    <w:rsid w:val="00B964F1"/>
    <w:rsid w:val="00B96937"/>
    <w:rsid w:val="00B9773C"/>
    <w:rsid w:val="00B97A7B"/>
    <w:rsid w:val="00B97C1E"/>
    <w:rsid w:val="00BA020C"/>
    <w:rsid w:val="00BA0619"/>
    <w:rsid w:val="00BA09CA"/>
    <w:rsid w:val="00BA0A7B"/>
    <w:rsid w:val="00BA132D"/>
    <w:rsid w:val="00BA1ABC"/>
    <w:rsid w:val="00BA2339"/>
    <w:rsid w:val="00BA25CF"/>
    <w:rsid w:val="00BA2771"/>
    <w:rsid w:val="00BA277B"/>
    <w:rsid w:val="00BA2902"/>
    <w:rsid w:val="00BA3103"/>
    <w:rsid w:val="00BA3440"/>
    <w:rsid w:val="00BA3AA5"/>
    <w:rsid w:val="00BA3D47"/>
    <w:rsid w:val="00BA3F06"/>
    <w:rsid w:val="00BA4337"/>
    <w:rsid w:val="00BA43ED"/>
    <w:rsid w:val="00BA43F4"/>
    <w:rsid w:val="00BA43FC"/>
    <w:rsid w:val="00BA4C4C"/>
    <w:rsid w:val="00BA4D90"/>
    <w:rsid w:val="00BA51CA"/>
    <w:rsid w:val="00BA5A6C"/>
    <w:rsid w:val="00BA5ACB"/>
    <w:rsid w:val="00BA6106"/>
    <w:rsid w:val="00BA63A9"/>
    <w:rsid w:val="00BA6735"/>
    <w:rsid w:val="00BA75FE"/>
    <w:rsid w:val="00BA7900"/>
    <w:rsid w:val="00BA793A"/>
    <w:rsid w:val="00BA799A"/>
    <w:rsid w:val="00BA7A5A"/>
    <w:rsid w:val="00BB04A9"/>
    <w:rsid w:val="00BB0D65"/>
    <w:rsid w:val="00BB1423"/>
    <w:rsid w:val="00BB217E"/>
    <w:rsid w:val="00BB271C"/>
    <w:rsid w:val="00BB2835"/>
    <w:rsid w:val="00BB2C6C"/>
    <w:rsid w:val="00BB2D54"/>
    <w:rsid w:val="00BB2F62"/>
    <w:rsid w:val="00BB39DA"/>
    <w:rsid w:val="00BB3E04"/>
    <w:rsid w:val="00BB431A"/>
    <w:rsid w:val="00BB439E"/>
    <w:rsid w:val="00BB45BA"/>
    <w:rsid w:val="00BB4B6F"/>
    <w:rsid w:val="00BB5350"/>
    <w:rsid w:val="00BB5942"/>
    <w:rsid w:val="00BB5CE3"/>
    <w:rsid w:val="00BB5E1E"/>
    <w:rsid w:val="00BB5EA5"/>
    <w:rsid w:val="00BB659D"/>
    <w:rsid w:val="00BB6984"/>
    <w:rsid w:val="00BB69DA"/>
    <w:rsid w:val="00BB764F"/>
    <w:rsid w:val="00BB7E48"/>
    <w:rsid w:val="00BC03F1"/>
    <w:rsid w:val="00BC09EB"/>
    <w:rsid w:val="00BC15CE"/>
    <w:rsid w:val="00BC1896"/>
    <w:rsid w:val="00BC18E5"/>
    <w:rsid w:val="00BC1B99"/>
    <w:rsid w:val="00BC1C2D"/>
    <w:rsid w:val="00BC1D34"/>
    <w:rsid w:val="00BC20B0"/>
    <w:rsid w:val="00BC2583"/>
    <w:rsid w:val="00BC25D3"/>
    <w:rsid w:val="00BC2F32"/>
    <w:rsid w:val="00BC2F43"/>
    <w:rsid w:val="00BC300B"/>
    <w:rsid w:val="00BC38B2"/>
    <w:rsid w:val="00BC3ECD"/>
    <w:rsid w:val="00BC410F"/>
    <w:rsid w:val="00BC4447"/>
    <w:rsid w:val="00BC4ABB"/>
    <w:rsid w:val="00BC52C3"/>
    <w:rsid w:val="00BC55AC"/>
    <w:rsid w:val="00BC5850"/>
    <w:rsid w:val="00BC60DE"/>
    <w:rsid w:val="00BC7134"/>
    <w:rsid w:val="00BC76B6"/>
    <w:rsid w:val="00BC778D"/>
    <w:rsid w:val="00BC7A55"/>
    <w:rsid w:val="00BC7BA8"/>
    <w:rsid w:val="00BD0290"/>
    <w:rsid w:val="00BD04A7"/>
    <w:rsid w:val="00BD0FF7"/>
    <w:rsid w:val="00BD1C76"/>
    <w:rsid w:val="00BD21EC"/>
    <w:rsid w:val="00BD26C9"/>
    <w:rsid w:val="00BD2893"/>
    <w:rsid w:val="00BD2D90"/>
    <w:rsid w:val="00BD2DAC"/>
    <w:rsid w:val="00BD322E"/>
    <w:rsid w:val="00BD379E"/>
    <w:rsid w:val="00BD3890"/>
    <w:rsid w:val="00BD4A70"/>
    <w:rsid w:val="00BD4F5F"/>
    <w:rsid w:val="00BD54B8"/>
    <w:rsid w:val="00BD5730"/>
    <w:rsid w:val="00BD5B72"/>
    <w:rsid w:val="00BD5DA7"/>
    <w:rsid w:val="00BD640A"/>
    <w:rsid w:val="00BD655C"/>
    <w:rsid w:val="00BD70FB"/>
    <w:rsid w:val="00BD718C"/>
    <w:rsid w:val="00BD76E3"/>
    <w:rsid w:val="00BE004E"/>
    <w:rsid w:val="00BE00BA"/>
    <w:rsid w:val="00BE0193"/>
    <w:rsid w:val="00BE05BD"/>
    <w:rsid w:val="00BE0F27"/>
    <w:rsid w:val="00BE1537"/>
    <w:rsid w:val="00BE19EB"/>
    <w:rsid w:val="00BE1C2B"/>
    <w:rsid w:val="00BE22F1"/>
    <w:rsid w:val="00BE296B"/>
    <w:rsid w:val="00BE317B"/>
    <w:rsid w:val="00BE3818"/>
    <w:rsid w:val="00BE48FE"/>
    <w:rsid w:val="00BE492F"/>
    <w:rsid w:val="00BE50A1"/>
    <w:rsid w:val="00BE50EA"/>
    <w:rsid w:val="00BE5237"/>
    <w:rsid w:val="00BE52F9"/>
    <w:rsid w:val="00BE5691"/>
    <w:rsid w:val="00BE59F3"/>
    <w:rsid w:val="00BE5D40"/>
    <w:rsid w:val="00BE6460"/>
    <w:rsid w:val="00BE649A"/>
    <w:rsid w:val="00BE6A42"/>
    <w:rsid w:val="00BE6A6F"/>
    <w:rsid w:val="00BE6C99"/>
    <w:rsid w:val="00BE6E3D"/>
    <w:rsid w:val="00BE774F"/>
    <w:rsid w:val="00BE7B2B"/>
    <w:rsid w:val="00BE7FA8"/>
    <w:rsid w:val="00BF0653"/>
    <w:rsid w:val="00BF0DF4"/>
    <w:rsid w:val="00BF1266"/>
    <w:rsid w:val="00BF14FD"/>
    <w:rsid w:val="00BF1ADC"/>
    <w:rsid w:val="00BF1DCE"/>
    <w:rsid w:val="00BF2471"/>
    <w:rsid w:val="00BF2598"/>
    <w:rsid w:val="00BF2B29"/>
    <w:rsid w:val="00BF2CFA"/>
    <w:rsid w:val="00BF3191"/>
    <w:rsid w:val="00BF319A"/>
    <w:rsid w:val="00BF370D"/>
    <w:rsid w:val="00BF3890"/>
    <w:rsid w:val="00BF3BA4"/>
    <w:rsid w:val="00BF40D7"/>
    <w:rsid w:val="00BF43CB"/>
    <w:rsid w:val="00BF4788"/>
    <w:rsid w:val="00BF4998"/>
    <w:rsid w:val="00BF4A5F"/>
    <w:rsid w:val="00BF4B9B"/>
    <w:rsid w:val="00BF4E1E"/>
    <w:rsid w:val="00BF54F7"/>
    <w:rsid w:val="00BF5A59"/>
    <w:rsid w:val="00BF5E71"/>
    <w:rsid w:val="00BF604A"/>
    <w:rsid w:val="00BF6C57"/>
    <w:rsid w:val="00BF711F"/>
    <w:rsid w:val="00BF729A"/>
    <w:rsid w:val="00BF7368"/>
    <w:rsid w:val="00BF75E5"/>
    <w:rsid w:val="00BF7E2A"/>
    <w:rsid w:val="00C01090"/>
    <w:rsid w:val="00C01126"/>
    <w:rsid w:val="00C0127E"/>
    <w:rsid w:val="00C01CD6"/>
    <w:rsid w:val="00C01F2C"/>
    <w:rsid w:val="00C02011"/>
    <w:rsid w:val="00C0207E"/>
    <w:rsid w:val="00C021BA"/>
    <w:rsid w:val="00C0290B"/>
    <w:rsid w:val="00C02C1C"/>
    <w:rsid w:val="00C02D8D"/>
    <w:rsid w:val="00C02F7B"/>
    <w:rsid w:val="00C043DE"/>
    <w:rsid w:val="00C04B9A"/>
    <w:rsid w:val="00C04E07"/>
    <w:rsid w:val="00C051CD"/>
    <w:rsid w:val="00C05D94"/>
    <w:rsid w:val="00C05FD0"/>
    <w:rsid w:val="00C06103"/>
    <w:rsid w:val="00C0626D"/>
    <w:rsid w:val="00C063C4"/>
    <w:rsid w:val="00C06406"/>
    <w:rsid w:val="00C072DE"/>
    <w:rsid w:val="00C074A6"/>
    <w:rsid w:val="00C07C64"/>
    <w:rsid w:val="00C07D88"/>
    <w:rsid w:val="00C1021E"/>
    <w:rsid w:val="00C105B4"/>
    <w:rsid w:val="00C10735"/>
    <w:rsid w:val="00C10850"/>
    <w:rsid w:val="00C10DC6"/>
    <w:rsid w:val="00C1108C"/>
    <w:rsid w:val="00C11644"/>
    <w:rsid w:val="00C11BB6"/>
    <w:rsid w:val="00C11CD9"/>
    <w:rsid w:val="00C11D31"/>
    <w:rsid w:val="00C122A2"/>
    <w:rsid w:val="00C12656"/>
    <w:rsid w:val="00C12985"/>
    <w:rsid w:val="00C13A04"/>
    <w:rsid w:val="00C143A0"/>
    <w:rsid w:val="00C14687"/>
    <w:rsid w:val="00C1492E"/>
    <w:rsid w:val="00C14FE5"/>
    <w:rsid w:val="00C1590E"/>
    <w:rsid w:val="00C160ED"/>
    <w:rsid w:val="00C163D6"/>
    <w:rsid w:val="00C16941"/>
    <w:rsid w:val="00C200F3"/>
    <w:rsid w:val="00C20109"/>
    <w:rsid w:val="00C203B4"/>
    <w:rsid w:val="00C20783"/>
    <w:rsid w:val="00C207DB"/>
    <w:rsid w:val="00C20990"/>
    <w:rsid w:val="00C20F68"/>
    <w:rsid w:val="00C21B26"/>
    <w:rsid w:val="00C21B40"/>
    <w:rsid w:val="00C21C44"/>
    <w:rsid w:val="00C22178"/>
    <w:rsid w:val="00C22E44"/>
    <w:rsid w:val="00C230AB"/>
    <w:rsid w:val="00C23243"/>
    <w:rsid w:val="00C2332E"/>
    <w:rsid w:val="00C23415"/>
    <w:rsid w:val="00C2359A"/>
    <w:rsid w:val="00C238A5"/>
    <w:rsid w:val="00C23ADF"/>
    <w:rsid w:val="00C23C7F"/>
    <w:rsid w:val="00C23D19"/>
    <w:rsid w:val="00C23F98"/>
    <w:rsid w:val="00C24285"/>
    <w:rsid w:val="00C24439"/>
    <w:rsid w:val="00C24B41"/>
    <w:rsid w:val="00C24D07"/>
    <w:rsid w:val="00C24D38"/>
    <w:rsid w:val="00C251C0"/>
    <w:rsid w:val="00C2522B"/>
    <w:rsid w:val="00C256D2"/>
    <w:rsid w:val="00C25B8D"/>
    <w:rsid w:val="00C25E10"/>
    <w:rsid w:val="00C26335"/>
    <w:rsid w:val="00C26917"/>
    <w:rsid w:val="00C27889"/>
    <w:rsid w:val="00C27F35"/>
    <w:rsid w:val="00C3087E"/>
    <w:rsid w:val="00C308A7"/>
    <w:rsid w:val="00C308D2"/>
    <w:rsid w:val="00C30CA4"/>
    <w:rsid w:val="00C30EA4"/>
    <w:rsid w:val="00C314CB"/>
    <w:rsid w:val="00C321DF"/>
    <w:rsid w:val="00C322D2"/>
    <w:rsid w:val="00C32506"/>
    <w:rsid w:val="00C32607"/>
    <w:rsid w:val="00C32638"/>
    <w:rsid w:val="00C331FE"/>
    <w:rsid w:val="00C3388D"/>
    <w:rsid w:val="00C33A42"/>
    <w:rsid w:val="00C33ABE"/>
    <w:rsid w:val="00C34473"/>
    <w:rsid w:val="00C34567"/>
    <w:rsid w:val="00C34AAC"/>
    <w:rsid w:val="00C34ADC"/>
    <w:rsid w:val="00C35365"/>
    <w:rsid w:val="00C35392"/>
    <w:rsid w:val="00C35B31"/>
    <w:rsid w:val="00C35D91"/>
    <w:rsid w:val="00C35F3B"/>
    <w:rsid w:val="00C362A8"/>
    <w:rsid w:val="00C363D8"/>
    <w:rsid w:val="00C366C5"/>
    <w:rsid w:val="00C36B2D"/>
    <w:rsid w:val="00C36D36"/>
    <w:rsid w:val="00C37380"/>
    <w:rsid w:val="00C37AC5"/>
    <w:rsid w:val="00C37AFB"/>
    <w:rsid w:val="00C37BA7"/>
    <w:rsid w:val="00C40319"/>
    <w:rsid w:val="00C40479"/>
    <w:rsid w:val="00C40AEA"/>
    <w:rsid w:val="00C41634"/>
    <w:rsid w:val="00C41691"/>
    <w:rsid w:val="00C41901"/>
    <w:rsid w:val="00C4203C"/>
    <w:rsid w:val="00C421D1"/>
    <w:rsid w:val="00C421D9"/>
    <w:rsid w:val="00C422EA"/>
    <w:rsid w:val="00C4253E"/>
    <w:rsid w:val="00C42A73"/>
    <w:rsid w:val="00C42BB3"/>
    <w:rsid w:val="00C43924"/>
    <w:rsid w:val="00C44109"/>
    <w:rsid w:val="00C460E5"/>
    <w:rsid w:val="00C46145"/>
    <w:rsid w:val="00C46159"/>
    <w:rsid w:val="00C46F2C"/>
    <w:rsid w:val="00C4738C"/>
    <w:rsid w:val="00C475A2"/>
    <w:rsid w:val="00C4772E"/>
    <w:rsid w:val="00C501E6"/>
    <w:rsid w:val="00C502AC"/>
    <w:rsid w:val="00C50A1B"/>
    <w:rsid w:val="00C50D62"/>
    <w:rsid w:val="00C51B83"/>
    <w:rsid w:val="00C51DCC"/>
    <w:rsid w:val="00C51E80"/>
    <w:rsid w:val="00C527D8"/>
    <w:rsid w:val="00C52FC6"/>
    <w:rsid w:val="00C536BA"/>
    <w:rsid w:val="00C53E21"/>
    <w:rsid w:val="00C54068"/>
    <w:rsid w:val="00C545A0"/>
    <w:rsid w:val="00C54AFE"/>
    <w:rsid w:val="00C55486"/>
    <w:rsid w:val="00C55550"/>
    <w:rsid w:val="00C55ECD"/>
    <w:rsid w:val="00C56111"/>
    <w:rsid w:val="00C56457"/>
    <w:rsid w:val="00C5654B"/>
    <w:rsid w:val="00C5684F"/>
    <w:rsid w:val="00C56894"/>
    <w:rsid w:val="00C56A0D"/>
    <w:rsid w:val="00C5728E"/>
    <w:rsid w:val="00C57989"/>
    <w:rsid w:val="00C57BEF"/>
    <w:rsid w:val="00C57DDE"/>
    <w:rsid w:val="00C6025F"/>
    <w:rsid w:val="00C60422"/>
    <w:rsid w:val="00C6052A"/>
    <w:rsid w:val="00C60755"/>
    <w:rsid w:val="00C61045"/>
    <w:rsid w:val="00C6116A"/>
    <w:rsid w:val="00C611D9"/>
    <w:rsid w:val="00C61468"/>
    <w:rsid w:val="00C614E1"/>
    <w:rsid w:val="00C619F3"/>
    <w:rsid w:val="00C623A9"/>
    <w:rsid w:val="00C62957"/>
    <w:rsid w:val="00C63539"/>
    <w:rsid w:val="00C6367D"/>
    <w:rsid w:val="00C63957"/>
    <w:rsid w:val="00C6434E"/>
    <w:rsid w:val="00C6450E"/>
    <w:rsid w:val="00C64D71"/>
    <w:rsid w:val="00C64E03"/>
    <w:rsid w:val="00C64FE7"/>
    <w:rsid w:val="00C65182"/>
    <w:rsid w:val="00C65650"/>
    <w:rsid w:val="00C656A9"/>
    <w:rsid w:val="00C65EA4"/>
    <w:rsid w:val="00C65F93"/>
    <w:rsid w:val="00C66D1F"/>
    <w:rsid w:val="00C66FBC"/>
    <w:rsid w:val="00C67070"/>
    <w:rsid w:val="00C6778F"/>
    <w:rsid w:val="00C67BDB"/>
    <w:rsid w:val="00C67D65"/>
    <w:rsid w:val="00C70306"/>
    <w:rsid w:val="00C70A8B"/>
    <w:rsid w:val="00C70E52"/>
    <w:rsid w:val="00C713B8"/>
    <w:rsid w:val="00C71BCD"/>
    <w:rsid w:val="00C7250B"/>
    <w:rsid w:val="00C72940"/>
    <w:rsid w:val="00C7299A"/>
    <w:rsid w:val="00C734A3"/>
    <w:rsid w:val="00C7405A"/>
    <w:rsid w:val="00C74978"/>
    <w:rsid w:val="00C74F44"/>
    <w:rsid w:val="00C7522D"/>
    <w:rsid w:val="00C7527C"/>
    <w:rsid w:val="00C75715"/>
    <w:rsid w:val="00C75AE2"/>
    <w:rsid w:val="00C76144"/>
    <w:rsid w:val="00C762CF"/>
    <w:rsid w:val="00C76B85"/>
    <w:rsid w:val="00C76D3D"/>
    <w:rsid w:val="00C77130"/>
    <w:rsid w:val="00C77362"/>
    <w:rsid w:val="00C774BC"/>
    <w:rsid w:val="00C77A24"/>
    <w:rsid w:val="00C77C83"/>
    <w:rsid w:val="00C80557"/>
    <w:rsid w:val="00C80906"/>
    <w:rsid w:val="00C80E47"/>
    <w:rsid w:val="00C80FC7"/>
    <w:rsid w:val="00C82A77"/>
    <w:rsid w:val="00C82BE4"/>
    <w:rsid w:val="00C83010"/>
    <w:rsid w:val="00C83514"/>
    <w:rsid w:val="00C83B6A"/>
    <w:rsid w:val="00C83C38"/>
    <w:rsid w:val="00C83FEC"/>
    <w:rsid w:val="00C8428A"/>
    <w:rsid w:val="00C8438C"/>
    <w:rsid w:val="00C84EE8"/>
    <w:rsid w:val="00C84F28"/>
    <w:rsid w:val="00C857D6"/>
    <w:rsid w:val="00C86391"/>
    <w:rsid w:val="00C868FF"/>
    <w:rsid w:val="00C86B84"/>
    <w:rsid w:val="00C874C5"/>
    <w:rsid w:val="00C875ED"/>
    <w:rsid w:val="00C87C8F"/>
    <w:rsid w:val="00C90AAF"/>
    <w:rsid w:val="00C9130F"/>
    <w:rsid w:val="00C9136C"/>
    <w:rsid w:val="00C9168C"/>
    <w:rsid w:val="00C92412"/>
    <w:rsid w:val="00C92EDA"/>
    <w:rsid w:val="00C92F81"/>
    <w:rsid w:val="00C92FF1"/>
    <w:rsid w:val="00C9343C"/>
    <w:rsid w:val="00C9373D"/>
    <w:rsid w:val="00C9396E"/>
    <w:rsid w:val="00C93A76"/>
    <w:rsid w:val="00C94BA0"/>
    <w:rsid w:val="00C94D01"/>
    <w:rsid w:val="00C950D9"/>
    <w:rsid w:val="00C95574"/>
    <w:rsid w:val="00C959DA"/>
    <w:rsid w:val="00C95A99"/>
    <w:rsid w:val="00C95EC8"/>
    <w:rsid w:val="00C9602E"/>
    <w:rsid w:val="00C96181"/>
    <w:rsid w:val="00C96309"/>
    <w:rsid w:val="00C967DE"/>
    <w:rsid w:val="00C96893"/>
    <w:rsid w:val="00C9698E"/>
    <w:rsid w:val="00C96F59"/>
    <w:rsid w:val="00C97212"/>
    <w:rsid w:val="00C9730F"/>
    <w:rsid w:val="00C976FA"/>
    <w:rsid w:val="00CA017E"/>
    <w:rsid w:val="00CA02EA"/>
    <w:rsid w:val="00CA058C"/>
    <w:rsid w:val="00CA0921"/>
    <w:rsid w:val="00CA0A1F"/>
    <w:rsid w:val="00CA1101"/>
    <w:rsid w:val="00CA11C4"/>
    <w:rsid w:val="00CA175F"/>
    <w:rsid w:val="00CA2E7C"/>
    <w:rsid w:val="00CA2ECE"/>
    <w:rsid w:val="00CA382C"/>
    <w:rsid w:val="00CA3835"/>
    <w:rsid w:val="00CA4C7C"/>
    <w:rsid w:val="00CA4CBF"/>
    <w:rsid w:val="00CA4E31"/>
    <w:rsid w:val="00CA514C"/>
    <w:rsid w:val="00CA5514"/>
    <w:rsid w:val="00CA580C"/>
    <w:rsid w:val="00CA5DFF"/>
    <w:rsid w:val="00CA665A"/>
    <w:rsid w:val="00CA6E6B"/>
    <w:rsid w:val="00CA72B9"/>
    <w:rsid w:val="00CA7AD0"/>
    <w:rsid w:val="00CB035F"/>
    <w:rsid w:val="00CB08D4"/>
    <w:rsid w:val="00CB0D7D"/>
    <w:rsid w:val="00CB1182"/>
    <w:rsid w:val="00CB12BB"/>
    <w:rsid w:val="00CB1941"/>
    <w:rsid w:val="00CB1A7F"/>
    <w:rsid w:val="00CB1C7E"/>
    <w:rsid w:val="00CB234A"/>
    <w:rsid w:val="00CB25B3"/>
    <w:rsid w:val="00CB29EA"/>
    <w:rsid w:val="00CB2B73"/>
    <w:rsid w:val="00CB376F"/>
    <w:rsid w:val="00CB398C"/>
    <w:rsid w:val="00CB3FA7"/>
    <w:rsid w:val="00CB41B5"/>
    <w:rsid w:val="00CB445A"/>
    <w:rsid w:val="00CB4BD1"/>
    <w:rsid w:val="00CB51C6"/>
    <w:rsid w:val="00CB6A32"/>
    <w:rsid w:val="00CB6E28"/>
    <w:rsid w:val="00CB7622"/>
    <w:rsid w:val="00CB7A9A"/>
    <w:rsid w:val="00CB7DDE"/>
    <w:rsid w:val="00CC03D3"/>
    <w:rsid w:val="00CC06F8"/>
    <w:rsid w:val="00CC0BC7"/>
    <w:rsid w:val="00CC0BF4"/>
    <w:rsid w:val="00CC14E0"/>
    <w:rsid w:val="00CC16E7"/>
    <w:rsid w:val="00CC19E8"/>
    <w:rsid w:val="00CC1C6D"/>
    <w:rsid w:val="00CC201A"/>
    <w:rsid w:val="00CC2152"/>
    <w:rsid w:val="00CC2232"/>
    <w:rsid w:val="00CC30C2"/>
    <w:rsid w:val="00CC34E9"/>
    <w:rsid w:val="00CC3865"/>
    <w:rsid w:val="00CC38CB"/>
    <w:rsid w:val="00CC39A1"/>
    <w:rsid w:val="00CC4855"/>
    <w:rsid w:val="00CC4D09"/>
    <w:rsid w:val="00CC4F6A"/>
    <w:rsid w:val="00CC541F"/>
    <w:rsid w:val="00CC5631"/>
    <w:rsid w:val="00CC5769"/>
    <w:rsid w:val="00CC5CB9"/>
    <w:rsid w:val="00CC605B"/>
    <w:rsid w:val="00CC646C"/>
    <w:rsid w:val="00CC64CF"/>
    <w:rsid w:val="00CC670E"/>
    <w:rsid w:val="00CC7789"/>
    <w:rsid w:val="00CD0015"/>
    <w:rsid w:val="00CD0F2F"/>
    <w:rsid w:val="00CD1613"/>
    <w:rsid w:val="00CD1875"/>
    <w:rsid w:val="00CD1E27"/>
    <w:rsid w:val="00CD1E52"/>
    <w:rsid w:val="00CD24B8"/>
    <w:rsid w:val="00CD27BF"/>
    <w:rsid w:val="00CD2CE7"/>
    <w:rsid w:val="00CD2E76"/>
    <w:rsid w:val="00CD2FA4"/>
    <w:rsid w:val="00CD4044"/>
    <w:rsid w:val="00CD4067"/>
    <w:rsid w:val="00CD4468"/>
    <w:rsid w:val="00CD4675"/>
    <w:rsid w:val="00CD5182"/>
    <w:rsid w:val="00CD54FC"/>
    <w:rsid w:val="00CD5D16"/>
    <w:rsid w:val="00CD5D3F"/>
    <w:rsid w:val="00CD5EF0"/>
    <w:rsid w:val="00CD62EA"/>
    <w:rsid w:val="00CD6834"/>
    <w:rsid w:val="00CD6923"/>
    <w:rsid w:val="00CD69F1"/>
    <w:rsid w:val="00CD7870"/>
    <w:rsid w:val="00CD7DE7"/>
    <w:rsid w:val="00CE0736"/>
    <w:rsid w:val="00CE0BC5"/>
    <w:rsid w:val="00CE0C9D"/>
    <w:rsid w:val="00CE10B8"/>
    <w:rsid w:val="00CE13A6"/>
    <w:rsid w:val="00CE1627"/>
    <w:rsid w:val="00CE1B18"/>
    <w:rsid w:val="00CE1FEC"/>
    <w:rsid w:val="00CE25CB"/>
    <w:rsid w:val="00CE2A55"/>
    <w:rsid w:val="00CE2AF0"/>
    <w:rsid w:val="00CE32A3"/>
    <w:rsid w:val="00CE330B"/>
    <w:rsid w:val="00CE3BA1"/>
    <w:rsid w:val="00CE3DF2"/>
    <w:rsid w:val="00CE43BA"/>
    <w:rsid w:val="00CE5521"/>
    <w:rsid w:val="00CE5F21"/>
    <w:rsid w:val="00CE6135"/>
    <w:rsid w:val="00CE6A8F"/>
    <w:rsid w:val="00CE76EB"/>
    <w:rsid w:val="00CE7B90"/>
    <w:rsid w:val="00CE7CE6"/>
    <w:rsid w:val="00CE7E9C"/>
    <w:rsid w:val="00CE7F3E"/>
    <w:rsid w:val="00CF019C"/>
    <w:rsid w:val="00CF0825"/>
    <w:rsid w:val="00CF0EC4"/>
    <w:rsid w:val="00CF16F2"/>
    <w:rsid w:val="00CF1704"/>
    <w:rsid w:val="00CF1759"/>
    <w:rsid w:val="00CF1801"/>
    <w:rsid w:val="00CF190C"/>
    <w:rsid w:val="00CF1E8F"/>
    <w:rsid w:val="00CF2C32"/>
    <w:rsid w:val="00CF2E9B"/>
    <w:rsid w:val="00CF3671"/>
    <w:rsid w:val="00CF37E1"/>
    <w:rsid w:val="00CF3D57"/>
    <w:rsid w:val="00CF3EA4"/>
    <w:rsid w:val="00CF3FC8"/>
    <w:rsid w:val="00CF4FC6"/>
    <w:rsid w:val="00CF522C"/>
    <w:rsid w:val="00CF57F5"/>
    <w:rsid w:val="00CF5805"/>
    <w:rsid w:val="00CF5935"/>
    <w:rsid w:val="00CF67A5"/>
    <w:rsid w:val="00CF6F2B"/>
    <w:rsid w:val="00CF7891"/>
    <w:rsid w:val="00CF7C47"/>
    <w:rsid w:val="00CF7D60"/>
    <w:rsid w:val="00CF7E52"/>
    <w:rsid w:val="00D0019F"/>
    <w:rsid w:val="00D00D91"/>
    <w:rsid w:val="00D00F10"/>
    <w:rsid w:val="00D00F9E"/>
    <w:rsid w:val="00D01504"/>
    <w:rsid w:val="00D0184C"/>
    <w:rsid w:val="00D0241B"/>
    <w:rsid w:val="00D02516"/>
    <w:rsid w:val="00D026FD"/>
    <w:rsid w:val="00D02C05"/>
    <w:rsid w:val="00D03558"/>
    <w:rsid w:val="00D037D4"/>
    <w:rsid w:val="00D03F05"/>
    <w:rsid w:val="00D03FC8"/>
    <w:rsid w:val="00D04639"/>
    <w:rsid w:val="00D04C0E"/>
    <w:rsid w:val="00D04F7A"/>
    <w:rsid w:val="00D05817"/>
    <w:rsid w:val="00D06085"/>
    <w:rsid w:val="00D0620F"/>
    <w:rsid w:val="00D07E0E"/>
    <w:rsid w:val="00D10148"/>
    <w:rsid w:val="00D106A4"/>
    <w:rsid w:val="00D1070B"/>
    <w:rsid w:val="00D10B86"/>
    <w:rsid w:val="00D10DE0"/>
    <w:rsid w:val="00D10E04"/>
    <w:rsid w:val="00D10F6E"/>
    <w:rsid w:val="00D119BE"/>
    <w:rsid w:val="00D11B71"/>
    <w:rsid w:val="00D126A3"/>
    <w:rsid w:val="00D1281F"/>
    <w:rsid w:val="00D12951"/>
    <w:rsid w:val="00D1389A"/>
    <w:rsid w:val="00D13B47"/>
    <w:rsid w:val="00D14016"/>
    <w:rsid w:val="00D14126"/>
    <w:rsid w:val="00D14261"/>
    <w:rsid w:val="00D153FE"/>
    <w:rsid w:val="00D15549"/>
    <w:rsid w:val="00D155D9"/>
    <w:rsid w:val="00D1567A"/>
    <w:rsid w:val="00D15721"/>
    <w:rsid w:val="00D158D1"/>
    <w:rsid w:val="00D16043"/>
    <w:rsid w:val="00D16983"/>
    <w:rsid w:val="00D16EB8"/>
    <w:rsid w:val="00D1733A"/>
    <w:rsid w:val="00D173B4"/>
    <w:rsid w:val="00D17C0A"/>
    <w:rsid w:val="00D203BC"/>
    <w:rsid w:val="00D203E6"/>
    <w:rsid w:val="00D203ED"/>
    <w:rsid w:val="00D206EC"/>
    <w:rsid w:val="00D20A7F"/>
    <w:rsid w:val="00D20DA1"/>
    <w:rsid w:val="00D21137"/>
    <w:rsid w:val="00D21211"/>
    <w:rsid w:val="00D2128F"/>
    <w:rsid w:val="00D219FE"/>
    <w:rsid w:val="00D22342"/>
    <w:rsid w:val="00D226D7"/>
    <w:rsid w:val="00D22D1C"/>
    <w:rsid w:val="00D232D0"/>
    <w:rsid w:val="00D2376B"/>
    <w:rsid w:val="00D237BB"/>
    <w:rsid w:val="00D23981"/>
    <w:rsid w:val="00D243A8"/>
    <w:rsid w:val="00D24803"/>
    <w:rsid w:val="00D24A85"/>
    <w:rsid w:val="00D24C7C"/>
    <w:rsid w:val="00D24D69"/>
    <w:rsid w:val="00D251FB"/>
    <w:rsid w:val="00D25E6B"/>
    <w:rsid w:val="00D26724"/>
    <w:rsid w:val="00D26A28"/>
    <w:rsid w:val="00D26AA2"/>
    <w:rsid w:val="00D27523"/>
    <w:rsid w:val="00D309C3"/>
    <w:rsid w:val="00D30F6F"/>
    <w:rsid w:val="00D31EE2"/>
    <w:rsid w:val="00D323E3"/>
    <w:rsid w:val="00D32F69"/>
    <w:rsid w:val="00D33949"/>
    <w:rsid w:val="00D33A9C"/>
    <w:rsid w:val="00D33AC8"/>
    <w:rsid w:val="00D33B04"/>
    <w:rsid w:val="00D33FF6"/>
    <w:rsid w:val="00D343C3"/>
    <w:rsid w:val="00D35BBE"/>
    <w:rsid w:val="00D36165"/>
    <w:rsid w:val="00D3617D"/>
    <w:rsid w:val="00D369FA"/>
    <w:rsid w:val="00D36CB6"/>
    <w:rsid w:val="00D37200"/>
    <w:rsid w:val="00D375C4"/>
    <w:rsid w:val="00D378FD"/>
    <w:rsid w:val="00D37A64"/>
    <w:rsid w:val="00D37D78"/>
    <w:rsid w:val="00D37DFC"/>
    <w:rsid w:val="00D37F22"/>
    <w:rsid w:val="00D401CF"/>
    <w:rsid w:val="00D4070E"/>
    <w:rsid w:val="00D40B91"/>
    <w:rsid w:val="00D40DC1"/>
    <w:rsid w:val="00D41188"/>
    <w:rsid w:val="00D413C4"/>
    <w:rsid w:val="00D41F6C"/>
    <w:rsid w:val="00D42249"/>
    <w:rsid w:val="00D42285"/>
    <w:rsid w:val="00D42CBA"/>
    <w:rsid w:val="00D42CD4"/>
    <w:rsid w:val="00D42D0F"/>
    <w:rsid w:val="00D42D9C"/>
    <w:rsid w:val="00D432F0"/>
    <w:rsid w:val="00D43540"/>
    <w:rsid w:val="00D43968"/>
    <w:rsid w:val="00D43C3B"/>
    <w:rsid w:val="00D43C64"/>
    <w:rsid w:val="00D4431A"/>
    <w:rsid w:val="00D4461D"/>
    <w:rsid w:val="00D44634"/>
    <w:rsid w:val="00D44F81"/>
    <w:rsid w:val="00D4515F"/>
    <w:rsid w:val="00D451EE"/>
    <w:rsid w:val="00D454AA"/>
    <w:rsid w:val="00D45659"/>
    <w:rsid w:val="00D45CEE"/>
    <w:rsid w:val="00D45F72"/>
    <w:rsid w:val="00D46A0A"/>
    <w:rsid w:val="00D46FF1"/>
    <w:rsid w:val="00D475E8"/>
    <w:rsid w:val="00D47B33"/>
    <w:rsid w:val="00D47BCD"/>
    <w:rsid w:val="00D47EA5"/>
    <w:rsid w:val="00D47EB6"/>
    <w:rsid w:val="00D5005F"/>
    <w:rsid w:val="00D506BB"/>
    <w:rsid w:val="00D50916"/>
    <w:rsid w:val="00D51786"/>
    <w:rsid w:val="00D51BB8"/>
    <w:rsid w:val="00D51C91"/>
    <w:rsid w:val="00D5269D"/>
    <w:rsid w:val="00D5272A"/>
    <w:rsid w:val="00D52BBA"/>
    <w:rsid w:val="00D53801"/>
    <w:rsid w:val="00D53823"/>
    <w:rsid w:val="00D538F3"/>
    <w:rsid w:val="00D53D50"/>
    <w:rsid w:val="00D54279"/>
    <w:rsid w:val="00D54323"/>
    <w:rsid w:val="00D545E4"/>
    <w:rsid w:val="00D54D21"/>
    <w:rsid w:val="00D55107"/>
    <w:rsid w:val="00D5545F"/>
    <w:rsid w:val="00D562DC"/>
    <w:rsid w:val="00D56560"/>
    <w:rsid w:val="00D56958"/>
    <w:rsid w:val="00D571E0"/>
    <w:rsid w:val="00D57267"/>
    <w:rsid w:val="00D577D6"/>
    <w:rsid w:val="00D57D7F"/>
    <w:rsid w:val="00D600B6"/>
    <w:rsid w:val="00D60591"/>
    <w:rsid w:val="00D607C3"/>
    <w:rsid w:val="00D607CF"/>
    <w:rsid w:val="00D60C80"/>
    <w:rsid w:val="00D621DF"/>
    <w:rsid w:val="00D62F72"/>
    <w:rsid w:val="00D6376E"/>
    <w:rsid w:val="00D63EA8"/>
    <w:rsid w:val="00D64470"/>
    <w:rsid w:val="00D64B14"/>
    <w:rsid w:val="00D65809"/>
    <w:rsid w:val="00D66873"/>
    <w:rsid w:val="00D67CE0"/>
    <w:rsid w:val="00D67ECA"/>
    <w:rsid w:val="00D7012C"/>
    <w:rsid w:val="00D70AE3"/>
    <w:rsid w:val="00D70E3E"/>
    <w:rsid w:val="00D711DA"/>
    <w:rsid w:val="00D71584"/>
    <w:rsid w:val="00D715CF"/>
    <w:rsid w:val="00D71789"/>
    <w:rsid w:val="00D7207C"/>
    <w:rsid w:val="00D725D3"/>
    <w:rsid w:val="00D72996"/>
    <w:rsid w:val="00D72A19"/>
    <w:rsid w:val="00D72D03"/>
    <w:rsid w:val="00D72DD2"/>
    <w:rsid w:val="00D72E06"/>
    <w:rsid w:val="00D72E59"/>
    <w:rsid w:val="00D730B9"/>
    <w:rsid w:val="00D7341C"/>
    <w:rsid w:val="00D73929"/>
    <w:rsid w:val="00D73A12"/>
    <w:rsid w:val="00D73E80"/>
    <w:rsid w:val="00D74065"/>
    <w:rsid w:val="00D74162"/>
    <w:rsid w:val="00D749D8"/>
    <w:rsid w:val="00D75489"/>
    <w:rsid w:val="00D7575C"/>
    <w:rsid w:val="00D75A27"/>
    <w:rsid w:val="00D75A73"/>
    <w:rsid w:val="00D75C2C"/>
    <w:rsid w:val="00D75EC5"/>
    <w:rsid w:val="00D7606E"/>
    <w:rsid w:val="00D761AB"/>
    <w:rsid w:val="00D7645D"/>
    <w:rsid w:val="00D7680F"/>
    <w:rsid w:val="00D76CF0"/>
    <w:rsid w:val="00D76F12"/>
    <w:rsid w:val="00D77345"/>
    <w:rsid w:val="00D77CAC"/>
    <w:rsid w:val="00D77E5B"/>
    <w:rsid w:val="00D80045"/>
    <w:rsid w:val="00D80092"/>
    <w:rsid w:val="00D80326"/>
    <w:rsid w:val="00D80473"/>
    <w:rsid w:val="00D809E1"/>
    <w:rsid w:val="00D8114A"/>
    <w:rsid w:val="00D81BB9"/>
    <w:rsid w:val="00D81E43"/>
    <w:rsid w:val="00D81F07"/>
    <w:rsid w:val="00D821A7"/>
    <w:rsid w:val="00D8249B"/>
    <w:rsid w:val="00D826B7"/>
    <w:rsid w:val="00D8276D"/>
    <w:rsid w:val="00D82DAF"/>
    <w:rsid w:val="00D8357C"/>
    <w:rsid w:val="00D83713"/>
    <w:rsid w:val="00D843B9"/>
    <w:rsid w:val="00D846B6"/>
    <w:rsid w:val="00D84AA2"/>
    <w:rsid w:val="00D84FF8"/>
    <w:rsid w:val="00D850B2"/>
    <w:rsid w:val="00D8531F"/>
    <w:rsid w:val="00D857D6"/>
    <w:rsid w:val="00D8587D"/>
    <w:rsid w:val="00D85CA8"/>
    <w:rsid w:val="00D85E4B"/>
    <w:rsid w:val="00D87064"/>
    <w:rsid w:val="00D87113"/>
    <w:rsid w:val="00D87463"/>
    <w:rsid w:val="00D87949"/>
    <w:rsid w:val="00D907AF"/>
    <w:rsid w:val="00D912F7"/>
    <w:rsid w:val="00D91C66"/>
    <w:rsid w:val="00D921C4"/>
    <w:rsid w:val="00D9255D"/>
    <w:rsid w:val="00D926E7"/>
    <w:rsid w:val="00D92E85"/>
    <w:rsid w:val="00D9314B"/>
    <w:rsid w:val="00D93172"/>
    <w:rsid w:val="00D93201"/>
    <w:rsid w:val="00D932DC"/>
    <w:rsid w:val="00D9330C"/>
    <w:rsid w:val="00D9386F"/>
    <w:rsid w:val="00D939ED"/>
    <w:rsid w:val="00D93CAE"/>
    <w:rsid w:val="00D93F8B"/>
    <w:rsid w:val="00D94232"/>
    <w:rsid w:val="00D9456D"/>
    <w:rsid w:val="00D94675"/>
    <w:rsid w:val="00D94A81"/>
    <w:rsid w:val="00D94E7E"/>
    <w:rsid w:val="00D951B6"/>
    <w:rsid w:val="00D95482"/>
    <w:rsid w:val="00D95A74"/>
    <w:rsid w:val="00D95B46"/>
    <w:rsid w:val="00D96313"/>
    <w:rsid w:val="00D96381"/>
    <w:rsid w:val="00D963C0"/>
    <w:rsid w:val="00D965A6"/>
    <w:rsid w:val="00D96648"/>
    <w:rsid w:val="00D967A6"/>
    <w:rsid w:val="00D9695D"/>
    <w:rsid w:val="00D978B0"/>
    <w:rsid w:val="00D97ED8"/>
    <w:rsid w:val="00DA042D"/>
    <w:rsid w:val="00DA0470"/>
    <w:rsid w:val="00DA0830"/>
    <w:rsid w:val="00DA0E9B"/>
    <w:rsid w:val="00DA108D"/>
    <w:rsid w:val="00DA1113"/>
    <w:rsid w:val="00DA1273"/>
    <w:rsid w:val="00DA152F"/>
    <w:rsid w:val="00DA16C3"/>
    <w:rsid w:val="00DA1A07"/>
    <w:rsid w:val="00DA1C13"/>
    <w:rsid w:val="00DA2178"/>
    <w:rsid w:val="00DA357F"/>
    <w:rsid w:val="00DA36A1"/>
    <w:rsid w:val="00DA3917"/>
    <w:rsid w:val="00DA3B60"/>
    <w:rsid w:val="00DA4098"/>
    <w:rsid w:val="00DA4536"/>
    <w:rsid w:val="00DA50BA"/>
    <w:rsid w:val="00DA55AA"/>
    <w:rsid w:val="00DA5E8F"/>
    <w:rsid w:val="00DA64EB"/>
    <w:rsid w:val="00DA6752"/>
    <w:rsid w:val="00DA722B"/>
    <w:rsid w:val="00DA7465"/>
    <w:rsid w:val="00DB03C9"/>
    <w:rsid w:val="00DB04C7"/>
    <w:rsid w:val="00DB0681"/>
    <w:rsid w:val="00DB0CDF"/>
    <w:rsid w:val="00DB1291"/>
    <w:rsid w:val="00DB193B"/>
    <w:rsid w:val="00DB1D69"/>
    <w:rsid w:val="00DB2088"/>
    <w:rsid w:val="00DB2ADE"/>
    <w:rsid w:val="00DB3D74"/>
    <w:rsid w:val="00DB4D44"/>
    <w:rsid w:val="00DB5023"/>
    <w:rsid w:val="00DB50E0"/>
    <w:rsid w:val="00DB5989"/>
    <w:rsid w:val="00DB5A4F"/>
    <w:rsid w:val="00DB5F54"/>
    <w:rsid w:val="00DB62EC"/>
    <w:rsid w:val="00DB6600"/>
    <w:rsid w:val="00DB6A93"/>
    <w:rsid w:val="00DB6B73"/>
    <w:rsid w:val="00DB732D"/>
    <w:rsid w:val="00DB7486"/>
    <w:rsid w:val="00DB759B"/>
    <w:rsid w:val="00DB77A8"/>
    <w:rsid w:val="00DB78A8"/>
    <w:rsid w:val="00DB7D37"/>
    <w:rsid w:val="00DB7E99"/>
    <w:rsid w:val="00DC005A"/>
    <w:rsid w:val="00DC0428"/>
    <w:rsid w:val="00DC05AB"/>
    <w:rsid w:val="00DC092D"/>
    <w:rsid w:val="00DC0B8C"/>
    <w:rsid w:val="00DC0BF3"/>
    <w:rsid w:val="00DC13B6"/>
    <w:rsid w:val="00DC1AE0"/>
    <w:rsid w:val="00DC1CCB"/>
    <w:rsid w:val="00DC1F1C"/>
    <w:rsid w:val="00DC26AD"/>
    <w:rsid w:val="00DC26C8"/>
    <w:rsid w:val="00DC2A58"/>
    <w:rsid w:val="00DC2AEA"/>
    <w:rsid w:val="00DC3415"/>
    <w:rsid w:val="00DC35D7"/>
    <w:rsid w:val="00DC3AAA"/>
    <w:rsid w:val="00DC3F79"/>
    <w:rsid w:val="00DC4196"/>
    <w:rsid w:val="00DC4256"/>
    <w:rsid w:val="00DC4F03"/>
    <w:rsid w:val="00DC52C3"/>
    <w:rsid w:val="00DC57E6"/>
    <w:rsid w:val="00DC5A36"/>
    <w:rsid w:val="00DC5B6E"/>
    <w:rsid w:val="00DC5FE4"/>
    <w:rsid w:val="00DC61D0"/>
    <w:rsid w:val="00DC62D9"/>
    <w:rsid w:val="00DC6614"/>
    <w:rsid w:val="00DC6632"/>
    <w:rsid w:val="00DC6C04"/>
    <w:rsid w:val="00DC767A"/>
    <w:rsid w:val="00DD00D1"/>
    <w:rsid w:val="00DD05CF"/>
    <w:rsid w:val="00DD0657"/>
    <w:rsid w:val="00DD0CDA"/>
    <w:rsid w:val="00DD0CE8"/>
    <w:rsid w:val="00DD1C01"/>
    <w:rsid w:val="00DD1CE6"/>
    <w:rsid w:val="00DD1DE7"/>
    <w:rsid w:val="00DD1F63"/>
    <w:rsid w:val="00DD2508"/>
    <w:rsid w:val="00DD2843"/>
    <w:rsid w:val="00DD29E9"/>
    <w:rsid w:val="00DD2D61"/>
    <w:rsid w:val="00DD3150"/>
    <w:rsid w:val="00DD3FF8"/>
    <w:rsid w:val="00DD4394"/>
    <w:rsid w:val="00DD4A5C"/>
    <w:rsid w:val="00DD4F91"/>
    <w:rsid w:val="00DD565F"/>
    <w:rsid w:val="00DD639F"/>
    <w:rsid w:val="00DD6C7F"/>
    <w:rsid w:val="00DD7578"/>
    <w:rsid w:val="00DE027E"/>
    <w:rsid w:val="00DE0C23"/>
    <w:rsid w:val="00DE0ECF"/>
    <w:rsid w:val="00DE123A"/>
    <w:rsid w:val="00DE1587"/>
    <w:rsid w:val="00DE2424"/>
    <w:rsid w:val="00DE252A"/>
    <w:rsid w:val="00DE26E4"/>
    <w:rsid w:val="00DE294D"/>
    <w:rsid w:val="00DE3089"/>
    <w:rsid w:val="00DE40BA"/>
    <w:rsid w:val="00DE40D3"/>
    <w:rsid w:val="00DE413E"/>
    <w:rsid w:val="00DE41A8"/>
    <w:rsid w:val="00DE4497"/>
    <w:rsid w:val="00DE4B83"/>
    <w:rsid w:val="00DE4BD5"/>
    <w:rsid w:val="00DE4C01"/>
    <w:rsid w:val="00DE4FEA"/>
    <w:rsid w:val="00DE5044"/>
    <w:rsid w:val="00DE509F"/>
    <w:rsid w:val="00DE50B8"/>
    <w:rsid w:val="00DE5144"/>
    <w:rsid w:val="00DE5445"/>
    <w:rsid w:val="00DE5751"/>
    <w:rsid w:val="00DE57BC"/>
    <w:rsid w:val="00DE58D7"/>
    <w:rsid w:val="00DE5B88"/>
    <w:rsid w:val="00DE5EAF"/>
    <w:rsid w:val="00DE67B7"/>
    <w:rsid w:val="00DE6A98"/>
    <w:rsid w:val="00DE74B9"/>
    <w:rsid w:val="00DE753C"/>
    <w:rsid w:val="00DF005E"/>
    <w:rsid w:val="00DF00BB"/>
    <w:rsid w:val="00DF0170"/>
    <w:rsid w:val="00DF0DA8"/>
    <w:rsid w:val="00DF0F33"/>
    <w:rsid w:val="00DF0FE9"/>
    <w:rsid w:val="00DF114A"/>
    <w:rsid w:val="00DF1322"/>
    <w:rsid w:val="00DF13A4"/>
    <w:rsid w:val="00DF15F9"/>
    <w:rsid w:val="00DF24E5"/>
    <w:rsid w:val="00DF29BC"/>
    <w:rsid w:val="00DF29C6"/>
    <w:rsid w:val="00DF29EF"/>
    <w:rsid w:val="00DF2AA0"/>
    <w:rsid w:val="00DF3402"/>
    <w:rsid w:val="00DF3638"/>
    <w:rsid w:val="00DF365C"/>
    <w:rsid w:val="00DF36A9"/>
    <w:rsid w:val="00DF3E27"/>
    <w:rsid w:val="00DF488C"/>
    <w:rsid w:val="00DF4AD4"/>
    <w:rsid w:val="00DF5A81"/>
    <w:rsid w:val="00DF5AC0"/>
    <w:rsid w:val="00DF6396"/>
    <w:rsid w:val="00DF6E70"/>
    <w:rsid w:val="00DF6FB5"/>
    <w:rsid w:val="00DF7107"/>
    <w:rsid w:val="00DF75CD"/>
    <w:rsid w:val="00DF76FA"/>
    <w:rsid w:val="00DF7C37"/>
    <w:rsid w:val="00DF7C8A"/>
    <w:rsid w:val="00DF7F4F"/>
    <w:rsid w:val="00E004E7"/>
    <w:rsid w:val="00E0059F"/>
    <w:rsid w:val="00E00609"/>
    <w:rsid w:val="00E006CE"/>
    <w:rsid w:val="00E0078F"/>
    <w:rsid w:val="00E00FF4"/>
    <w:rsid w:val="00E0106F"/>
    <w:rsid w:val="00E012C2"/>
    <w:rsid w:val="00E02180"/>
    <w:rsid w:val="00E0228C"/>
    <w:rsid w:val="00E022CC"/>
    <w:rsid w:val="00E02400"/>
    <w:rsid w:val="00E02FDE"/>
    <w:rsid w:val="00E0328C"/>
    <w:rsid w:val="00E0399B"/>
    <w:rsid w:val="00E03BD3"/>
    <w:rsid w:val="00E0447C"/>
    <w:rsid w:val="00E044EA"/>
    <w:rsid w:val="00E04981"/>
    <w:rsid w:val="00E049B1"/>
    <w:rsid w:val="00E04CE7"/>
    <w:rsid w:val="00E0506A"/>
    <w:rsid w:val="00E052AF"/>
    <w:rsid w:val="00E07363"/>
    <w:rsid w:val="00E075DA"/>
    <w:rsid w:val="00E07864"/>
    <w:rsid w:val="00E07DBD"/>
    <w:rsid w:val="00E10C51"/>
    <w:rsid w:val="00E11344"/>
    <w:rsid w:val="00E11577"/>
    <w:rsid w:val="00E121F0"/>
    <w:rsid w:val="00E12574"/>
    <w:rsid w:val="00E12834"/>
    <w:rsid w:val="00E12F58"/>
    <w:rsid w:val="00E13D47"/>
    <w:rsid w:val="00E14317"/>
    <w:rsid w:val="00E1566D"/>
    <w:rsid w:val="00E1614E"/>
    <w:rsid w:val="00E172FB"/>
    <w:rsid w:val="00E17442"/>
    <w:rsid w:val="00E1749A"/>
    <w:rsid w:val="00E17879"/>
    <w:rsid w:val="00E17B6D"/>
    <w:rsid w:val="00E17E11"/>
    <w:rsid w:val="00E17F61"/>
    <w:rsid w:val="00E2023E"/>
    <w:rsid w:val="00E203F1"/>
    <w:rsid w:val="00E206EA"/>
    <w:rsid w:val="00E2080E"/>
    <w:rsid w:val="00E20BC1"/>
    <w:rsid w:val="00E20CE3"/>
    <w:rsid w:val="00E2132F"/>
    <w:rsid w:val="00E21582"/>
    <w:rsid w:val="00E217F6"/>
    <w:rsid w:val="00E2253D"/>
    <w:rsid w:val="00E22B52"/>
    <w:rsid w:val="00E23225"/>
    <w:rsid w:val="00E2327D"/>
    <w:rsid w:val="00E239C5"/>
    <w:rsid w:val="00E2434A"/>
    <w:rsid w:val="00E24EB0"/>
    <w:rsid w:val="00E25013"/>
    <w:rsid w:val="00E259F1"/>
    <w:rsid w:val="00E25CDE"/>
    <w:rsid w:val="00E26408"/>
    <w:rsid w:val="00E2648A"/>
    <w:rsid w:val="00E26AD4"/>
    <w:rsid w:val="00E26D45"/>
    <w:rsid w:val="00E270FA"/>
    <w:rsid w:val="00E27554"/>
    <w:rsid w:val="00E2770C"/>
    <w:rsid w:val="00E278C7"/>
    <w:rsid w:val="00E30278"/>
    <w:rsid w:val="00E30623"/>
    <w:rsid w:val="00E306A2"/>
    <w:rsid w:val="00E30BED"/>
    <w:rsid w:val="00E31135"/>
    <w:rsid w:val="00E3127A"/>
    <w:rsid w:val="00E317EC"/>
    <w:rsid w:val="00E31AD7"/>
    <w:rsid w:val="00E321A4"/>
    <w:rsid w:val="00E32333"/>
    <w:rsid w:val="00E32877"/>
    <w:rsid w:val="00E32A59"/>
    <w:rsid w:val="00E336C3"/>
    <w:rsid w:val="00E33940"/>
    <w:rsid w:val="00E33A57"/>
    <w:rsid w:val="00E34352"/>
    <w:rsid w:val="00E34CEF"/>
    <w:rsid w:val="00E3511F"/>
    <w:rsid w:val="00E35840"/>
    <w:rsid w:val="00E35DE0"/>
    <w:rsid w:val="00E3607A"/>
    <w:rsid w:val="00E36412"/>
    <w:rsid w:val="00E3676B"/>
    <w:rsid w:val="00E36A54"/>
    <w:rsid w:val="00E36CC0"/>
    <w:rsid w:val="00E37017"/>
    <w:rsid w:val="00E3717C"/>
    <w:rsid w:val="00E375E1"/>
    <w:rsid w:val="00E37CC6"/>
    <w:rsid w:val="00E4029F"/>
    <w:rsid w:val="00E403C1"/>
    <w:rsid w:val="00E40658"/>
    <w:rsid w:val="00E40C8D"/>
    <w:rsid w:val="00E40E59"/>
    <w:rsid w:val="00E40F42"/>
    <w:rsid w:val="00E414E3"/>
    <w:rsid w:val="00E415B3"/>
    <w:rsid w:val="00E41F84"/>
    <w:rsid w:val="00E42353"/>
    <w:rsid w:val="00E42361"/>
    <w:rsid w:val="00E425A3"/>
    <w:rsid w:val="00E425AF"/>
    <w:rsid w:val="00E42694"/>
    <w:rsid w:val="00E42B7C"/>
    <w:rsid w:val="00E42D81"/>
    <w:rsid w:val="00E42D8E"/>
    <w:rsid w:val="00E43421"/>
    <w:rsid w:val="00E43455"/>
    <w:rsid w:val="00E43989"/>
    <w:rsid w:val="00E43AE8"/>
    <w:rsid w:val="00E43AED"/>
    <w:rsid w:val="00E43BF4"/>
    <w:rsid w:val="00E44085"/>
    <w:rsid w:val="00E4478D"/>
    <w:rsid w:val="00E44B55"/>
    <w:rsid w:val="00E4501A"/>
    <w:rsid w:val="00E460B0"/>
    <w:rsid w:val="00E461A6"/>
    <w:rsid w:val="00E463E5"/>
    <w:rsid w:val="00E46884"/>
    <w:rsid w:val="00E46CBF"/>
    <w:rsid w:val="00E4726D"/>
    <w:rsid w:val="00E478F3"/>
    <w:rsid w:val="00E47CF3"/>
    <w:rsid w:val="00E47FD9"/>
    <w:rsid w:val="00E50090"/>
    <w:rsid w:val="00E50201"/>
    <w:rsid w:val="00E50B80"/>
    <w:rsid w:val="00E50BE8"/>
    <w:rsid w:val="00E50E9F"/>
    <w:rsid w:val="00E511DB"/>
    <w:rsid w:val="00E51617"/>
    <w:rsid w:val="00E5164F"/>
    <w:rsid w:val="00E51A1B"/>
    <w:rsid w:val="00E5204D"/>
    <w:rsid w:val="00E523BC"/>
    <w:rsid w:val="00E52B2D"/>
    <w:rsid w:val="00E5360E"/>
    <w:rsid w:val="00E53913"/>
    <w:rsid w:val="00E539B7"/>
    <w:rsid w:val="00E53B35"/>
    <w:rsid w:val="00E53BBC"/>
    <w:rsid w:val="00E5431B"/>
    <w:rsid w:val="00E544D8"/>
    <w:rsid w:val="00E54610"/>
    <w:rsid w:val="00E54811"/>
    <w:rsid w:val="00E5492F"/>
    <w:rsid w:val="00E549EF"/>
    <w:rsid w:val="00E54EB6"/>
    <w:rsid w:val="00E5539C"/>
    <w:rsid w:val="00E55510"/>
    <w:rsid w:val="00E55766"/>
    <w:rsid w:val="00E567D9"/>
    <w:rsid w:val="00E56910"/>
    <w:rsid w:val="00E56978"/>
    <w:rsid w:val="00E56E01"/>
    <w:rsid w:val="00E56F91"/>
    <w:rsid w:val="00E57449"/>
    <w:rsid w:val="00E57497"/>
    <w:rsid w:val="00E57E59"/>
    <w:rsid w:val="00E60134"/>
    <w:rsid w:val="00E61FC8"/>
    <w:rsid w:val="00E62166"/>
    <w:rsid w:val="00E62224"/>
    <w:rsid w:val="00E628EB"/>
    <w:rsid w:val="00E62E8E"/>
    <w:rsid w:val="00E6359C"/>
    <w:rsid w:val="00E63777"/>
    <w:rsid w:val="00E63D48"/>
    <w:rsid w:val="00E63DDA"/>
    <w:rsid w:val="00E63E13"/>
    <w:rsid w:val="00E640BA"/>
    <w:rsid w:val="00E645AF"/>
    <w:rsid w:val="00E64AB7"/>
    <w:rsid w:val="00E64DA4"/>
    <w:rsid w:val="00E65868"/>
    <w:rsid w:val="00E6632F"/>
    <w:rsid w:val="00E66ACA"/>
    <w:rsid w:val="00E6742B"/>
    <w:rsid w:val="00E6759B"/>
    <w:rsid w:val="00E70589"/>
    <w:rsid w:val="00E70C55"/>
    <w:rsid w:val="00E726E0"/>
    <w:rsid w:val="00E72746"/>
    <w:rsid w:val="00E746DF"/>
    <w:rsid w:val="00E74F43"/>
    <w:rsid w:val="00E75163"/>
    <w:rsid w:val="00E75523"/>
    <w:rsid w:val="00E7589E"/>
    <w:rsid w:val="00E75950"/>
    <w:rsid w:val="00E76272"/>
    <w:rsid w:val="00E764E3"/>
    <w:rsid w:val="00E76888"/>
    <w:rsid w:val="00E76D91"/>
    <w:rsid w:val="00E7736E"/>
    <w:rsid w:val="00E77B3E"/>
    <w:rsid w:val="00E77BF1"/>
    <w:rsid w:val="00E77CC3"/>
    <w:rsid w:val="00E80255"/>
    <w:rsid w:val="00E80341"/>
    <w:rsid w:val="00E80423"/>
    <w:rsid w:val="00E8092B"/>
    <w:rsid w:val="00E809B9"/>
    <w:rsid w:val="00E81327"/>
    <w:rsid w:val="00E81427"/>
    <w:rsid w:val="00E815A9"/>
    <w:rsid w:val="00E81679"/>
    <w:rsid w:val="00E81D63"/>
    <w:rsid w:val="00E81F4D"/>
    <w:rsid w:val="00E8203D"/>
    <w:rsid w:val="00E82152"/>
    <w:rsid w:val="00E82709"/>
    <w:rsid w:val="00E8299A"/>
    <w:rsid w:val="00E834CE"/>
    <w:rsid w:val="00E844E7"/>
    <w:rsid w:val="00E846F5"/>
    <w:rsid w:val="00E849AB"/>
    <w:rsid w:val="00E84E7D"/>
    <w:rsid w:val="00E856BF"/>
    <w:rsid w:val="00E858DE"/>
    <w:rsid w:val="00E85E3F"/>
    <w:rsid w:val="00E85FF2"/>
    <w:rsid w:val="00E86534"/>
    <w:rsid w:val="00E86A30"/>
    <w:rsid w:val="00E86BD0"/>
    <w:rsid w:val="00E86D5F"/>
    <w:rsid w:val="00E86EE6"/>
    <w:rsid w:val="00E86F41"/>
    <w:rsid w:val="00E876A5"/>
    <w:rsid w:val="00E87E83"/>
    <w:rsid w:val="00E9018F"/>
    <w:rsid w:val="00E90643"/>
    <w:rsid w:val="00E9099A"/>
    <w:rsid w:val="00E915C6"/>
    <w:rsid w:val="00E91C25"/>
    <w:rsid w:val="00E91FE9"/>
    <w:rsid w:val="00E92107"/>
    <w:rsid w:val="00E9264C"/>
    <w:rsid w:val="00E92D15"/>
    <w:rsid w:val="00E92D4D"/>
    <w:rsid w:val="00E932C3"/>
    <w:rsid w:val="00E93697"/>
    <w:rsid w:val="00E93766"/>
    <w:rsid w:val="00E93FF3"/>
    <w:rsid w:val="00E94304"/>
    <w:rsid w:val="00E9468C"/>
    <w:rsid w:val="00E9485D"/>
    <w:rsid w:val="00E94AC9"/>
    <w:rsid w:val="00E95400"/>
    <w:rsid w:val="00E95F13"/>
    <w:rsid w:val="00E95FE7"/>
    <w:rsid w:val="00E961D2"/>
    <w:rsid w:val="00E96516"/>
    <w:rsid w:val="00E965A6"/>
    <w:rsid w:val="00E96D18"/>
    <w:rsid w:val="00E9729F"/>
    <w:rsid w:val="00E976AB"/>
    <w:rsid w:val="00E97749"/>
    <w:rsid w:val="00E97CEB"/>
    <w:rsid w:val="00E97E4A"/>
    <w:rsid w:val="00EA00A2"/>
    <w:rsid w:val="00EA0415"/>
    <w:rsid w:val="00EA077C"/>
    <w:rsid w:val="00EA0ACD"/>
    <w:rsid w:val="00EA0C31"/>
    <w:rsid w:val="00EA0D54"/>
    <w:rsid w:val="00EA16FF"/>
    <w:rsid w:val="00EA171F"/>
    <w:rsid w:val="00EA1971"/>
    <w:rsid w:val="00EA1FEF"/>
    <w:rsid w:val="00EA2303"/>
    <w:rsid w:val="00EA2329"/>
    <w:rsid w:val="00EA2AE2"/>
    <w:rsid w:val="00EA2C81"/>
    <w:rsid w:val="00EA2E2F"/>
    <w:rsid w:val="00EA31EF"/>
    <w:rsid w:val="00EA448C"/>
    <w:rsid w:val="00EA483E"/>
    <w:rsid w:val="00EA4CF9"/>
    <w:rsid w:val="00EA4FDA"/>
    <w:rsid w:val="00EA523E"/>
    <w:rsid w:val="00EA541C"/>
    <w:rsid w:val="00EA6DDE"/>
    <w:rsid w:val="00EA7BA5"/>
    <w:rsid w:val="00EA7BF4"/>
    <w:rsid w:val="00EB0122"/>
    <w:rsid w:val="00EB046F"/>
    <w:rsid w:val="00EB049F"/>
    <w:rsid w:val="00EB0682"/>
    <w:rsid w:val="00EB097E"/>
    <w:rsid w:val="00EB0A06"/>
    <w:rsid w:val="00EB0AA2"/>
    <w:rsid w:val="00EB142C"/>
    <w:rsid w:val="00EB1A1D"/>
    <w:rsid w:val="00EB1A61"/>
    <w:rsid w:val="00EB2252"/>
    <w:rsid w:val="00EB23DD"/>
    <w:rsid w:val="00EB27FE"/>
    <w:rsid w:val="00EB28BE"/>
    <w:rsid w:val="00EB2AE1"/>
    <w:rsid w:val="00EB35B6"/>
    <w:rsid w:val="00EB37A2"/>
    <w:rsid w:val="00EB38ED"/>
    <w:rsid w:val="00EB40FF"/>
    <w:rsid w:val="00EB422C"/>
    <w:rsid w:val="00EB4D1E"/>
    <w:rsid w:val="00EB5185"/>
    <w:rsid w:val="00EB5371"/>
    <w:rsid w:val="00EB542A"/>
    <w:rsid w:val="00EB54F0"/>
    <w:rsid w:val="00EB60EE"/>
    <w:rsid w:val="00EB691E"/>
    <w:rsid w:val="00EB7354"/>
    <w:rsid w:val="00EB740C"/>
    <w:rsid w:val="00EB7478"/>
    <w:rsid w:val="00EB78E7"/>
    <w:rsid w:val="00EB79E0"/>
    <w:rsid w:val="00EB7C5D"/>
    <w:rsid w:val="00EB7C61"/>
    <w:rsid w:val="00EB7D91"/>
    <w:rsid w:val="00EC005A"/>
    <w:rsid w:val="00EC0ABE"/>
    <w:rsid w:val="00EC0DBD"/>
    <w:rsid w:val="00EC11DC"/>
    <w:rsid w:val="00EC1949"/>
    <w:rsid w:val="00EC1B61"/>
    <w:rsid w:val="00EC1BA3"/>
    <w:rsid w:val="00EC1CC4"/>
    <w:rsid w:val="00EC2390"/>
    <w:rsid w:val="00EC274F"/>
    <w:rsid w:val="00EC2A1A"/>
    <w:rsid w:val="00EC3119"/>
    <w:rsid w:val="00EC38DB"/>
    <w:rsid w:val="00EC3BC5"/>
    <w:rsid w:val="00EC4094"/>
    <w:rsid w:val="00EC41BB"/>
    <w:rsid w:val="00EC4CAC"/>
    <w:rsid w:val="00EC5065"/>
    <w:rsid w:val="00EC538A"/>
    <w:rsid w:val="00EC5937"/>
    <w:rsid w:val="00EC59DD"/>
    <w:rsid w:val="00EC5B01"/>
    <w:rsid w:val="00EC5B8F"/>
    <w:rsid w:val="00EC5BF9"/>
    <w:rsid w:val="00EC5C52"/>
    <w:rsid w:val="00EC63FB"/>
    <w:rsid w:val="00EC6592"/>
    <w:rsid w:val="00EC6689"/>
    <w:rsid w:val="00EC6759"/>
    <w:rsid w:val="00EC6B7E"/>
    <w:rsid w:val="00EC6FC9"/>
    <w:rsid w:val="00EC73C4"/>
    <w:rsid w:val="00EC76EF"/>
    <w:rsid w:val="00EC7CD8"/>
    <w:rsid w:val="00ED00E9"/>
    <w:rsid w:val="00ED0725"/>
    <w:rsid w:val="00ED14FC"/>
    <w:rsid w:val="00ED202C"/>
    <w:rsid w:val="00ED231C"/>
    <w:rsid w:val="00ED258A"/>
    <w:rsid w:val="00ED2C23"/>
    <w:rsid w:val="00ED2E02"/>
    <w:rsid w:val="00ED2F64"/>
    <w:rsid w:val="00ED31EF"/>
    <w:rsid w:val="00ED32CE"/>
    <w:rsid w:val="00ED3A0B"/>
    <w:rsid w:val="00ED3A83"/>
    <w:rsid w:val="00ED3CDA"/>
    <w:rsid w:val="00ED3EBA"/>
    <w:rsid w:val="00ED3FC7"/>
    <w:rsid w:val="00ED49A8"/>
    <w:rsid w:val="00ED4A4A"/>
    <w:rsid w:val="00ED4EA7"/>
    <w:rsid w:val="00ED528E"/>
    <w:rsid w:val="00ED53D7"/>
    <w:rsid w:val="00ED547D"/>
    <w:rsid w:val="00ED5B25"/>
    <w:rsid w:val="00ED5B78"/>
    <w:rsid w:val="00ED61BA"/>
    <w:rsid w:val="00ED6616"/>
    <w:rsid w:val="00ED6845"/>
    <w:rsid w:val="00ED6A78"/>
    <w:rsid w:val="00ED6B1A"/>
    <w:rsid w:val="00ED752C"/>
    <w:rsid w:val="00ED7AC4"/>
    <w:rsid w:val="00ED7DB6"/>
    <w:rsid w:val="00EE01C6"/>
    <w:rsid w:val="00EE06FA"/>
    <w:rsid w:val="00EE07A7"/>
    <w:rsid w:val="00EE07E8"/>
    <w:rsid w:val="00EE08AA"/>
    <w:rsid w:val="00EE091B"/>
    <w:rsid w:val="00EE0B8B"/>
    <w:rsid w:val="00EE0E26"/>
    <w:rsid w:val="00EE10E8"/>
    <w:rsid w:val="00EE1C50"/>
    <w:rsid w:val="00EE247A"/>
    <w:rsid w:val="00EE2F29"/>
    <w:rsid w:val="00EE34EA"/>
    <w:rsid w:val="00EE34FF"/>
    <w:rsid w:val="00EE37E3"/>
    <w:rsid w:val="00EE398B"/>
    <w:rsid w:val="00EE3E7A"/>
    <w:rsid w:val="00EE4439"/>
    <w:rsid w:val="00EE4C57"/>
    <w:rsid w:val="00EE5049"/>
    <w:rsid w:val="00EE52D7"/>
    <w:rsid w:val="00EE5A3E"/>
    <w:rsid w:val="00EE5C97"/>
    <w:rsid w:val="00EE5DC2"/>
    <w:rsid w:val="00EE6AD9"/>
    <w:rsid w:val="00EE6EEC"/>
    <w:rsid w:val="00EE7DCC"/>
    <w:rsid w:val="00EF0105"/>
    <w:rsid w:val="00EF01FB"/>
    <w:rsid w:val="00EF053A"/>
    <w:rsid w:val="00EF06BD"/>
    <w:rsid w:val="00EF0924"/>
    <w:rsid w:val="00EF0A5E"/>
    <w:rsid w:val="00EF10A3"/>
    <w:rsid w:val="00EF1246"/>
    <w:rsid w:val="00EF15FC"/>
    <w:rsid w:val="00EF1A79"/>
    <w:rsid w:val="00EF1BE2"/>
    <w:rsid w:val="00EF229D"/>
    <w:rsid w:val="00EF25C0"/>
    <w:rsid w:val="00EF29BD"/>
    <w:rsid w:val="00EF2BD4"/>
    <w:rsid w:val="00EF3698"/>
    <w:rsid w:val="00EF3CD7"/>
    <w:rsid w:val="00EF441B"/>
    <w:rsid w:val="00EF48F7"/>
    <w:rsid w:val="00EF4BA0"/>
    <w:rsid w:val="00EF5378"/>
    <w:rsid w:val="00EF5E3C"/>
    <w:rsid w:val="00EF5E71"/>
    <w:rsid w:val="00EF5F89"/>
    <w:rsid w:val="00EF63DB"/>
    <w:rsid w:val="00EF6702"/>
    <w:rsid w:val="00EF6A13"/>
    <w:rsid w:val="00EF6D33"/>
    <w:rsid w:val="00EF70C3"/>
    <w:rsid w:val="00EF7E8F"/>
    <w:rsid w:val="00EF7FB4"/>
    <w:rsid w:val="00F00305"/>
    <w:rsid w:val="00F00625"/>
    <w:rsid w:val="00F00C31"/>
    <w:rsid w:val="00F01307"/>
    <w:rsid w:val="00F01500"/>
    <w:rsid w:val="00F01AA3"/>
    <w:rsid w:val="00F01C47"/>
    <w:rsid w:val="00F02218"/>
    <w:rsid w:val="00F0299B"/>
    <w:rsid w:val="00F02E24"/>
    <w:rsid w:val="00F02E6D"/>
    <w:rsid w:val="00F02ECE"/>
    <w:rsid w:val="00F03102"/>
    <w:rsid w:val="00F0336B"/>
    <w:rsid w:val="00F037FC"/>
    <w:rsid w:val="00F03BF2"/>
    <w:rsid w:val="00F03E8C"/>
    <w:rsid w:val="00F04037"/>
    <w:rsid w:val="00F044F6"/>
    <w:rsid w:val="00F047D6"/>
    <w:rsid w:val="00F04A0C"/>
    <w:rsid w:val="00F0540E"/>
    <w:rsid w:val="00F05505"/>
    <w:rsid w:val="00F05FE3"/>
    <w:rsid w:val="00F06CF4"/>
    <w:rsid w:val="00F0718E"/>
    <w:rsid w:val="00F071AC"/>
    <w:rsid w:val="00F0782A"/>
    <w:rsid w:val="00F1004C"/>
    <w:rsid w:val="00F10178"/>
    <w:rsid w:val="00F102FF"/>
    <w:rsid w:val="00F10474"/>
    <w:rsid w:val="00F1085A"/>
    <w:rsid w:val="00F1100F"/>
    <w:rsid w:val="00F112ED"/>
    <w:rsid w:val="00F115E6"/>
    <w:rsid w:val="00F12005"/>
    <w:rsid w:val="00F12299"/>
    <w:rsid w:val="00F12388"/>
    <w:rsid w:val="00F125EB"/>
    <w:rsid w:val="00F12717"/>
    <w:rsid w:val="00F1276B"/>
    <w:rsid w:val="00F12CD4"/>
    <w:rsid w:val="00F13037"/>
    <w:rsid w:val="00F13073"/>
    <w:rsid w:val="00F131F2"/>
    <w:rsid w:val="00F13774"/>
    <w:rsid w:val="00F137D0"/>
    <w:rsid w:val="00F13F9C"/>
    <w:rsid w:val="00F14143"/>
    <w:rsid w:val="00F153B0"/>
    <w:rsid w:val="00F15A61"/>
    <w:rsid w:val="00F164A0"/>
    <w:rsid w:val="00F16E04"/>
    <w:rsid w:val="00F16EC1"/>
    <w:rsid w:val="00F16F3B"/>
    <w:rsid w:val="00F173E4"/>
    <w:rsid w:val="00F17451"/>
    <w:rsid w:val="00F179F4"/>
    <w:rsid w:val="00F17F9B"/>
    <w:rsid w:val="00F204DE"/>
    <w:rsid w:val="00F2065C"/>
    <w:rsid w:val="00F20C2E"/>
    <w:rsid w:val="00F20D2D"/>
    <w:rsid w:val="00F20D42"/>
    <w:rsid w:val="00F2152C"/>
    <w:rsid w:val="00F2190F"/>
    <w:rsid w:val="00F22325"/>
    <w:rsid w:val="00F22934"/>
    <w:rsid w:val="00F22F5C"/>
    <w:rsid w:val="00F2348D"/>
    <w:rsid w:val="00F237E0"/>
    <w:rsid w:val="00F2404C"/>
    <w:rsid w:val="00F241F8"/>
    <w:rsid w:val="00F24222"/>
    <w:rsid w:val="00F2443A"/>
    <w:rsid w:val="00F2521D"/>
    <w:rsid w:val="00F25780"/>
    <w:rsid w:val="00F2590C"/>
    <w:rsid w:val="00F25B24"/>
    <w:rsid w:val="00F26146"/>
    <w:rsid w:val="00F26424"/>
    <w:rsid w:val="00F265B6"/>
    <w:rsid w:val="00F2693F"/>
    <w:rsid w:val="00F26E45"/>
    <w:rsid w:val="00F271EB"/>
    <w:rsid w:val="00F2732E"/>
    <w:rsid w:val="00F279AB"/>
    <w:rsid w:val="00F3006E"/>
    <w:rsid w:val="00F3076B"/>
    <w:rsid w:val="00F311DD"/>
    <w:rsid w:val="00F313CE"/>
    <w:rsid w:val="00F329FC"/>
    <w:rsid w:val="00F32C87"/>
    <w:rsid w:val="00F32CDD"/>
    <w:rsid w:val="00F332D9"/>
    <w:rsid w:val="00F3394B"/>
    <w:rsid w:val="00F33B02"/>
    <w:rsid w:val="00F34475"/>
    <w:rsid w:val="00F34678"/>
    <w:rsid w:val="00F35041"/>
    <w:rsid w:val="00F3532D"/>
    <w:rsid w:val="00F35532"/>
    <w:rsid w:val="00F3592F"/>
    <w:rsid w:val="00F364D5"/>
    <w:rsid w:val="00F367E6"/>
    <w:rsid w:val="00F3680D"/>
    <w:rsid w:val="00F3687A"/>
    <w:rsid w:val="00F3693E"/>
    <w:rsid w:val="00F36D08"/>
    <w:rsid w:val="00F36D3D"/>
    <w:rsid w:val="00F37738"/>
    <w:rsid w:val="00F40249"/>
    <w:rsid w:val="00F40887"/>
    <w:rsid w:val="00F408AC"/>
    <w:rsid w:val="00F40DFE"/>
    <w:rsid w:val="00F40F5B"/>
    <w:rsid w:val="00F40FD1"/>
    <w:rsid w:val="00F41015"/>
    <w:rsid w:val="00F411E3"/>
    <w:rsid w:val="00F427FC"/>
    <w:rsid w:val="00F42FFE"/>
    <w:rsid w:val="00F43015"/>
    <w:rsid w:val="00F43A6B"/>
    <w:rsid w:val="00F43BCC"/>
    <w:rsid w:val="00F43FB7"/>
    <w:rsid w:val="00F44F97"/>
    <w:rsid w:val="00F44FCF"/>
    <w:rsid w:val="00F45E63"/>
    <w:rsid w:val="00F4636F"/>
    <w:rsid w:val="00F469F2"/>
    <w:rsid w:val="00F47513"/>
    <w:rsid w:val="00F47564"/>
    <w:rsid w:val="00F4760B"/>
    <w:rsid w:val="00F47CC7"/>
    <w:rsid w:val="00F50146"/>
    <w:rsid w:val="00F50303"/>
    <w:rsid w:val="00F50356"/>
    <w:rsid w:val="00F50470"/>
    <w:rsid w:val="00F50572"/>
    <w:rsid w:val="00F506DD"/>
    <w:rsid w:val="00F50D14"/>
    <w:rsid w:val="00F52438"/>
    <w:rsid w:val="00F53357"/>
    <w:rsid w:val="00F5369F"/>
    <w:rsid w:val="00F53A2F"/>
    <w:rsid w:val="00F5423A"/>
    <w:rsid w:val="00F54297"/>
    <w:rsid w:val="00F54816"/>
    <w:rsid w:val="00F54836"/>
    <w:rsid w:val="00F549CB"/>
    <w:rsid w:val="00F54AEE"/>
    <w:rsid w:val="00F54BF6"/>
    <w:rsid w:val="00F54D9F"/>
    <w:rsid w:val="00F5516E"/>
    <w:rsid w:val="00F5563D"/>
    <w:rsid w:val="00F5598E"/>
    <w:rsid w:val="00F55D33"/>
    <w:rsid w:val="00F55F88"/>
    <w:rsid w:val="00F56069"/>
    <w:rsid w:val="00F560D8"/>
    <w:rsid w:val="00F57197"/>
    <w:rsid w:val="00F57397"/>
    <w:rsid w:val="00F573FD"/>
    <w:rsid w:val="00F5788E"/>
    <w:rsid w:val="00F57A91"/>
    <w:rsid w:val="00F57C0C"/>
    <w:rsid w:val="00F60129"/>
    <w:rsid w:val="00F60E6E"/>
    <w:rsid w:val="00F621D5"/>
    <w:rsid w:val="00F625C8"/>
    <w:rsid w:val="00F62C81"/>
    <w:rsid w:val="00F62CE1"/>
    <w:rsid w:val="00F62E34"/>
    <w:rsid w:val="00F63046"/>
    <w:rsid w:val="00F63340"/>
    <w:rsid w:val="00F63740"/>
    <w:rsid w:val="00F63AC6"/>
    <w:rsid w:val="00F63CD0"/>
    <w:rsid w:val="00F63E62"/>
    <w:rsid w:val="00F646AA"/>
    <w:rsid w:val="00F649B0"/>
    <w:rsid w:val="00F64F3A"/>
    <w:rsid w:val="00F64F94"/>
    <w:rsid w:val="00F653EB"/>
    <w:rsid w:val="00F65D1F"/>
    <w:rsid w:val="00F6604C"/>
    <w:rsid w:val="00F666BD"/>
    <w:rsid w:val="00F67551"/>
    <w:rsid w:val="00F7021C"/>
    <w:rsid w:val="00F7024F"/>
    <w:rsid w:val="00F70932"/>
    <w:rsid w:val="00F70C62"/>
    <w:rsid w:val="00F7166E"/>
    <w:rsid w:val="00F71B47"/>
    <w:rsid w:val="00F71D1E"/>
    <w:rsid w:val="00F71D9D"/>
    <w:rsid w:val="00F71FC7"/>
    <w:rsid w:val="00F72175"/>
    <w:rsid w:val="00F725B7"/>
    <w:rsid w:val="00F72DDE"/>
    <w:rsid w:val="00F73841"/>
    <w:rsid w:val="00F7389D"/>
    <w:rsid w:val="00F73A16"/>
    <w:rsid w:val="00F73BCC"/>
    <w:rsid w:val="00F740B5"/>
    <w:rsid w:val="00F741A5"/>
    <w:rsid w:val="00F74227"/>
    <w:rsid w:val="00F74382"/>
    <w:rsid w:val="00F745D5"/>
    <w:rsid w:val="00F74BBA"/>
    <w:rsid w:val="00F74EBC"/>
    <w:rsid w:val="00F7521E"/>
    <w:rsid w:val="00F75494"/>
    <w:rsid w:val="00F76CAA"/>
    <w:rsid w:val="00F76D28"/>
    <w:rsid w:val="00F7759E"/>
    <w:rsid w:val="00F77EFE"/>
    <w:rsid w:val="00F77F02"/>
    <w:rsid w:val="00F8073D"/>
    <w:rsid w:val="00F80A4C"/>
    <w:rsid w:val="00F811F6"/>
    <w:rsid w:val="00F8141C"/>
    <w:rsid w:val="00F8146D"/>
    <w:rsid w:val="00F814E6"/>
    <w:rsid w:val="00F8167F"/>
    <w:rsid w:val="00F81B58"/>
    <w:rsid w:val="00F81C65"/>
    <w:rsid w:val="00F82B09"/>
    <w:rsid w:val="00F82F13"/>
    <w:rsid w:val="00F82FD9"/>
    <w:rsid w:val="00F8324B"/>
    <w:rsid w:val="00F8336F"/>
    <w:rsid w:val="00F833D6"/>
    <w:rsid w:val="00F838F5"/>
    <w:rsid w:val="00F83E7C"/>
    <w:rsid w:val="00F83EBE"/>
    <w:rsid w:val="00F846AD"/>
    <w:rsid w:val="00F85169"/>
    <w:rsid w:val="00F853CA"/>
    <w:rsid w:val="00F855EC"/>
    <w:rsid w:val="00F85F20"/>
    <w:rsid w:val="00F861CE"/>
    <w:rsid w:val="00F866E7"/>
    <w:rsid w:val="00F86C7D"/>
    <w:rsid w:val="00F86DE5"/>
    <w:rsid w:val="00F8703D"/>
    <w:rsid w:val="00F870A9"/>
    <w:rsid w:val="00F8734F"/>
    <w:rsid w:val="00F8769B"/>
    <w:rsid w:val="00F87EB6"/>
    <w:rsid w:val="00F902FC"/>
    <w:rsid w:val="00F904A4"/>
    <w:rsid w:val="00F90630"/>
    <w:rsid w:val="00F908A5"/>
    <w:rsid w:val="00F90BC6"/>
    <w:rsid w:val="00F90CDF"/>
    <w:rsid w:val="00F90E1B"/>
    <w:rsid w:val="00F90E89"/>
    <w:rsid w:val="00F91126"/>
    <w:rsid w:val="00F9128E"/>
    <w:rsid w:val="00F91855"/>
    <w:rsid w:val="00F91B08"/>
    <w:rsid w:val="00F91E43"/>
    <w:rsid w:val="00F922D5"/>
    <w:rsid w:val="00F92ABD"/>
    <w:rsid w:val="00F92F4E"/>
    <w:rsid w:val="00F933B7"/>
    <w:rsid w:val="00F933DB"/>
    <w:rsid w:val="00F9342A"/>
    <w:rsid w:val="00F936A1"/>
    <w:rsid w:val="00F93C6D"/>
    <w:rsid w:val="00F93CFD"/>
    <w:rsid w:val="00F93E63"/>
    <w:rsid w:val="00F940AA"/>
    <w:rsid w:val="00F9443B"/>
    <w:rsid w:val="00F946D4"/>
    <w:rsid w:val="00F95015"/>
    <w:rsid w:val="00F95399"/>
    <w:rsid w:val="00F9564A"/>
    <w:rsid w:val="00F95B47"/>
    <w:rsid w:val="00F96217"/>
    <w:rsid w:val="00F96694"/>
    <w:rsid w:val="00F9683D"/>
    <w:rsid w:val="00F9688D"/>
    <w:rsid w:val="00F968C0"/>
    <w:rsid w:val="00F96B39"/>
    <w:rsid w:val="00F96CD4"/>
    <w:rsid w:val="00F96DA4"/>
    <w:rsid w:val="00F970D8"/>
    <w:rsid w:val="00F971D9"/>
    <w:rsid w:val="00F97269"/>
    <w:rsid w:val="00F972F1"/>
    <w:rsid w:val="00F976C0"/>
    <w:rsid w:val="00F97D85"/>
    <w:rsid w:val="00FA01DF"/>
    <w:rsid w:val="00FA0575"/>
    <w:rsid w:val="00FA07B5"/>
    <w:rsid w:val="00FA0ECE"/>
    <w:rsid w:val="00FA21A3"/>
    <w:rsid w:val="00FA286A"/>
    <w:rsid w:val="00FA45C1"/>
    <w:rsid w:val="00FA4D75"/>
    <w:rsid w:val="00FA5018"/>
    <w:rsid w:val="00FA57C8"/>
    <w:rsid w:val="00FA58F3"/>
    <w:rsid w:val="00FA6140"/>
    <w:rsid w:val="00FA6B0B"/>
    <w:rsid w:val="00FA6C8A"/>
    <w:rsid w:val="00FA7345"/>
    <w:rsid w:val="00FA7508"/>
    <w:rsid w:val="00FA7753"/>
    <w:rsid w:val="00FB0578"/>
    <w:rsid w:val="00FB0E5A"/>
    <w:rsid w:val="00FB0FAA"/>
    <w:rsid w:val="00FB104D"/>
    <w:rsid w:val="00FB12B7"/>
    <w:rsid w:val="00FB1D6A"/>
    <w:rsid w:val="00FB1F3D"/>
    <w:rsid w:val="00FB1F4B"/>
    <w:rsid w:val="00FB1F4C"/>
    <w:rsid w:val="00FB2191"/>
    <w:rsid w:val="00FB2576"/>
    <w:rsid w:val="00FB266C"/>
    <w:rsid w:val="00FB2903"/>
    <w:rsid w:val="00FB2D37"/>
    <w:rsid w:val="00FB38FA"/>
    <w:rsid w:val="00FB3F50"/>
    <w:rsid w:val="00FB435F"/>
    <w:rsid w:val="00FB49AB"/>
    <w:rsid w:val="00FB4A85"/>
    <w:rsid w:val="00FB4E3E"/>
    <w:rsid w:val="00FB501D"/>
    <w:rsid w:val="00FB5124"/>
    <w:rsid w:val="00FB588B"/>
    <w:rsid w:val="00FB5F4F"/>
    <w:rsid w:val="00FB61CC"/>
    <w:rsid w:val="00FB62BD"/>
    <w:rsid w:val="00FB6826"/>
    <w:rsid w:val="00FB6E44"/>
    <w:rsid w:val="00FB6F82"/>
    <w:rsid w:val="00FB734E"/>
    <w:rsid w:val="00FB74A8"/>
    <w:rsid w:val="00FB7E80"/>
    <w:rsid w:val="00FC0407"/>
    <w:rsid w:val="00FC0A68"/>
    <w:rsid w:val="00FC12DB"/>
    <w:rsid w:val="00FC193D"/>
    <w:rsid w:val="00FC2DC5"/>
    <w:rsid w:val="00FC3015"/>
    <w:rsid w:val="00FC3622"/>
    <w:rsid w:val="00FC3868"/>
    <w:rsid w:val="00FC3B95"/>
    <w:rsid w:val="00FC4F62"/>
    <w:rsid w:val="00FC5C2B"/>
    <w:rsid w:val="00FC5F2D"/>
    <w:rsid w:val="00FC6B72"/>
    <w:rsid w:val="00FC6D78"/>
    <w:rsid w:val="00FC6F00"/>
    <w:rsid w:val="00FC73A5"/>
    <w:rsid w:val="00FC7D8B"/>
    <w:rsid w:val="00FD0094"/>
    <w:rsid w:val="00FD00A0"/>
    <w:rsid w:val="00FD03CE"/>
    <w:rsid w:val="00FD0A4A"/>
    <w:rsid w:val="00FD19AD"/>
    <w:rsid w:val="00FD1CFE"/>
    <w:rsid w:val="00FD1EB9"/>
    <w:rsid w:val="00FD1F8C"/>
    <w:rsid w:val="00FD2208"/>
    <w:rsid w:val="00FD220E"/>
    <w:rsid w:val="00FD254C"/>
    <w:rsid w:val="00FD289D"/>
    <w:rsid w:val="00FD2DE4"/>
    <w:rsid w:val="00FD3164"/>
    <w:rsid w:val="00FD316B"/>
    <w:rsid w:val="00FD383B"/>
    <w:rsid w:val="00FD47CF"/>
    <w:rsid w:val="00FD484D"/>
    <w:rsid w:val="00FD4905"/>
    <w:rsid w:val="00FD52B9"/>
    <w:rsid w:val="00FD5578"/>
    <w:rsid w:val="00FD5AFF"/>
    <w:rsid w:val="00FD5FBA"/>
    <w:rsid w:val="00FD61FD"/>
    <w:rsid w:val="00FD65E5"/>
    <w:rsid w:val="00FD6D96"/>
    <w:rsid w:val="00FD71FA"/>
    <w:rsid w:val="00FD7571"/>
    <w:rsid w:val="00FD79C7"/>
    <w:rsid w:val="00FD7A74"/>
    <w:rsid w:val="00FD7BFF"/>
    <w:rsid w:val="00FD7DB2"/>
    <w:rsid w:val="00FE0613"/>
    <w:rsid w:val="00FE0B34"/>
    <w:rsid w:val="00FE131C"/>
    <w:rsid w:val="00FE17B4"/>
    <w:rsid w:val="00FE2368"/>
    <w:rsid w:val="00FE2A2A"/>
    <w:rsid w:val="00FE2B16"/>
    <w:rsid w:val="00FE3373"/>
    <w:rsid w:val="00FE3497"/>
    <w:rsid w:val="00FE4253"/>
    <w:rsid w:val="00FE4349"/>
    <w:rsid w:val="00FE45FC"/>
    <w:rsid w:val="00FE4700"/>
    <w:rsid w:val="00FE4FDD"/>
    <w:rsid w:val="00FE53C7"/>
    <w:rsid w:val="00FE59D1"/>
    <w:rsid w:val="00FE6402"/>
    <w:rsid w:val="00FE69EE"/>
    <w:rsid w:val="00FE70D3"/>
    <w:rsid w:val="00FE79CC"/>
    <w:rsid w:val="00FE7D61"/>
    <w:rsid w:val="00FF0009"/>
    <w:rsid w:val="00FF0406"/>
    <w:rsid w:val="00FF0CA7"/>
    <w:rsid w:val="00FF0E21"/>
    <w:rsid w:val="00FF191B"/>
    <w:rsid w:val="00FF1C22"/>
    <w:rsid w:val="00FF24B8"/>
    <w:rsid w:val="00FF24EC"/>
    <w:rsid w:val="00FF27FF"/>
    <w:rsid w:val="00FF2834"/>
    <w:rsid w:val="00FF287A"/>
    <w:rsid w:val="00FF2DAE"/>
    <w:rsid w:val="00FF3060"/>
    <w:rsid w:val="00FF438D"/>
    <w:rsid w:val="00FF4F90"/>
    <w:rsid w:val="00FF4FB5"/>
    <w:rsid w:val="00FF4FD4"/>
    <w:rsid w:val="00FF5D77"/>
    <w:rsid w:val="00FF6D27"/>
    <w:rsid w:val="00FF7028"/>
    <w:rsid w:val="00FF73DC"/>
    <w:rsid w:val="00FF742F"/>
    <w:rsid w:val="00FF7617"/>
    <w:rsid w:val="00FF7711"/>
    <w:rsid w:val="00FF7895"/>
    <w:rsid w:val="00FF7B9A"/>
    <w:rsid w:val="00FF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2E69"/>
  <w15:chartTrackingRefBased/>
  <w15:docId w15:val="{9A47292F-BFF5-4B0C-B662-8D1525D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BA6"/>
  </w:style>
  <w:style w:type="paragraph" w:styleId="Heading1">
    <w:name w:val="heading 1"/>
    <w:aliases w:val="Head 1A"/>
    <w:basedOn w:val="Normal"/>
    <w:link w:val="Heading1Char"/>
    <w:qFormat/>
    <w:rsid w:val="00391ADA"/>
    <w:pPr>
      <w:keepNext/>
      <w:numPr>
        <w:numId w:val="1"/>
      </w:numPr>
      <w:spacing w:before="480" w:after="0" w:line="240" w:lineRule="auto"/>
      <w:outlineLvl w:val="0"/>
    </w:pPr>
    <w:rPr>
      <w:rFonts w:ascii="Arial" w:eastAsia="Times New Roman" w:hAnsi="Cambria Math" w:cs="Cambria Math"/>
      <w:b/>
      <w:szCs w:val="20"/>
    </w:rPr>
  </w:style>
  <w:style w:type="paragraph" w:styleId="Heading2">
    <w:name w:val="heading 2"/>
    <w:aliases w:val="Head 2A"/>
    <w:basedOn w:val="Normal"/>
    <w:link w:val="Heading2Char"/>
    <w:qFormat/>
    <w:rsid w:val="00AB4A3C"/>
    <w:pPr>
      <w:keepNext/>
      <w:numPr>
        <w:ilvl w:val="1"/>
        <w:numId w:val="1"/>
      </w:numPr>
      <w:spacing w:before="240" w:after="0" w:line="240" w:lineRule="auto"/>
      <w:outlineLvl w:val="1"/>
    </w:pPr>
    <w:rPr>
      <w:rFonts w:ascii="Arial" w:eastAsia="Times New Roman" w:hAnsi="Cambria Math" w:cs="Cambria Math"/>
      <w:b/>
      <w:sz w:val="18"/>
      <w:szCs w:val="20"/>
    </w:rPr>
  </w:style>
  <w:style w:type="paragraph" w:styleId="Heading3">
    <w:name w:val="heading 3"/>
    <w:aliases w:val="Head 3A"/>
    <w:basedOn w:val="Normal"/>
    <w:link w:val="Heading3Char"/>
    <w:qFormat/>
    <w:rsid w:val="00445717"/>
    <w:pPr>
      <w:numPr>
        <w:ilvl w:val="2"/>
        <w:numId w:val="1"/>
      </w:numPr>
      <w:spacing w:before="120" w:after="0" w:line="240" w:lineRule="auto"/>
      <w:outlineLvl w:val="2"/>
    </w:pPr>
    <w:rPr>
      <w:rFonts w:ascii="Arial" w:eastAsia="Times New Roman" w:hAnsi="Cambria Math" w:cs="Cambria Math"/>
      <w:b/>
      <w:sz w:val="18"/>
      <w:szCs w:val="20"/>
    </w:rPr>
  </w:style>
  <w:style w:type="paragraph" w:styleId="Heading4">
    <w:name w:val="heading 4"/>
    <w:aliases w:val="Head 4A"/>
    <w:basedOn w:val="Normal"/>
    <w:link w:val="Heading4Char"/>
    <w:qFormat/>
    <w:rsid w:val="007630AC"/>
    <w:pPr>
      <w:numPr>
        <w:ilvl w:val="3"/>
        <w:numId w:val="1"/>
      </w:numPr>
      <w:spacing w:before="120" w:after="0" w:line="240" w:lineRule="auto"/>
      <w:outlineLvl w:val="3"/>
    </w:pPr>
    <w:rPr>
      <w:rFonts w:ascii="Arial" w:eastAsia="Times New Roman" w:hAnsi="Cambria Math" w:cs="Cambria Math"/>
      <w:sz w:val="18"/>
      <w:szCs w:val="20"/>
    </w:rPr>
  </w:style>
  <w:style w:type="paragraph" w:styleId="Heading5">
    <w:name w:val="heading 5"/>
    <w:aliases w:val="Head 5A"/>
    <w:basedOn w:val="Normal"/>
    <w:link w:val="Heading5Char"/>
    <w:qFormat/>
    <w:rsid w:val="007C2C70"/>
    <w:pPr>
      <w:numPr>
        <w:ilvl w:val="4"/>
        <w:numId w:val="1"/>
      </w:numPr>
      <w:spacing w:before="120" w:after="0" w:line="240" w:lineRule="auto"/>
      <w:contextualSpacing/>
      <w:outlineLvl w:val="4"/>
    </w:pPr>
    <w:rPr>
      <w:rFonts w:ascii="Arial" w:eastAsia="Times New Roman" w:hAnsi="Cambria Math" w:cs="Cambria Math"/>
      <w:sz w:val="18"/>
      <w:szCs w:val="20"/>
    </w:rPr>
  </w:style>
  <w:style w:type="paragraph" w:styleId="Heading6">
    <w:name w:val="heading 6"/>
    <w:aliases w:val="Head 6A"/>
    <w:basedOn w:val="Normal"/>
    <w:link w:val="Heading6Char"/>
    <w:qFormat/>
    <w:rsid w:val="00B87671"/>
    <w:pPr>
      <w:numPr>
        <w:ilvl w:val="5"/>
        <w:numId w:val="1"/>
      </w:numPr>
      <w:spacing w:before="120" w:after="0" w:line="240" w:lineRule="auto"/>
      <w:contextualSpacing/>
      <w:outlineLvl w:val="5"/>
    </w:pPr>
    <w:rPr>
      <w:rFonts w:ascii="Arial" w:eastAsia="Times New Roman" w:hAnsi="Cambria Math" w:cs="Cambria Math"/>
      <w:sz w:val="18"/>
      <w:szCs w:val="20"/>
    </w:rPr>
  </w:style>
  <w:style w:type="paragraph" w:styleId="Heading7">
    <w:name w:val="heading 7"/>
    <w:aliases w:val="Head 7A"/>
    <w:basedOn w:val="Normal"/>
    <w:link w:val="Heading7Char"/>
    <w:qFormat/>
    <w:rsid w:val="00B7399A"/>
    <w:pPr>
      <w:numPr>
        <w:ilvl w:val="6"/>
        <w:numId w:val="1"/>
      </w:numPr>
      <w:spacing w:before="120" w:after="0" w:line="240" w:lineRule="auto"/>
      <w:contextualSpacing/>
      <w:outlineLvl w:val="6"/>
    </w:pPr>
    <w:rPr>
      <w:rFonts w:ascii="Arial" w:eastAsia="Times New Roman" w:hAnsi="Cambria Math" w:cs="Cambria Math"/>
      <w:sz w:val="18"/>
      <w:szCs w:val="20"/>
    </w:rPr>
  </w:style>
  <w:style w:type="paragraph" w:styleId="Heading8">
    <w:name w:val="heading 8"/>
    <w:aliases w:val="Head 8A"/>
    <w:basedOn w:val="Normal"/>
    <w:link w:val="Heading8Char"/>
    <w:qFormat/>
    <w:rsid w:val="00F17F9B"/>
    <w:pPr>
      <w:numPr>
        <w:ilvl w:val="7"/>
        <w:numId w:val="1"/>
      </w:numPr>
      <w:spacing w:before="60" w:after="0" w:line="240" w:lineRule="auto"/>
      <w:contextualSpacing/>
      <w:outlineLvl w:val="7"/>
    </w:pPr>
    <w:rPr>
      <w:rFonts w:ascii="Arial" w:eastAsia="Times New Roman" w:hAnsi="Cambria Math" w:cs="Cambria Math"/>
      <w:sz w:val="18"/>
      <w:szCs w:val="20"/>
    </w:rPr>
  </w:style>
  <w:style w:type="paragraph" w:styleId="Heading9">
    <w:name w:val="heading 9"/>
    <w:aliases w:val="Head 9A"/>
    <w:basedOn w:val="Normal"/>
    <w:link w:val="Heading9Char"/>
    <w:qFormat/>
    <w:rsid w:val="002D2C62"/>
    <w:pPr>
      <w:numPr>
        <w:ilvl w:val="8"/>
        <w:numId w:val="1"/>
      </w:numPr>
      <w:spacing w:before="60" w:after="0" w:line="240" w:lineRule="auto"/>
      <w:outlineLvl w:val="8"/>
    </w:pPr>
    <w:rPr>
      <w:rFonts w:ascii="Arial" w:eastAsia="Times New Roman" w:hAnsi="Cambria Math" w:cs="Cambria Mat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 1A Char"/>
    <w:basedOn w:val="DefaultParagraphFont"/>
    <w:link w:val="Heading1"/>
    <w:rsid w:val="00391ADA"/>
    <w:rPr>
      <w:rFonts w:ascii="Arial" w:eastAsia="Times New Roman" w:hAnsi="Cambria Math" w:cs="Cambria Math"/>
      <w:b/>
      <w:szCs w:val="20"/>
    </w:rPr>
  </w:style>
  <w:style w:type="character" w:customStyle="1" w:styleId="Heading2Char">
    <w:name w:val="Heading 2 Char"/>
    <w:aliases w:val="Head 2A Char"/>
    <w:basedOn w:val="DefaultParagraphFont"/>
    <w:link w:val="Heading2"/>
    <w:rsid w:val="00AB4A3C"/>
    <w:rPr>
      <w:rFonts w:ascii="Arial" w:eastAsia="Times New Roman" w:hAnsi="Cambria Math" w:cs="Cambria Math"/>
      <w:b/>
      <w:sz w:val="18"/>
      <w:szCs w:val="20"/>
    </w:rPr>
  </w:style>
  <w:style w:type="character" w:customStyle="1" w:styleId="Heading3Char">
    <w:name w:val="Heading 3 Char"/>
    <w:aliases w:val="Head 3A Char"/>
    <w:basedOn w:val="DefaultParagraphFont"/>
    <w:link w:val="Heading3"/>
    <w:rsid w:val="00445717"/>
    <w:rPr>
      <w:rFonts w:ascii="Arial" w:eastAsia="Times New Roman" w:hAnsi="Cambria Math" w:cs="Cambria Math"/>
      <w:b/>
      <w:sz w:val="18"/>
      <w:szCs w:val="20"/>
    </w:rPr>
  </w:style>
  <w:style w:type="character" w:customStyle="1" w:styleId="Heading4Char">
    <w:name w:val="Heading 4 Char"/>
    <w:aliases w:val="Head 4A Char"/>
    <w:basedOn w:val="DefaultParagraphFont"/>
    <w:link w:val="Heading4"/>
    <w:rsid w:val="007630AC"/>
    <w:rPr>
      <w:rFonts w:ascii="Arial" w:eastAsia="Times New Roman" w:hAnsi="Cambria Math" w:cs="Cambria Math"/>
      <w:sz w:val="18"/>
      <w:szCs w:val="20"/>
    </w:rPr>
  </w:style>
  <w:style w:type="character" w:customStyle="1" w:styleId="Heading5Char">
    <w:name w:val="Heading 5 Char"/>
    <w:aliases w:val="Head 5A Char"/>
    <w:basedOn w:val="DefaultParagraphFont"/>
    <w:link w:val="Heading5"/>
    <w:rsid w:val="007C2C70"/>
    <w:rPr>
      <w:rFonts w:ascii="Arial" w:eastAsia="Times New Roman" w:hAnsi="Cambria Math" w:cs="Cambria Math"/>
      <w:sz w:val="18"/>
      <w:szCs w:val="20"/>
    </w:rPr>
  </w:style>
  <w:style w:type="character" w:customStyle="1" w:styleId="Heading6Char">
    <w:name w:val="Heading 6 Char"/>
    <w:aliases w:val="Head 6A Char"/>
    <w:basedOn w:val="DefaultParagraphFont"/>
    <w:link w:val="Heading6"/>
    <w:rsid w:val="00B87671"/>
    <w:rPr>
      <w:rFonts w:ascii="Arial" w:eastAsia="Times New Roman" w:hAnsi="Cambria Math" w:cs="Cambria Math"/>
      <w:sz w:val="18"/>
      <w:szCs w:val="20"/>
    </w:rPr>
  </w:style>
  <w:style w:type="character" w:customStyle="1" w:styleId="Heading7Char">
    <w:name w:val="Heading 7 Char"/>
    <w:aliases w:val="Head 7A Char"/>
    <w:basedOn w:val="DefaultParagraphFont"/>
    <w:link w:val="Heading7"/>
    <w:rsid w:val="00B7399A"/>
    <w:rPr>
      <w:rFonts w:ascii="Arial" w:eastAsia="Times New Roman" w:hAnsi="Cambria Math" w:cs="Cambria Math"/>
      <w:sz w:val="18"/>
      <w:szCs w:val="20"/>
    </w:rPr>
  </w:style>
  <w:style w:type="character" w:customStyle="1" w:styleId="Heading8Char">
    <w:name w:val="Heading 8 Char"/>
    <w:aliases w:val="Head 8A Char"/>
    <w:basedOn w:val="DefaultParagraphFont"/>
    <w:link w:val="Heading8"/>
    <w:rsid w:val="00F17F9B"/>
    <w:rPr>
      <w:rFonts w:ascii="Arial" w:eastAsia="Times New Roman" w:hAnsi="Cambria Math" w:cs="Cambria Math"/>
      <w:sz w:val="18"/>
      <w:szCs w:val="20"/>
    </w:rPr>
  </w:style>
  <w:style w:type="character" w:customStyle="1" w:styleId="Heading9Char">
    <w:name w:val="Heading 9 Char"/>
    <w:aliases w:val="Head 9A Char"/>
    <w:basedOn w:val="DefaultParagraphFont"/>
    <w:link w:val="Heading9"/>
    <w:rsid w:val="002D2C62"/>
    <w:rPr>
      <w:rFonts w:ascii="Arial" w:eastAsia="Times New Roman" w:hAnsi="Cambria Math" w:cs="Cambria Math"/>
      <w:sz w:val="18"/>
      <w:szCs w:val="20"/>
    </w:rPr>
  </w:style>
  <w:style w:type="character" w:styleId="FootnoteReference">
    <w:name w:val="footnote reference"/>
    <w:basedOn w:val="DefaultParagraphFont"/>
    <w:semiHidden/>
    <w:rsid w:val="000D0FDC"/>
  </w:style>
  <w:style w:type="paragraph" w:customStyle="1" w:styleId="SpecNote">
    <w:name w:val="SpecNote"/>
    <w:basedOn w:val="Normal"/>
    <w:rsid w:val="000D0FDC"/>
    <w:pPr>
      <w:pBdr>
        <w:top w:val="double" w:sz="6" w:space="1" w:color="0080FF"/>
        <w:left w:val="double" w:sz="6" w:space="1" w:color="0080FF"/>
        <w:bottom w:val="double" w:sz="6" w:space="1" w:color="0080FF"/>
        <w:right w:val="double" w:sz="6" w:space="1" w:color="0080FF"/>
      </w:pBdr>
      <w:spacing w:after="0" w:line="240" w:lineRule="auto"/>
    </w:pPr>
    <w:rPr>
      <w:rFonts w:ascii="Times New Roman" w:eastAsia="Times New Roman" w:hAnsi="Times New Roman" w:cs="Times New Roman"/>
      <w:i/>
      <w:vanish/>
      <w:color w:val="0080FF"/>
    </w:rPr>
  </w:style>
  <w:style w:type="character" w:customStyle="1" w:styleId="SecRefName">
    <w:name w:val="SecRefName"/>
    <w:rsid w:val="000D0FDC"/>
  </w:style>
  <w:style w:type="character" w:styleId="CommentReference">
    <w:name w:val="annotation reference"/>
    <w:basedOn w:val="DefaultParagraphFont"/>
    <w:uiPriority w:val="99"/>
    <w:semiHidden/>
    <w:rsid w:val="000D0FDC"/>
    <w:rPr>
      <w:rFonts w:cs="Times New Roman"/>
      <w:sz w:val="16"/>
      <w:szCs w:val="16"/>
    </w:rPr>
  </w:style>
  <w:style w:type="paragraph" w:styleId="CommentText">
    <w:name w:val="annotation text"/>
    <w:basedOn w:val="Normal"/>
    <w:link w:val="CommentTextChar"/>
    <w:uiPriority w:val="99"/>
    <w:rsid w:val="00B00B85"/>
    <w:pPr>
      <w:spacing w:after="0" w:line="240" w:lineRule="auto"/>
    </w:pPr>
    <w:rPr>
      <w:rFonts w:ascii="Calibri Light" w:eastAsia="Times New Roman" w:hAnsi="Calibri Light" w:cs="Times New Roman"/>
      <w:sz w:val="24"/>
      <w:szCs w:val="20"/>
    </w:rPr>
  </w:style>
  <w:style w:type="character" w:customStyle="1" w:styleId="CommentTextChar">
    <w:name w:val="Comment Text Char"/>
    <w:basedOn w:val="DefaultParagraphFont"/>
    <w:link w:val="CommentText"/>
    <w:uiPriority w:val="99"/>
    <w:rsid w:val="00B00B85"/>
    <w:rPr>
      <w:rFonts w:ascii="Calibri Light" w:eastAsia="Times New Roman" w:hAnsi="Calibri Light" w:cs="Times New Roman"/>
      <w:sz w:val="24"/>
      <w:szCs w:val="20"/>
    </w:rPr>
  </w:style>
  <w:style w:type="paragraph" w:styleId="CommentSubject">
    <w:name w:val="annotation subject"/>
    <w:basedOn w:val="CommentText"/>
    <w:next w:val="CommentText"/>
    <w:link w:val="CommentSubjectChar"/>
    <w:semiHidden/>
    <w:rsid w:val="000D0FDC"/>
    <w:rPr>
      <w:b/>
      <w:bCs/>
    </w:rPr>
  </w:style>
  <w:style w:type="character" w:customStyle="1" w:styleId="CommentSubjectChar">
    <w:name w:val="Comment Subject Char"/>
    <w:basedOn w:val="CommentTextChar"/>
    <w:link w:val="CommentSubject"/>
    <w:semiHidden/>
    <w:rsid w:val="000D0FDC"/>
    <w:rPr>
      <w:rFonts w:ascii="Times New Roman" w:eastAsia="Times New Roman" w:hAnsi="Times New Roman" w:cs="Times New Roman"/>
      <w:b/>
      <w:bCs/>
      <w:sz w:val="20"/>
      <w:szCs w:val="20"/>
    </w:rPr>
  </w:style>
  <w:style w:type="paragraph" w:customStyle="1" w:styleId="OR">
    <w:name w:val="[OR]"/>
    <w:basedOn w:val="Normal"/>
    <w:rsid w:val="000D0FDC"/>
    <w:pPr>
      <w:keepNext/>
      <w:spacing w:after="0" w:line="240" w:lineRule="auto"/>
      <w:jc w:val="center"/>
    </w:pPr>
    <w:rPr>
      <w:rFonts w:ascii="Arial" w:eastAsia="Times New Roman" w:hAnsi="Arial" w:cs="Times New Roman"/>
      <w:color w:val="FF0000"/>
      <w:szCs w:val="20"/>
    </w:rPr>
  </w:style>
  <w:style w:type="paragraph" w:customStyle="1" w:styleId="BalloonText1">
    <w:name w:val="Balloon Text1"/>
    <w:basedOn w:val="Normal"/>
    <w:semiHidden/>
    <w:rsid w:val="000D0FDC"/>
    <w:pPr>
      <w:spacing w:after="0" w:line="240" w:lineRule="auto"/>
    </w:pPr>
    <w:rPr>
      <w:rFonts w:ascii="Tahoma" w:eastAsia="Times New Roman" w:hAnsi="Tahoma" w:cs="Tahoma"/>
      <w:sz w:val="16"/>
      <w:szCs w:val="16"/>
    </w:rPr>
  </w:style>
  <w:style w:type="paragraph" w:customStyle="1" w:styleId="AuthorNote">
    <w:name w:val="AuthorNote"/>
    <w:basedOn w:val="SpecNote"/>
    <w:rsid w:val="000D0FD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0D0FDC"/>
    <w:pPr>
      <w:spacing w:before="600" w:after="0" w:line="240" w:lineRule="auto"/>
      <w:jc w:val="center"/>
    </w:pPr>
    <w:rPr>
      <w:rFonts w:ascii="Times New Roman" w:eastAsia="Times New Roman" w:hAnsi="Times New Roman" w:cs="Times New Roman"/>
      <w:b/>
      <w:szCs w:val="20"/>
    </w:rPr>
  </w:style>
  <w:style w:type="paragraph" w:customStyle="1" w:styleId="CSITitle">
    <w:name w:val="CSITitle"/>
    <w:basedOn w:val="Normal"/>
    <w:rsid w:val="000D0FDC"/>
    <w:pPr>
      <w:spacing w:after="0" w:line="480" w:lineRule="auto"/>
    </w:pPr>
    <w:rPr>
      <w:rFonts w:ascii="Times New Roman" w:eastAsia="Times New Roman" w:hAnsi="Times New Roman" w:cs="Times New Roman"/>
      <w:b/>
      <w:szCs w:val="20"/>
    </w:rPr>
  </w:style>
  <w:style w:type="paragraph" w:styleId="Footer">
    <w:name w:val="footer"/>
    <w:basedOn w:val="Normal"/>
    <w:link w:val="FooterChar"/>
    <w:uiPriority w:val="99"/>
    <w:rsid w:val="000D0FDC"/>
    <w:pPr>
      <w:tabs>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D0FDC"/>
    <w:rPr>
      <w:rFonts w:ascii="Times New Roman" w:eastAsia="Times New Roman" w:hAnsi="Times New Roman" w:cs="Times New Roman"/>
      <w:szCs w:val="20"/>
    </w:rPr>
  </w:style>
  <w:style w:type="paragraph" w:styleId="Header">
    <w:name w:val="header"/>
    <w:basedOn w:val="Normal"/>
    <w:link w:val="HeaderChar"/>
    <w:rsid w:val="000D0FDC"/>
    <w:pPr>
      <w:tabs>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D0FDC"/>
    <w:rPr>
      <w:rFonts w:ascii="Times New Roman" w:eastAsia="Times New Roman" w:hAnsi="Times New Roman" w:cs="Times New Roman"/>
      <w:szCs w:val="20"/>
    </w:rPr>
  </w:style>
  <w:style w:type="paragraph" w:customStyle="1" w:styleId="SpecNoteEnv">
    <w:name w:val="SpecNoteEnv"/>
    <w:basedOn w:val="SpecNote"/>
    <w:rsid w:val="000D0FD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uiPriority w:val="99"/>
    <w:rsid w:val="000D0FDC"/>
    <w:rPr>
      <w:rFonts w:cs="Times New Roman"/>
      <w:color w:val="0000FF"/>
      <w:u w:val="single"/>
    </w:rPr>
  </w:style>
  <w:style w:type="numbering" w:styleId="ArticleSection">
    <w:name w:val="Outline List 3"/>
    <w:basedOn w:val="NoList"/>
    <w:rsid w:val="000D0FDC"/>
    <w:pPr>
      <w:numPr>
        <w:numId w:val="6"/>
      </w:numPr>
    </w:pPr>
  </w:style>
  <w:style w:type="character" w:customStyle="1" w:styleId="SI">
    <w:name w:val="SI"/>
    <w:basedOn w:val="DefaultParagraphFont"/>
    <w:rsid w:val="000D0FDC"/>
    <w:rPr>
      <w:color w:val="000000"/>
    </w:rPr>
  </w:style>
  <w:style w:type="character" w:customStyle="1" w:styleId="IP">
    <w:name w:val="IP"/>
    <w:basedOn w:val="DefaultParagraphFont"/>
    <w:rsid w:val="000D0FDC"/>
    <w:rPr>
      <w:color w:val="000000"/>
    </w:rPr>
  </w:style>
  <w:style w:type="paragraph" w:customStyle="1" w:styleId="SectionNote">
    <w:name w:val="SectionNote"/>
    <w:basedOn w:val="SpecNote"/>
    <w:rsid w:val="000D0FD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0D0FD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styleId="BalloonText">
    <w:name w:val="Balloon Text"/>
    <w:basedOn w:val="Normal"/>
    <w:link w:val="BalloonTextChar"/>
    <w:rsid w:val="000D0F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D0FDC"/>
    <w:rPr>
      <w:rFonts w:ascii="Tahoma" w:eastAsia="Times New Roman" w:hAnsi="Tahoma" w:cs="Tahoma"/>
      <w:sz w:val="16"/>
      <w:szCs w:val="16"/>
    </w:rPr>
  </w:style>
  <w:style w:type="paragraph" w:customStyle="1" w:styleId="Level5List">
    <w:name w:val="Level 5 List"/>
    <w:basedOn w:val="ListParagraph"/>
    <w:link w:val="Level5ListChar"/>
    <w:rsid w:val="000D0FDC"/>
    <w:pPr>
      <w:overflowPunct w:val="0"/>
      <w:autoSpaceDE w:val="0"/>
      <w:autoSpaceDN w:val="0"/>
      <w:adjustRightInd w:val="0"/>
      <w:spacing w:before="120" w:after="120"/>
      <w:ind w:left="3544" w:hanging="425"/>
      <w:textAlignment w:val="baseline"/>
    </w:pPr>
    <w:rPr>
      <w:rFonts w:ascii="Arial" w:hAnsi="Arial" w:cs="Arial"/>
      <w:color w:val="000000"/>
      <w:szCs w:val="22"/>
      <w:lang w:val="en-US"/>
    </w:rPr>
  </w:style>
  <w:style w:type="character" w:customStyle="1" w:styleId="Level5ListChar">
    <w:name w:val="Level 5 List Char"/>
    <w:basedOn w:val="DefaultParagraphFont"/>
    <w:link w:val="Level5List"/>
    <w:rsid w:val="000D0FDC"/>
    <w:rPr>
      <w:rFonts w:ascii="Arial" w:eastAsia="Times New Roman" w:hAnsi="Arial" w:cs="Arial"/>
      <w:color w:val="000000"/>
      <w:lang w:val="en-US"/>
    </w:rPr>
  </w:style>
  <w:style w:type="paragraph" w:styleId="ListParagraph">
    <w:name w:val="List Paragraph"/>
    <w:basedOn w:val="Normal"/>
    <w:link w:val="ListParagraphChar"/>
    <w:uiPriority w:val="34"/>
    <w:rsid w:val="000D0FDC"/>
    <w:pPr>
      <w:spacing w:after="0" w:line="240" w:lineRule="auto"/>
      <w:ind w:left="720"/>
      <w:contextualSpacing/>
    </w:pPr>
    <w:rPr>
      <w:rFonts w:ascii="Times New Roman" w:eastAsia="Times New Roman" w:hAnsi="Times New Roman" w:cs="Times New Roman"/>
      <w:szCs w:val="20"/>
    </w:rPr>
  </w:style>
  <w:style w:type="paragraph" w:customStyle="1" w:styleId="Style3">
    <w:name w:val="Style3"/>
    <w:basedOn w:val="Normal"/>
    <w:rsid w:val="000D0FDC"/>
    <w:pPr>
      <w:numPr>
        <w:numId w:val="2"/>
      </w:numPr>
      <w:tabs>
        <w:tab w:val="left" w:pos="1134"/>
      </w:tabs>
      <w:overflowPunct w:val="0"/>
      <w:autoSpaceDE w:val="0"/>
      <w:autoSpaceDN w:val="0"/>
      <w:adjustRightInd w:val="0"/>
      <w:spacing w:before="120" w:after="240" w:line="240" w:lineRule="auto"/>
      <w:ind w:left="1134" w:hanging="567"/>
      <w:textAlignment w:val="baseline"/>
    </w:pPr>
    <w:rPr>
      <w:rFonts w:ascii="Arial" w:eastAsia="Times New Roman" w:hAnsi="Arial" w:cs="Arial"/>
      <w:color w:val="000000"/>
      <w:sz w:val="20"/>
      <w:szCs w:val="20"/>
      <w:lang w:val="en-US" w:eastAsia="en-CA"/>
    </w:rPr>
  </w:style>
  <w:style w:type="paragraph" w:customStyle="1" w:styleId="Level6List">
    <w:name w:val="Level 6 List"/>
    <w:basedOn w:val="NoSpacing"/>
    <w:link w:val="Level6ListChar"/>
    <w:rsid w:val="000D0FDC"/>
    <w:pPr>
      <w:tabs>
        <w:tab w:val="left" w:pos="0"/>
      </w:tabs>
      <w:overflowPunct w:val="0"/>
      <w:autoSpaceDE w:val="0"/>
      <w:autoSpaceDN w:val="0"/>
      <w:adjustRightInd w:val="0"/>
      <w:spacing w:before="120" w:after="120"/>
      <w:ind w:left="3969" w:hanging="425"/>
      <w:contextualSpacing/>
      <w:textAlignment w:val="baseline"/>
    </w:pPr>
    <w:rPr>
      <w:rFonts w:ascii="Arial" w:hAnsi="Arial"/>
      <w:b/>
      <w:sz w:val="24"/>
      <w:szCs w:val="24"/>
      <w:lang w:eastAsia="en-CA"/>
    </w:rPr>
  </w:style>
  <w:style w:type="character" w:customStyle="1" w:styleId="Level6ListChar">
    <w:name w:val="Level 6 List Char"/>
    <w:basedOn w:val="DefaultParagraphFont"/>
    <w:link w:val="Level6List"/>
    <w:rsid w:val="000D0FDC"/>
    <w:rPr>
      <w:rFonts w:ascii="Arial" w:eastAsia="Times New Roman" w:hAnsi="Arial" w:cs="Times New Roman"/>
      <w:b/>
      <w:sz w:val="24"/>
      <w:szCs w:val="24"/>
      <w:lang w:eastAsia="en-CA"/>
    </w:rPr>
  </w:style>
  <w:style w:type="paragraph" w:styleId="NoSpacing">
    <w:name w:val="No Spacing"/>
    <w:link w:val="NoSpacingChar"/>
    <w:uiPriority w:val="1"/>
    <w:rsid w:val="000D0FDC"/>
    <w:pPr>
      <w:spacing w:after="0" w:line="240" w:lineRule="auto"/>
    </w:pPr>
    <w:rPr>
      <w:rFonts w:ascii="Times New Roman" w:eastAsia="Times New Roman" w:hAnsi="Times New Roman" w:cs="Times New Roman"/>
      <w:szCs w:val="20"/>
    </w:rPr>
  </w:style>
  <w:style w:type="paragraph" w:styleId="Subtitle">
    <w:name w:val="Subtitle"/>
    <w:basedOn w:val="NoSpacing"/>
    <w:next w:val="Normal"/>
    <w:link w:val="SubtitleChar"/>
    <w:uiPriority w:val="11"/>
    <w:rsid w:val="000D0FDC"/>
    <w:pPr>
      <w:tabs>
        <w:tab w:val="left" w:pos="0"/>
      </w:tabs>
      <w:overflowPunct w:val="0"/>
      <w:autoSpaceDE w:val="0"/>
      <w:autoSpaceDN w:val="0"/>
      <w:adjustRightInd w:val="0"/>
      <w:contextualSpacing/>
      <w:jc w:val="center"/>
      <w:textAlignment w:val="baseline"/>
    </w:pPr>
    <w:rPr>
      <w:rFonts w:ascii="Arial" w:hAnsi="Arial" w:cs="Arial"/>
      <w:sz w:val="20"/>
      <w:lang w:eastAsia="en-CA"/>
    </w:rPr>
  </w:style>
  <w:style w:type="character" w:customStyle="1" w:styleId="SubtitleChar">
    <w:name w:val="Subtitle Char"/>
    <w:basedOn w:val="DefaultParagraphFont"/>
    <w:link w:val="Subtitle"/>
    <w:uiPriority w:val="11"/>
    <w:rsid w:val="000D0FDC"/>
    <w:rPr>
      <w:rFonts w:ascii="Arial" w:eastAsia="Times New Roman" w:hAnsi="Arial" w:cs="Arial"/>
      <w:sz w:val="20"/>
      <w:szCs w:val="20"/>
      <w:lang w:eastAsia="en-CA"/>
    </w:rPr>
  </w:style>
  <w:style w:type="paragraph" w:styleId="Title">
    <w:name w:val="Title"/>
    <w:basedOn w:val="NoSpacing"/>
    <w:next w:val="Normal"/>
    <w:link w:val="TitleChar"/>
    <w:uiPriority w:val="10"/>
    <w:qFormat/>
    <w:rsid w:val="00885A49"/>
    <w:pPr>
      <w:tabs>
        <w:tab w:val="left" w:pos="0"/>
      </w:tabs>
      <w:overflowPunct w:val="0"/>
      <w:autoSpaceDE w:val="0"/>
      <w:autoSpaceDN w:val="0"/>
      <w:adjustRightInd w:val="0"/>
      <w:spacing w:after="240"/>
      <w:contextualSpacing/>
      <w:jc w:val="center"/>
      <w:textAlignment w:val="baseline"/>
    </w:pPr>
    <w:rPr>
      <w:rFonts w:ascii="Arial" w:hAnsi="Arial" w:cs="Arial"/>
      <w:b/>
      <w:lang w:val="en-US" w:eastAsia="en-CA"/>
    </w:rPr>
  </w:style>
  <w:style w:type="character" w:customStyle="1" w:styleId="TitleChar">
    <w:name w:val="Title Char"/>
    <w:basedOn w:val="DefaultParagraphFont"/>
    <w:link w:val="Title"/>
    <w:uiPriority w:val="10"/>
    <w:rsid w:val="00885A49"/>
    <w:rPr>
      <w:rFonts w:ascii="Arial" w:eastAsia="Times New Roman" w:hAnsi="Arial" w:cs="Arial"/>
      <w:b/>
      <w:szCs w:val="20"/>
      <w:lang w:val="en-US" w:eastAsia="en-CA"/>
    </w:rPr>
  </w:style>
  <w:style w:type="paragraph" w:customStyle="1" w:styleId="textbox">
    <w:name w:val="textbox"/>
    <w:basedOn w:val="Normal"/>
    <w:rsid w:val="000D0F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Heading7"/>
    <w:link w:val="Style1Char"/>
    <w:rsid w:val="000D0FDC"/>
    <w:pPr>
      <w:numPr>
        <w:ilvl w:val="0"/>
        <w:numId w:val="4"/>
      </w:numPr>
    </w:pPr>
  </w:style>
  <w:style w:type="character" w:customStyle="1" w:styleId="Style1Char">
    <w:name w:val="Style1 Char"/>
    <w:basedOn w:val="Heading7Char"/>
    <w:link w:val="Style1"/>
    <w:rsid w:val="000D0FDC"/>
    <w:rPr>
      <w:rFonts w:ascii="Arial" w:eastAsia="Times New Roman" w:hAnsi="Cambria Math" w:cs="Cambria Math"/>
      <w:sz w:val="18"/>
      <w:szCs w:val="20"/>
    </w:rPr>
  </w:style>
  <w:style w:type="character" w:styleId="PlaceholderText">
    <w:name w:val="Placeholder Text"/>
    <w:basedOn w:val="DefaultParagraphFont"/>
    <w:rsid w:val="000D0FDC"/>
    <w:rPr>
      <w:color w:val="808080"/>
    </w:rPr>
  </w:style>
  <w:style w:type="paragraph" w:customStyle="1" w:styleId="Titre1">
    <w:name w:val="Titre 1"/>
    <w:basedOn w:val="Normal"/>
    <w:rsid w:val="000D0FDC"/>
    <w:pPr>
      <w:tabs>
        <w:tab w:val="num" w:pos="1440"/>
      </w:tabs>
      <w:spacing w:after="0" w:line="240" w:lineRule="auto"/>
    </w:pPr>
    <w:rPr>
      <w:rFonts w:ascii="Calibri" w:hAnsi="Calibri" w:cs="Times New Roman"/>
    </w:rPr>
  </w:style>
  <w:style w:type="paragraph" w:customStyle="1" w:styleId="Titre2">
    <w:name w:val="Titre 2"/>
    <w:basedOn w:val="Normal"/>
    <w:rsid w:val="000D0FDC"/>
    <w:pPr>
      <w:tabs>
        <w:tab w:val="num" w:pos="1440"/>
      </w:tabs>
      <w:spacing w:after="0" w:line="240" w:lineRule="auto"/>
    </w:pPr>
    <w:rPr>
      <w:rFonts w:ascii="Calibri" w:hAnsi="Calibri" w:cs="Times New Roman"/>
    </w:rPr>
  </w:style>
  <w:style w:type="paragraph" w:customStyle="1" w:styleId="Titre3">
    <w:name w:val="Titre 3"/>
    <w:basedOn w:val="Normal"/>
    <w:rsid w:val="000D0FDC"/>
    <w:pPr>
      <w:tabs>
        <w:tab w:val="num" w:pos="1440"/>
      </w:tabs>
      <w:spacing w:after="0" w:line="240" w:lineRule="auto"/>
    </w:pPr>
    <w:rPr>
      <w:rFonts w:ascii="Calibri" w:hAnsi="Calibri" w:cs="Times New Roman"/>
    </w:rPr>
  </w:style>
  <w:style w:type="paragraph" w:customStyle="1" w:styleId="Titre4">
    <w:name w:val="Titre 4"/>
    <w:basedOn w:val="Normal"/>
    <w:rsid w:val="000D0FDC"/>
    <w:pPr>
      <w:tabs>
        <w:tab w:val="num" w:pos="1997"/>
      </w:tabs>
      <w:spacing w:after="0" w:line="240" w:lineRule="auto"/>
    </w:pPr>
    <w:rPr>
      <w:rFonts w:ascii="Calibri" w:hAnsi="Calibri" w:cs="Times New Roman"/>
    </w:rPr>
  </w:style>
  <w:style w:type="paragraph" w:customStyle="1" w:styleId="Titre5">
    <w:name w:val="Titre 5"/>
    <w:basedOn w:val="Normal"/>
    <w:rsid w:val="000D0FDC"/>
    <w:pPr>
      <w:tabs>
        <w:tab w:val="num" w:pos="2880"/>
      </w:tabs>
      <w:spacing w:after="0" w:line="240" w:lineRule="auto"/>
    </w:pPr>
    <w:rPr>
      <w:rFonts w:ascii="Calibri" w:hAnsi="Calibri" w:cs="Times New Roman"/>
    </w:rPr>
  </w:style>
  <w:style w:type="paragraph" w:customStyle="1" w:styleId="Titre6">
    <w:name w:val="Titre 6"/>
    <w:basedOn w:val="Normal"/>
    <w:rsid w:val="000D0FDC"/>
    <w:pPr>
      <w:tabs>
        <w:tab w:val="num" w:pos="3600"/>
      </w:tabs>
      <w:spacing w:after="0" w:line="240" w:lineRule="auto"/>
    </w:pPr>
    <w:rPr>
      <w:rFonts w:ascii="Calibri" w:hAnsi="Calibri" w:cs="Times New Roman"/>
    </w:rPr>
  </w:style>
  <w:style w:type="paragraph" w:customStyle="1" w:styleId="Titre7">
    <w:name w:val="Titre 7"/>
    <w:basedOn w:val="Normal"/>
    <w:rsid w:val="000D0FDC"/>
    <w:pPr>
      <w:tabs>
        <w:tab w:val="num" w:pos="4320"/>
      </w:tabs>
      <w:spacing w:after="0" w:line="240" w:lineRule="auto"/>
    </w:pPr>
    <w:rPr>
      <w:rFonts w:ascii="Calibri" w:hAnsi="Calibri" w:cs="Times New Roman"/>
    </w:rPr>
  </w:style>
  <w:style w:type="paragraph" w:customStyle="1" w:styleId="Titre8">
    <w:name w:val="Titre 8"/>
    <w:basedOn w:val="Normal"/>
    <w:rsid w:val="000D0FDC"/>
    <w:pPr>
      <w:tabs>
        <w:tab w:val="num" w:pos="5040"/>
      </w:tabs>
      <w:spacing w:after="0" w:line="240" w:lineRule="auto"/>
    </w:pPr>
    <w:rPr>
      <w:rFonts w:ascii="Calibri" w:hAnsi="Calibri" w:cs="Times New Roman"/>
    </w:rPr>
  </w:style>
  <w:style w:type="paragraph" w:customStyle="1" w:styleId="Titre9">
    <w:name w:val="Titre 9"/>
    <w:basedOn w:val="Normal"/>
    <w:rsid w:val="000D0FDC"/>
    <w:pPr>
      <w:tabs>
        <w:tab w:val="num" w:pos="5760"/>
      </w:tabs>
      <w:spacing w:after="0" w:line="240" w:lineRule="auto"/>
    </w:pPr>
    <w:rPr>
      <w:rFonts w:ascii="Calibri" w:hAnsi="Calibri" w:cs="Times New Roman"/>
    </w:rPr>
  </w:style>
  <w:style w:type="numbering" w:customStyle="1" w:styleId="NoList1">
    <w:name w:val="No List1"/>
    <w:next w:val="NoList"/>
    <w:uiPriority w:val="99"/>
    <w:semiHidden/>
    <w:unhideWhenUsed/>
    <w:rsid w:val="000D0FDC"/>
  </w:style>
  <w:style w:type="character" w:customStyle="1" w:styleId="ListParagraphChar">
    <w:name w:val="List Paragraph Char"/>
    <w:basedOn w:val="NoSpacingChar"/>
    <w:link w:val="ListParagraph"/>
    <w:uiPriority w:val="34"/>
    <w:rsid w:val="000D0FDC"/>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0D0FDC"/>
    <w:rPr>
      <w:rFonts w:ascii="Times New Roman" w:eastAsia="Times New Roman" w:hAnsi="Times New Roman" w:cs="Times New Roman"/>
      <w:szCs w:val="20"/>
    </w:rPr>
  </w:style>
  <w:style w:type="paragraph" w:customStyle="1" w:styleId="defaulttext">
    <w:name w:val="defaulttext"/>
    <w:basedOn w:val="Normal"/>
    <w:uiPriority w:val="99"/>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bodytext">
    <w:name w:val="body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stepfield">
    <w:name w:val="step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panel">
    <w:name w:val="panel"/>
    <w:basedOn w:val="Normal"/>
    <w:uiPriority w:val="1"/>
    <w:rsid w:val="000D0FDC"/>
    <w:pPr>
      <w:pBdr>
        <w:top w:val="single" w:sz="6" w:space="8" w:color="999999"/>
        <w:left w:val="single" w:sz="6" w:space="8" w:color="999999"/>
        <w:bottom w:val="single" w:sz="6" w:space="8" w:color="999999"/>
        <w:right w:val="single" w:sz="6" w:space="8" w:color="999999"/>
      </w:pBdr>
      <w:shd w:val="clear" w:color="auto" w:fill="F0F0F0"/>
      <w:tabs>
        <w:tab w:val="left" w:pos="0"/>
      </w:tabs>
      <w:overflowPunct w:val="0"/>
      <w:autoSpaceDE w:val="0"/>
      <w:autoSpaceDN w:val="0"/>
      <w:adjustRightInd w:val="0"/>
      <w:spacing w:before="150" w:after="150" w:line="240" w:lineRule="auto"/>
      <w:ind w:left="150" w:right="150"/>
      <w:textAlignment w:val="baseline"/>
    </w:pPr>
    <w:rPr>
      <w:rFonts w:ascii="Arial" w:eastAsia="Times New Roman" w:hAnsi="Arial" w:cs="Arial"/>
      <w:color w:val="000000"/>
      <w:sz w:val="20"/>
      <w:szCs w:val="20"/>
      <w:lang w:val="en-US" w:eastAsia="en-CA"/>
    </w:rPr>
  </w:style>
  <w:style w:type="paragraph" w:customStyle="1" w:styleId="notemacro">
    <w:name w:val="notemacro"/>
    <w:basedOn w:val="Normal"/>
    <w:uiPriority w:val="1"/>
    <w:rsid w:val="000D0FDC"/>
    <w:pPr>
      <w:pBdr>
        <w:top w:val="single" w:sz="6" w:space="0" w:color="F0C000"/>
        <w:left w:val="single" w:sz="6" w:space="0" w:color="F0C000"/>
        <w:bottom w:val="single" w:sz="6" w:space="0" w:color="F0C000"/>
        <w:right w:val="single" w:sz="6" w:space="0" w:color="F0C000"/>
      </w:pBdr>
      <w:shd w:val="clear" w:color="auto" w:fill="FFFFCE"/>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warningmacro">
    <w:name w:val="warningmacro"/>
    <w:basedOn w:val="Normal"/>
    <w:uiPriority w:val="1"/>
    <w:rsid w:val="000D0FDC"/>
    <w:pPr>
      <w:pBdr>
        <w:top w:val="single" w:sz="6" w:space="0" w:color="CC0000"/>
        <w:left w:val="single" w:sz="6" w:space="0" w:color="CC0000"/>
        <w:bottom w:val="single" w:sz="6" w:space="0" w:color="CC0000"/>
        <w:right w:val="single" w:sz="6" w:space="0" w:color="CC0000"/>
      </w:pBdr>
      <w:shd w:val="clear" w:color="auto" w:fill="FFCCCC"/>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macro">
    <w:name w:val="infomacro"/>
    <w:basedOn w:val="Normal"/>
    <w:uiPriority w:val="1"/>
    <w:rsid w:val="000D0FDC"/>
    <w:pPr>
      <w:pBdr>
        <w:top w:val="single" w:sz="6" w:space="0" w:color="6699CC"/>
        <w:left w:val="single" w:sz="6" w:space="0" w:color="6699CC"/>
        <w:bottom w:val="single" w:sz="6" w:space="0" w:color="6699CC"/>
        <w:right w:val="single" w:sz="6" w:space="0" w:color="6699CC"/>
      </w:pBdr>
      <w:shd w:val="clear" w:color="auto" w:fill="D8E4F1"/>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tipmacro">
    <w:name w:val="tipmacro"/>
    <w:basedOn w:val="Normal"/>
    <w:uiPriority w:val="1"/>
    <w:rsid w:val="000D0FDC"/>
    <w:pPr>
      <w:pBdr>
        <w:top w:val="single" w:sz="6" w:space="0" w:color="009900"/>
        <w:left w:val="single" w:sz="6" w:space="0" w:color="009900"/>
        <w:bottom w:val="single" w:sz="6" w:space="0" w:color="009900"/>
        <w:right w:val="single" w:sz="6" w:space="0" w:color="009900"/>
      </w:pBdr>
      <w:shd w:val="clear" w:color="auto" w:fill="DDFFDD"/>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rmationmacropadding">
    <w:name w:val="informationmacropadding"/>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grid">
    <w:name w:val="grid"/>
    <w:basedOn w:val="Normal"/>
    <w:uiPriority w:val="1"/>
    <w:rsid w:val="000D0FDC"/>
    <w:pPr>
      <w:tabs>
        <w:tab w:val="left" w:pos="0"/>
      </w:tabs>
      <w:overflowPunct w:val="0"/>
      <w:autoSpaceDE w:val="0"/>
      <w:autoSpaceDN w:val="0"/>
      <w:adjustRightInd w:val="0"/>
      <w:spacing w:before="30" w:after="75" w:line="240" w:lineRule="auto"/>
      <w:textAlignment w:val="baseline"/>
    </w:pPr>
    <w:rPr>
      <w:rFonts w:ascii="Arial" w:eastAsia="Times New Roman" w:hAnsi="Arial" w:cs="Arial"/>
      <w:color w:val="000000"/>
      <w:sz w:val="20"/>
      <w:szCs w:val="20"/>
      <w:lang w:val="en-US" w:eastAsia="en-CA"/>
    </w:rPr>
  </w:style>
  <w:style w:type="character" w:styleId="Emphasis">
    <w:name w:val="Emphasis"/>
    <w:basedOn w:val="DefaultParagraphFont"/>
    <w:uiPriority w:val="20"/>
    <w:qFormat/>
    <w:rsid w:val="000D0FDC"/>
    <w:rPr>
      <w:i/>
      <w:iCs/>
    </w:rPr>
  </w:style>
  <w:style w:type="paragraph" w:customStyle="1" w:styleId="Style2">
    <w:name w:val="Style2"/>
    <w:basedOn w:val="defaulttext"/>
    <w:uiPriority w:val="99"/>
    <w:rsid w:val="000D0FDC"/>
    <w:pPr>
      <w:tabs>
        <w:tab w:val="clear" w:pos="0"/>
        <w:tab w:val="left" w:pos="1134"/>
      </w:tabs>
      <w:spacing w:before="0" w:beforeAutospacing="0" w:after="240" w:afterAutospacing="0"/>
      <w:ind w:left="1134" w:hanging="1134"/>
    </w:pPr>
  </w:style>
  <w:style w:type="paragraph" w:customStyle="1" w:styleId="tabletext">
    <w:name w:val="table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element-invisible">
    <w:name w:val="element-invisible"/>
    <w:basedOn w:val="DefaultParagraphFont"/>
    <w:uiPriority w:val="1"/>
    <w:rsid w:val="000D0FDC"/>
  </w:style>
  <w:style w:type="character" w:customStyle="1" w:styleId="date-display-single">
    <w:name w:val="date-display-single"/>
    <w:basedOn w:val="DefaultParagraphFont"/>
    <w:uiPriority w:val="1"/>
    <w:rsid w:val="000D0FDC"/>
  </w:style>
  <w:style w:type="paragraph" w:customStyle="1" w:styleId="views-field">
    <w:name w:val="views-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field-content">
    <w:name w:val="field-content"/>
    <w:basedOn w:val="DefaultParagraphFont"/>
    <w:uiPriority w:val="1"/>
    <w:rsid w:val="000D0FDC"/>
  </w:style>
  <w:style w:type="paragraph" w:customStyle="1" w:styleId="DefaultText0">
    <w:name w:val="Default Text"/>
    <w:basedOn w:val="Normal"/>
    <w:link w:val="DefaultText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Char">
    <w:name w:val="Default Text Char"/>
    <w:basedOn w:val="DefaultParagraphFont"/>
    <w:link w:val="DefaultText0"/>
    <w:rsid w:val="000D0FDC"/>
    <w:rPr>
      <w:rFonts w:ascii="Arial" w:eastAsia="Times New Roman" w:hAnsi="Arial" w:cs="Arial"/>
      <w:color w:val="000000"/>
      <w:sz w:val="20"/>
      <w:szCs w:val="20"/>
      <w:lang w:val="en-US"/>
    </w:rPr>
  </w:style>
  <w:style w:type="paragraph" w:customStyle="1" w:styleId="TableText0">
    <w:name w:val="Table Text"/>
    <w:basedOn w:val="Normal"/>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rPr>
  </w:style>
  <w:style w:type="table" w:customStyle="1" w:styleId="TableGrid1">
    <w:name w:val="Table Grid1"/>
    <w:basedOn w:val="TableNormal"/>
    <w:next w:val="TableGrid"/>
    <w:uiPriority w:val="59"/>
    <w:rsid w:val="000D0FD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FDC"/>
    <w:rPr>
      <w:color w:val="800080"/>
      <w:u w:val="single"/>
    </w:rPr>
  </w:style>
  <w:style w:type="character" w:styleId="HTMLVariable">
    <w:name w:val="HTML Variable"/>
    <w:basedOn w:val="DefaultParagraphFont"/>
    <w:uiPriority w:val="99"/>
    <w:semiHidden/>
    <w:unhideWhenUsed/>
    <w:rsid w:val="000D0FDC"/>
    <w:rPr>
      <w:i w:val="0"/>
      <w:iCs w:val="0"/>
    </w:rPr>
  </w:style>
  <w:style w:type="character" w:customStyle="1" w:styleId="AnchorA">
    <w:name w:val="Anchor (A)"/>
    <w:uiPriority w:val="1"/>
    <w:rsid w:val="000D0FDC"/>
    <w:rPr>
      <w:color w:val="0000FF"/>
      <w:u w:val="single"/>
    </w:rPr>
  </w:style>
  <w:style w:type="character" w:customStyle="1" w:styleId="ViewedAnchorA">
    <w:name w:val="Viewed Anchor (A)"/>
    <w:rsid w:val="000D0FDC"/>
    <w:rPr>
      <w:color w:val="800000"/>
      <w:u w:val="single"/>
    </w:rPr>
  </w:style>
  <w:style w:type="character" w:customStyle="1" w:styleId="InitialStyle">
    <w:name w:val="InitialStyle"/>
    <w:rsid w:val="000D0FDC"/>
    <w:rPr>
      <w:rFonts w:ascii="Arial" w:hAnsi="Arial"/>
      <w:color w:val="000000"/>
      <w:spacing w:val="0"/>
      <w:sz w:val="20"/>
    </w:rPr>
  </w:style>
  <w:style w:type="paragraph" w:customStyle="1" w:styleId="DefaultText1">
    <w:name w:val="Default Text:1"/>
    <w:basedOn w:val="Normal"/>
    <w:link w:val="DefaultText1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1Char">
    <w:name w:val="Default Text:1 Char"/>
    <w:basedOn w:val="DefaultParagraphFont"/>
    <w:link w:val="DefaultText1"/>
    <w:rsid w:val="000D0FDC"/>
    <w:rPr>
      <w:rFonts w:ascii="Arial" w:eastAsia="Times New Roman" w:hAnsi="Arial" w:cs="Arial"/>
      <w:color w:val="000000"/>
      <w:sz w:val="20"/>
      <w:szCs w:val="20"/>
      <w:lang w:val="en-US"/>
    </w:rPr>
  </w:style>
  <w:style w:type="paragraph" w:styleId="BodyText0">
    <w:name w:val="Body Text"/>
    <w:basedOn w:val="Normal"/>
    <w:link w:val="BodyTextChar"/>
    <w:semiHidden/>
    <w:rsid w:val="000D0FDC"/>
    <w:pPr>
      <w:tabs>
        <w:tab w:val="left" w:pos="0"/>
      </w:tabs>
      <w:overflowPunct w:val="0"/>
      <w:autoSpaceDE w:val="0"/>
      <w:autoSpaceDN w:val="0"/>
      <w:adjustRightInd w:val="0"/>
      <w:spacing w:after="120" w:line="240" w:lineRule="auto"/>
      <w:jc w:val="center"/>
      <w:textAlignment w:val="baseline"/>
    </w:pPr>
    <w:rPr>
      <w:rFonts w:ascii="Arial Unicode MS" w:eastAsia="Arial Unicode MS" w:hAnsi="Arial Unicode MS" w:cs="Arial Unicode MS"/>
      <w:b/>
      <w:bCs/>
      <w:color w:val="000000"/>
      <w:sz w:val="28"/>
      <w:szCs w:val="20"/>
      <w:lang w:val="en-US"/>
    </w:rPr>
  </w:style>
  <w:style w:type="character" w:customStyle="1" w:styleId="BodyTextChar">
    <w:name w:val="Body Text Char"/>
    <w:basedOn w:val="DefaultParagraphFont"/>
    <w:link w:val="BodyText0"/>
    <w:semiHidden/>
    <w:rsid w:val="000D0FDC"/>
    <w:rPr>
      <w:rFonts w:ascii="Arial Unicode MS" w:eastAsia="Arial Unicode MS" w:hAnsi="Arial Unicode MS" w:cs="Arial Unicode MS"/>
      <w:b/>
      <w:bCs/>
      <w:color w:val="000000"/>
      <w:sz w:val="28"/>
      <w:szCs w:val="20"/>
      <w:lang w:val="en-US"/>
    </w:rPr>
  </w:style>
  <w:style w:type="paragraph" w:styleId="BodyTextIndent2">
    <w:name w:val="Body Text Indent 2"/>
    <w:basedOn w:val="Normal"/>
    <w:link w:val="BodyTextIndent2Char"/>
    <w:uiPriority w:val="99"/>
    <w:unhideWhenUsed/>
    <w:rsid w:val="000D0FDC"/>
    <w:pPr>
      <w:tabs>
        <w:tab w:val="left" w:pos="0"/>
      </w:tabs>
      <w:overflowPunct w:val="0"/>
      <w:autoSpaceDE w:val="0"/>
      <w:autoSpaceDN w:val="0"/>
      <w:adjustRightInd w:val="0"/>
      <w:spacing w:after="120" w:line="480" w:lineRule="auto"/>
      <w:ind w:left="283"/>
      <w:textAlignment w:val="baseline"/>
    </w:pPr>
    <w:rPr>
      <w:rFonts w:ascii="Arial" w:eastAsia="Times New Roman" w:hAnsi="Arial" w:cs="Arial"/>
      <w:color w:val="000000"/>
      <w:sz w:val="20"/>
      <w:szCs w:val="20"/>
      <w:lang w:val="en-US"/>
    </w:rPr>
  </w:style>
  <w:style w:type="character" w:customStyle="1" w:styleId="BodyTextIndent2Char">
    <w:name w:val="Body Text Indent 2 Char"/>
    <w:basedOn w:val="DefaultParagraphFont"/>
    <w:link w:val="BodyTextIndent2"/>
    <w:uiPriority w:val="99"/>
    <w:rsid w:val="000D0FDC"/>
    <w:rPr>
      <w:rFonts w:ascii="Arial" w:eastAsia="Times New Roman" w:hAnsi="Arial" w:cs="Arial"/>
      <w:color w:val="000000"/>
      <w:sz w:val="20"/>
      <w:szCs w:val="20"/>
      <w:lang w:val="en-US"/>
    </w:rPr>
  </w:style>
  <w:style w:type="paragraph" w:styleId="BodyTextIndent3">
    <w:name w:val="Body Text Indent 3"/>
    <w:basedOn w:val="Normal"/>
    <w:link w:val="BodyTextIndent3Char"/>
    <w:uiPriority w:val="99"/>
    <w:unhideWhenUsed/>
    <w:rsid w:val="000D0FDC"/>
    <w:pPr>
      <w:tabs>
        <w:tab w:val="left" w:pos="0"/>
      </w:tabs>
      <w:overflowPunct w:val="0"/>
      <w:autoSpaceDE w:val="0"/>
      <w:autoSpaceDN w:val="0"/>
      <w:adjustRightInd w:val="0"/>
      <w:spacing w:after="120" w:line="240" w:lineRule="auto"/>
      <w:ind w:left="283"/>
      <w:textAlignment w:val="baseline"/>
    </w:pPr>
    <w:rPr>
      <w:rFonts w:ascii="Arial" w:eastAsia="Times New Roman" w:hAnsi="Arial" w:cs="Arial"/>
      <w:color w:val="000000"/>
      <w:sz w:val="16"/>
      <w:szCs w:val="16"/>
      <w:lang w:val="en-US"/>
    </w:rPr>
  </w:style>
  <w:style w:type="character" w:customStyle="1" w:styleId="BodyTextIndent3Char">
    <w:name w:val="Body Text Indent 3 Char"/>
    <w:basedOn w:val="DefaultParagraphFont"/>
    <w:link w:val="BodyTextIndent3"/>
    <w:uiPriority w:val="99"/>
    <w:rsid w:val="000D0FDC"/>
    <w:rPr>
      <w:rFonts w:ascii="Arial" w:eastAsia="Times New Roman" w:hAnsi="Arial" w:cs="Arial"/>
      <w:color w:val="000000"/>
      <w:sz w:val="16"/>
      <w:szCs w:val="16"/>
      <w:lang w:val="en-US"/>
    </w:rPr>
  </w:style>
  <w:style w:type="paragraph" w:styleId="PlainText">
    <w:name w:val="Plain Text"/>
    <w:basedOn w:val="Normal"/>
    <w:link w:val="PlainTextChar"/>
    <w:unhideWhenUsed/>
    <w:rsid w:val="000D0FDC"/>
    <w:pPr>
      <w:tabs>
        <w:tab w:val="left" w:pos="0"/>
      </w:tabs>
      <w:overflowPunct w:val="0"/>
      <w:autoSpaceDE w:val="0"/>
      <w:autoSpaceDN w:val="0"/>
      <w:adjustRightInd w:val="0"/>
      <w:spacing w:after="120" w:line="240" w:lineRule="auto"/>
      <w:textAlignment w:val="baseline"/>
    </w:pPr>
    <w:rPr>
      <w:rFonts w:ascii="Consolas" w:eastAsia="Calibri" w:hAnsi="Consolas" w:cs="Arial"/>
      <w:color w:val="000000"/>
      <w:sz w:val="21"/>
      <w:szCs w:val="21"/>
      <w:lang w:val="en-US"/>
    </w:rPr>
  </w:style>
  <w:style w:type="character" w:customStyle="1" w:styleId="PlainTextChar">
    <w:name w:val="Plain Text Char"/>
    <w:basedOn w:val="DefaultParagraphFont"/>
    <w:link w:val="PlainText"/>
    <w:rsid w:val="000D0FDC"/>
    <w:rPr>
      <w:rFonts w:ascii="Consolas" w:eastAsia="Calibri" w:hAnsi="Consolas" w:cs="Arial"/>
      <w:color w:val="000000"/>
      <w:sz w:val="21"/>
      <w:szCs w:val="21"/>
      <w:lang w:val="en-US"/>
    </w:rPr>
  </w:style>
  <w:style w:type="character" w:styleId="HTMLKeyboard">
    <w:name w:val="HTML Keyboard"/>
    <w:basedOn w:val="DefaultParagraphFont"/>
    <w:uiPriority w:val="99"/>
    <w:semiHidden/>
    <w:unhideWhenUsed/>
    <w:rsid w:val="000D0FDC"/>
    <w:rPr>
      <w:rFonts w:ascii="Courier New" w:eastAsia="Times New Roman" w:hAnsi="Courier New" w:cs="Courier New" w:hint="default"/>
      <w:color w:val="0000FF"/>
      <w:sz w:val="24"/>
      <w:szCs w:val="24"/>
    </w:rPr>
  </w:style>
  <w:style w:type="character" w:customStyle="1" w:styleId="input-required">
    <w:name w:val="input-required"/>
    <w:basedOn w:val="DefaultParagraphFont"/>
    <w:uiPriority w:val="1"/>
    <w:rsid w:val="000D0FDC"/>
  </w:style>
  <w:style w:type="paragraph" w:customStyle="1" w:styleId="TemplateHeading2">
    <w:name w:val="Template Heading 2"/>
    <w:basedOn w:val="Heading2"/>
    <w:link w:val="TemplateHeading2Char"/>
    <w:rsid w:val="000D0FDC"/>
    <w:pPr>
      <w:keepNext w:val="0"/>
      <w:numPr>
        <w:ilvl w:val="0"/>
        <w:numId w:val="0"/>
      </w:numPr>
      <w:tabs>
        <w:tab w:val="left" w:pos="567"/>
      </w:tabs>
      <w:spacing w:after="60"/>
      <w:ind w:left="567" w:hanging="567"/>
    </w:pPr>
    <w:rPr>
      <w:rFonts w:hAnsi="Arial" w:cs="Arial"/>
      <w:iCs/>
      <w:color w:val="000000"/>
      <w:szCs w:val="28"/>
      <w:lang w:val="en-US"/>
    </w:rPr>
  </w:style>
  <w:style w:type="character" w:customStyle="1" w:styleId="TemplateHeading2Char">
    <w:name w:val="Template Heading 2 Char"/>
    <w:basedOn w:val="Heading2Char"/>
    <w:link w:val="TemplateHeading2"/>
    <w:rsid w:val="000D0FDC"/>
    <w:rPr>
      <w:rFonts w:ascii="Arial" w:eastAsia="Times New Roman" w:hAnsi="Arial" w:cs="Arial"/>
      <w:b/>
      <w:iCs/>
      <w:color w:val="000000"/>
      <w:sz w:val="20"/>
      <w:szCs w:val="28"/>
      <w:lang w:val="en-US"/>
    </w:rPr>
  </w:style>
  <w:style w:type="paragraph" w:customStyle="1" w:styleId="Head5B">
    <w:name w:val="Head 5B"/>
    <w:basedOn w:val="Heading5"/>
    <w:qFormat/>
    <w:rsid w:val="00F2065C"/>
    <w:pPr>
      <w:outlineLvl w:val="9"/>
    </w:pPr>
  </w:style>
  <w:style w:type="paragraph" w:styleId="Revision">
    <w:name w:val="Revision"/>
    <w:hidden/>
    <w:semiHidden/>
    <w:rsid w:val="000D0FDC"/>
    <w:pPr>
      <w:spacing w:after="0" w:line="240" w:lineRule="auto"/>
    </w:pPr>
    <w:rPr>
      <w:rFonts w:ascii="Times New Roman" w:eastAsia="Times New Roman" w:hAnsi="Times New Roman" w:cs="Times New Roman"/>
      <w:color w:val="000000"/>
      <w:sz w:val="20"/>
      <w:szCs w:val="20"/>
      <w:lang w:val="en-US"/>
    </w:rPr>
  </w:style>
  <w:style w:type="paragraph" w:customStyle="1" w:styleId="TOCHeading1">
    <w:name w:val="TOC Heading1"/>
    <w:basedOn w:val="Heading1"/>
    <w:next w:val="Normal"/>
    <w:uiPriority w:val="39"/>
    <w:semiHidden/>
    <w:unhideWhenUsed/>
    <w:qFormat/>
    <w:rsid w:val="000D0FDC"/>
    <w:pPr>
      <w:keepLines/>
      <w:numPr>
        <w:numId w:val="0"/>
      </w:numPr>
      <w:tabs>
        <w:tab w:val="left" w:pos="0"/>
      </w:tabs>
      <w:overflowPunct w:val="0"/>
      <w:autoSpaceDE w:val="0"/>
      <w:autoSpaceDN w:val="0"/>
      <w:adjustRightInd w:val="0"/>
      <w:spacing w:line="276" w:lineRule="auto"/>
      <w:ind w:left="720"/>
      <w:jc w:val="center"/>
      <w:textAlignment w:val="baseline"/>
      <w:outlineLvl w:val="9"/>
    </w:pPr>
    <w:rPr>
      <w:rFonts w:ascii="Cambria" w:hAnsi="Cambria" w:cs="Times New Roman"/>
      <w:b w:val="0"/>
      <w:bCs/>
      <w:color w:val="365F91"/>
      <w:sz w:val="28"/>
      <w:szCs w:val="28"/>
      <w:lang w:val="en-US"/>
    </w:rPr>
  </w:style>
  <w:style w:type="paragraph" w:customStyle="1" w:styleId="Head6B">
    <w:name w:val="Head 6B"/>
    <w:basedOn w:val="Heading6"/>
    <w:qFormat/>
    <w:rsid w:val="00F2065C"/>
    <w:pPr>
      <w:outlineLvl w:val="9"/>
    </w:pPr>
  </w:style>
  <w:style w:type="paragraph" w:customStyle="1" w:styleId="Head7B">
    <w:name w:val="Head 7B"/>
    <w:basedOn w:val="Heading7"/>
    <w:qFormat/>
    <w:rsid w:val="00F2065C"/>
    <w:pPr>
      <w:outlineLvl w:val="9"/>
    </w:pPr>
  </w:style>
  <w:style w:type="paragraph" w:customStyle="1" w:styleId="Style4">
    <w:name w:val="Style4"/>
    <w:basedOn w:val="Normal"/>
    <w:rsid w:val="000D0FDC"/>
    <w:pPr>
      <w:tabs>
        <w:tab w:val="left" w:pos="567"/>
      </w:tabs>
      <w:overflowPunct w:val="0"/>
      <w:autoSpaceDE w:val="0"/>
      <w:autoSpaceDN w:val="0"/>
      <w:adjustRightInd w:val="0"/>
      <w:spacing w:before="100" w:beforeAutospacing="1" w:after="100" w:afterAutospacing="1" w:line="240" w:lineRule="auto"/>
      <w:ind w:left="567" w:hanging="567"/>
      <w:textAlignment w:val="baseline"/>
    </w:pPr>
    <w:rPr>
      <w:rFonts w:ascii="Arial" w:eastAsia="Times New Roman" w:hAnsi="Arial" w:cs="Arial"/>
      <w:color w:val="000000"/>
      <w:sz w:val="20"/>
      <w:szCs w:val="20"/>
      <w:lang w:val="en-US" w:eastAsia="en-CA"/>
    </w:rPr>
  </w:style>
  <w:style w:type="paragraph" w:customStyle="1" w:styleId="Head8B">
    <w:name w:val="Head 8B"/>
    <w:basedOn w:val="Heading8"/>
    <w:qFormat/>
    <w:rsid w:val="00F2065C"/>
    <w:pPr>
      <w:outlineLvl w:val="9"/>
    </w:pPr>
  </w:style>
  <w:style w:type="character" w:styleId="Strong">
    <w:name w:val="Strong"/>
    <w:basedOn w:val="DefaultParagraphFont"/>
    <w:uiPriority w:val="22"/>
    <w:rsid w:val="000D0FDC"/>
    <w:rPr>
      <w:b/>
      <w:bCs/>
    </w:rPr>
  </w:style>
  <w:style w:type="paragraph" w:styleId="NormalWeb">
    <w:name w:val="Normal (Web)"/>
    <w:basedOn w:val="Normal"/>
    <w:uiPriority w:val="99"/>
    <w:unhideWhenUsed/>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DefaultText21">
    <w:name w:val="Default Text:2:1"/>
    <w:basedOn w:val="Normal"/>
    <w:rsid w:val="000D0F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 w:type="paragraph" w:customStyle="1" w:styleId="ModlesEn-tte3">
    <w:name w:val="Modèles En-tête 3"/>
    <w:basedOn w:val="Heading2"/>
    <w:rsid w:val="000D0FDC"/>
    <w:pPr>
      <w:numPr>
        <w:ilvl w:val="0"/>
        <w:numId w:val="0"/>
      </w:numPr>
      <w:spacing w:before="0" w:after="120"/>
      <w:ind w:left="567" w:hanging="567"/>
    </w:pPr>
    <w:rPr>
      <w:rFonts w:hAnsi="Arial" w:cs="Times New Roman"/>
      <w:bCs/>
      <w:iCs/>
      <w:szCs w:val="28"/>
      <w:lang w:val="en-US"/>
    </w:rPr>
  </w:style>
  <w:style w:type="paragraph" w:customStyle="1" w:styleId="CM16">
    <w:name w:val="CM16"/>
    <w:basedOn w:val="Normal"/>
    <w:rsid w:val="000D0FDC"/>
    <w:pPr>
      <w:autoSpaceDE w:val="0"/>
      <w:autoSpaceDN w:val="0"/>
      <w:adjustRightInd w:val="0"/>
      <w:spacing w:after="235" w:line="240" w:lineRule="auto"/>
    </w:pPr>
    <w:rPr>
      <w:rFonts w:ascii="Arial" w:eastAsia="Calibri" w:hAnsi="Arial" w:cs="Arial"/>
      <w:b/>
      <w:sz w:val="24"/>
      <w:szCs w:val="24"/>
      <w:lang w:val="en-US"/>
    </w:rPr>
  </w:style>
  <w:style w:type="character" w:customStyle="1" w:styleId="fullmatch">
    <w:name w:val="fullmatch"/>
    <w:basedOn w:val="DefaultParagraphFont"/>
    <w:rsid w:val="000D0FDC"/>
    <w:rPr>
      <w:rFonts w:ascii="Verdana" w:hAnsi="Verdana" w:hint="default"/>
    </w:rPr>
  </w:style>
  <w:style w:type="character" w:customStyle="1" w:styleId="FootnoteTextChar">
    <w:name w:val="Footnote Text Char"/>
    <w:basedOn w:val="DefaultParagraphFont"/>
    <w:link w:val="FootnoteText"/>
    <w:uiPriority w:val="99"/>
    <w:semiHidden/>
    <w:rsid w:val="000D0FDC"/>
    <w:rPr>
      <w:rFonts w:ascii="Arial" w:hAnsi="Arial" w:cs="Arial"/>
      <w:b/>
      <w:color w:val="000000"/>
      <w:lang w:val="en-US"/>
    </w:rPr>
  </w:style>
  <w:style w:type="paragraph" w:styleId="FootnoteText">
    <w:name w:val="footnote text"/>
    <w:basedOn w:val="Normal"/>
    <w:link w:val="Foot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hAnsi="Arial" w:cs="Arial"/>
      <w:b/>
      <w:color w:val="000000"/>
      <w:lang w:val="en-US"/>
    </w:rPr>
  </w:style>
  <w:style w:type="character" w:customStyle="1" w:styleId="FootnoteTextChar1">
    <w:name w:val="Footnote Text Char1"/>
    <w:basedOn w:val="DefaultParagraphFont"/>
    <w:uiPriority w:val="99"/>
    <w:semiHidden/>
    <w:rsid w:val="000D0FDC"/>
    <w:rPr>
      <w:sz w:val="20"/>
      <w:szCs w:val="20"/>
    </w:rPr>
  </w:style>
  <w:style w:type="paragraph" w:customStyle="1" w:styleId="Level2List">
    <w:name w:val="Level 2 List"/>
    <w:basedOn w:val="NoSpacing"/>
    <w:link w:val="Level2ListChar"/>
    <w:rsid w:val="000D0FDC"/>
    <w:pPr>
      <w:numPr>
        <w:ilvl w:val="1"/>
        <w:numId w:val="5"/>
      </w:numPr>
      <w:overflowPunct w:val="0"/>
      <w:autoSpaceDE w:val="0"/>
      <w:autoSpaceDN w:val="0"/>
      <w:adjustRightInd w:val="0"/>
      <w:spacing w:before="120" w:after="120"/>
      <w:contextualSpacing/>
      <w:textAlignment w:val="baseline"/>
    </w:pPr>
    <w:rPr>
      <w:rFonts w:ascii="Arial" w:hAnsi="Arial" w:cs="Arial"/>
      <w:sz w:val="20"/>
      <w:lang w:val="en-US" w:eastAsia="en-CA"/>
    </w:rPr>
  </w:style>
  <w:style w:type="character" w:customStyle="1" w:styleId="Level2ListChar">
    <w:name w:val="Level 2 List Char"/>
    <w:basedOn w:val="DefaultParagraphFont"/>
    <w:link w:val="Level2List"/>
    <w:rsid w:val="000D0FDC"/>
    <w:rPr>
      <w:rFonts w:ascii="Arial" w:eastAsia="Times New Roman" w:hAnsi="Arial" w:cs="Arial"/>
      <w:sz w:val="20"/>
      <w:szCs w:val="20"/>
      <w:lang w:val="en-US" w:eastAsia="en-CA"/>
    </w:rPr>
  </w:style>
  <w:style w:type="paragraph" w:customStyle="1" w:styleId="Level3List">
    <w:name w:val="Level 3 List"/>
    <w:basedOn w:val="ListParagraph"/>
    <w:link w:val="Level3ListChar"/>
    <w:rsid w:val="000D0FDC"/>
    <w:pPr>
      <w:tabs>
        <w:tab w:val="left" w:pos="0"/>
      </w:tabs>
      <w:overflowPunct w:val="0"/>
      <w:autoSpaceDE w:val="0"/>
      <w:autoSpaceDN w:val="0"/>
      <w:adjustRightInd w:val="0"/>
      <w:ind w:left="0"/>
      <w:textAlignment w:val="baseline"/>
    </w:pPr>
    <w:rPr>
      <w:rFonts w:ascii="Arial" w:hAnsi="Arial" w:cs="Arial"/>
      <w:sz w:val="20"/>
      <w:lang w:val="en-US" w:eastAsia="en-CA"/>
    </w:rPr>
  </w:style>
  <w:style w:type="character" w:customStyle="1" w:styleId="Level3ListChar">
    <w:name w:val="Level 3 List Char"/>
    <w:basedOn w:val="Level2ListChar"/>
    <w:link w:val="Level3List"/>
    <w:rsid w:val="000D0FDC"/>
    <w:rPr>
      <w:rFonts w:ascii="Arial" w:eastAsia="Times New Roman" w:hAnsi="Arial" w:cs="Arial"/>
      <w:sz w:val="20"/>
      <w:szCs w:val="20"/>
      <w:lang w:val="en-US" w:eastAsia="en-CA"/>
    </w:rPr>
  </w:style>
  <w:style w:type="paragraph" w:customStyle="1" w:styleId="Level4List">
    <w:name w:val="Level 4 List"/>
    <w:basedOn w:val="Level3List"/>
    <w:link w:val="Level4ListChar"/>
    <w:rsid w:val="000D0FDC"/>
    <w:pPr>
      <w:numPr>
        <w:ilvl w:val="3"/>
        <w:numId w:val="5"/>
      </w:numPr>
    </w:pPr>
  </w:style>
  <w:style w:type="character" w:customStyle="1" w:styleId="Level4ListChar">
    <w:name w:val="Level 4 List Char"/>
    <w:basedOn w:val="Level3ListChar"/>
    <w:link w:val="Level4List"/>
    <w:rsid w:val="000D0FDC"/>
    <w:rPr>
      <w:rFonts w:ascii="Arial" w:eastAsia="Times New Roman" w:hAnsi="Arial" w:cs="Arial"/>
      <w:sz w:val="20"/>
      <w:szCs w:val="20"/>
      <w:lang w:val="en-US" w:eastAsia="en-CA"/>
    </w:rPr>
  </w:style>
  <w:style w:type="character" w:customStyle="1" w:styleId="apple-converted-space">
    <w:name w:val="apple-converted-space"/>
    <w:basedOn w:val="DefaultParagraphFont"/>
    <w:rsid w:val="000D0FDC"/>
  </w:style>
  <w:style w:type="paragraph" w:styleId="EndnoteText">
    <w:name w:val="endnote text"/>
    <w:basedOn w:val="Normal"/>
    <w:link w:val="End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eastAsia="en-CA"/>
    </w:rPr>
  </w:style>
  <w:style w:type="character" w:customStyle="1" w:styleId="EndnoteTextChar">
    <w:name w:val="Endnote Text Char"/>
    <w:basedOn w:val="DefaultParagraphFont"/>
    <w:link w:val="EndnoteText"/>
    <w:uiPriority w:val="99"/>
    <w:semiHidden/>
    <w:rsid w:val="000D0FDC"/>
    <w:rPr>
      <w:rFonts w:ascii="Arial" w:eastAsia="Times New Roman" w:hAnsi="Arial" w:cs="Arial"/>
      <w:color w:val="000000"/>
      <w:sz w:val="20"/>
      <w:szCs w:val="20"/>
      <w:lang w:val="en-US" w:eastAsia="en-CA"/>
    </w:rPr>
  </w:style>
  <w:style w:type="character" w:styleId="EndnoteReference">
    <w:name w:val="endnote reference"/>
    <w:basedOn w:val="DefaultParagraphFont"/>
    <w:uiPriority w:val="99"/>
    <w:semiHidden/>
    <w:unhideWhenUsed/>
    <w:rsid w:val="000D0FDC"/>
    <w:rPr>
      <w:vertAlign w:val="superscript"/>
    </w:rPr>
  </w:style>
  <w:style w:type="character" w:customStyle="1" w:styleId="tgc">
    <w:name w:val="_tgc"/>
    <w:basedOn w:val="DefaultParagraphFont"/>
    <w:rsid w:val="000D0FDC"/>
  </w:style>
  <w:style w:type="paragraph" w:styleId="TOC1">
    <w:name w:val="toc 1"/>
    <w:basedOn w:val="Normal"/>
    <w:next w:val="Normal"/>
    <w:autoRedefine/>
    <w:uiPriority w:val="39"/>
    <w:unhideWhenUsed/>
    <w:qFormat/>
    <w:rsid w:val="003458A3"/>
    <w:pPr>
      <w:tabs>
        <w:tab w:val="right" w:leader="dot" w:pos="9346"/>
      </w:tabs>
      <w:spacing w:before="240" w:after="0"/>
    </w:pPr>
    <w:rPr>
      <w:rFonts w:ascii="Arial" w:hAnsi="Arial" w:cs="Arial"/>
      <w:b/>
      <w:noProof/>
      <w:sz w:val="20"/>
    </w:rPr>
  </w:style>
  <w:style w:type="paragraph" w:styleId="TOC2">
    <w:name w:val="toc 2"/>
    <w:basedOn w:val="Normal"/>
    <w:next w:val="Normal"/>
    <w:autoRedefine/>
    <w:uiPriority w:val="39"/>
    <w:unhideWhenUsed/>
    <w:qFormat/>
    <w:rsid w:val="00EE07A7"/>
    <w:pPr>
      <w:tabs>
        <w:tab w:val="right" w:leader="dot" w:pos="9350"/>
      </w:tabs>
      <w:spacing w:before="120" w:after="120"/>
      <w:ind w:left="432" w:hanging="432"/>
    </w:pPr>
    <w:rPr>
      <w:rFonts w:ascii="Arial" w:hAnsi="Arial" w:cs="Arial"/>
      <w:noProof/>
      <w:sz w:val="18"/>
      <w:lang w:val="en-US"/>
    </w:rPr>
  </w:style>
  <w:style w:type="paragraph" w:customStyle="1" w:styleId="ModlesEn-tte2">
    <w:name w:val="Modèles En-tête 2"/>
    <w:basedOn w:val="ModlesEn-tte3"/>
    <w:link w:val="ModlesEn-tte2Char"/>
    <w:rsid w:val="00BF319A"/>
    <w:pPr>
      <w:spacing w:before="120"/>
    </w:pPr>
    <w:rPr>
      <w:lang w:val="fr-CA" w:eastAsia="fr-CA" w:bidi="fr-CA"/>
    </w:rPr>
  </w:style>
  <w:style w:type="character" w:customStyle="1" w:styleId="ModlesEn-tte2Char">
    <w:name w:val="Modèles En-tête 2 Char"/>
    <w:basedOn w:val="Heading2Char"/>
    <w:link w:val="ModlesEn-tte2"/>
    <w:rsid w:val="00BF319A"/>
    <w:rPr>
      <w:rFonts w:ascii="Arial" w:eastAsia="Times New Roman" w:hAnsi="Arial" w:cs="Times New Roman"/>
      <w:b/>
      <w:bCs/>
      <w:iCs/>
      <w:sz w:val="20"/>
      <w:szCs w:val="28"/>
      <w:lang w:val="fr-CA" w:eastAsia="fr-CA" w:bidi="fr-CA"/>
    </w:rPr>
  </w:style>
  <w:style w:type="numbering" w:customStyle="1" w:styleId="NoList2">
    <w:name w:val="No List2"/>
    <w:next w:val="NoList"/>
    <w:uiPriority w:val="99"/>
    <w:semiHidden/>
    <w:unhideWhenUsed/>
    <w:rsid w:val="00321843"/>
  </w:style>
  <w:style w:type="numbering" w:customStyle="1" w:styleId="ArticleSection1">
    <w:name w:val="Article / Section1"/>
    <w:basedOn w:val="NoList"/>
    <w:next w:val="ArticleSection"/>
    <w:rsid w:val="00321843"/>
  </w:style>
  <w:style w:type="paragraph" w:styleId="TOCHeading">
    <w:name w:val="TOC Heading"/>
    <w:basedOn w:val="Heading1"/>
    <w:next w:val="Normal"/>
    <w:uiPriority w:val="39"/>
    <w:unhideWhenUsed/>
    <w:rsid w:val="00D03FC8"/>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qFormat/>
    <w:rsid w:val="00EE07A7"/>
    <w:pPr>
      <w:tabs>
        <w:tab w:val="right" w:leader="dot" w:pos="9350"/>
      </w:tabs>
      <w:spacing w:before="60" w:after="60"/>
      <w:ind w:left="1440" w:hanging="720"/>
    </w:pPr>
    <w:rPr>
      <w:rFonts w:ascii="Arial" w:hAnsi="Arial"/>
      <w:sz w:val="18"/>
    </w:rPr>
  </w:style>
  <w:style w:type="paragraph" w:styleId="TOC4">
    <w:name w:val="toc 4"/>
    <w:basedOn w:val="Normal"/>
    <w:next w:val="Normal"/>
    <w:autoRedefine/>
    <w:uiPriority w:val="39"/>
    <w:unhideWhenUsed/>
    <w:rsid w:val="00D03FC8"/>
    <w:pPr>
      <w:spacing w:after="100"/>
      <w:ind w:left="660"/>
    </w:pPr>
    <w:rPr>
      <w:rFonts w:eastAsiaTheme="minorEastAsia"/>
      <w:lang w:eastAsia="en-CA"/>
    </w:rPr>
  </w:style>
  <w:style w:type="paragraph" w:styleId="TOC5">
    <w:name w:val="toc 5"/>
    <w:basedOn w:val="Normal"/>
    <w:next w:val="Normal"/>
    <w:autoRedefine/>
    <w:uiPriority w:val="39"/>
    <w:unhideWhenUsed/>
    <w:rsid w:val="00D03FC8"/>
    <w:pPr>
      <w:spacing w:after="100"/>
      <w:ind w:left="880"/>
    </w:pPr>
    <w:rPr>
      <w:rFonts w:eastAsiaTheme="minorEastAsia"/>
      <w:lang w:eastAsia="en-CA"/>
    </w:rPr>
  </w:style>
  <w:style w:type="paragraph" w:styleId="TOC6">
    <w:name w:val="toc 6"/>
    <w:basedOn w:val="Normal"/>
    <w:next w:val="Normal"/>
    <w:autoRedefine/>
    <w:uiPriority w:val="39"/>
    <w:unhideWhenUsed/>
    <w:rsid w:val="00D03FC8"/>
    <w:pPr>
      <w:spacing w:after="100"/>
      <w:ind w:left="1100"/>
    </w:pPr>
    <w:rPr>
      <w:rFonts w:eastAsiaTheme="minorEastAsia"/>
      <w:lang w:eastAsia="en-CA"/>
    </w:rPr>
  </w:style>
  <w:style w:type="paragraph" w:styleId="TOC7">
    <w:name w:val="toc 7"/>
    <w:basedOn w:val="Normal"/>
    <w:next w:val="Normal"/>
    <w:autoRedefine/>
    <w:uiPriority w:val="39"/>
    <w:unhideWhenUsed/>
    <w:rsid w:val="00D03FC8"/>
    <w:pPr>
      <w:spacing w:after="100"/>
      <w:ind w:left="1320"/>
    </w:pPr>
    <w:rPr>
      <w:rFonts w:eastAsiaTheme="minorEastAsia"/>
      <w:lang w:eastAsia="en-CA"/>
    </w:rPr>
  </w:style>
  <w:style w:type="paragraph" w:styleId="TOC8">
    <w:name w:val="toc 8"/>
    <w:basedOn w:val="Normal"/>
    <w:next w:val="Normal"/>
    <w:autoRedefine/>
    <w:uiPriority w:val="39"/>
    <w:unhideWhenUsed/>
    <w:rsid w:val="00D03FC8"/>
    <w:pPr>
      <w:spacing w:after="100"/>
      <w:ind w:left="1540"/>
    </w:pPr>
    <w:rPr>
      <w:rFonts w:eastAsiaTheme="minorEastAsia"/>
      <w:lang w:eastAsia="en-CA"/>
    </w:rPr>
  </w:style>
  <w:style w:type="paragraph" w:styleId="TOC9">
    <w:name w:val="toc 9"/>
    <w:basedOn w:val="Normal"/>
    <w:next w:val="Normal"/>
    <w:autoRedefine/>
    <w:uiPriority w:val="39"/>
    <w:unhideWhenUsed/>
    <w:rsid w:val="00D03FC8"/>
    <w:pPr>
      <w:spacing w:after="100"/>
      <w:ind w:left="1760"/>
    </w:pPr>
    <w:rPr>
      <w:rFonts w:eastAsiaTheme="minorEastAsia"/>
      <w:lang w:eastAsia="en-CA"/>
    </w:rPr>
  </w:style>
  <w:style w:type="character" w:customStyle="1" w:styleId="e24kjd">
    <w:name w:val="e24kjd"/>
    <w:basedOn w:val="DefaultParagraphFont"/>
    <w:rsid w:val="002E4198"/>
  </w:style>
  <w:style w:type="character" w:customStyle="1" w:styleId="st1">
    <w:name w:val="st1"/>
    <w:basedOn w:val="DefaultParagraphFont"/>
    <w:rsid w:val="003B34B2"/>
  </w:style>
  <w:style w:type="paragraph" w:customStyle="1" w:styleId="Default">
    <w:name w:val="Default"/>
    <w:rsid w:val="00E35DE0"/>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styleId="Caption">
    <w:name w:val="caption"/>
    <w:basedOn w:val="Normal"/>
    <w:next w:val="Normal"/>
    <w:uiPriority w:val="35"/>
    <w:unhideWhenUsed/>
    <w:rsid w:val="00FF27FF"/>
    <w:pPr>
      <w:spacing w:after="200" w:line="240" w:lineRule="auto"/>
    </w:pPr>
    <w:rPr>
      <w:i/>
      <w:iCs/>
      <w:color w:val="7F7F7F" w:themeColor="text1" w:themeTint="80"/>
      <w:sz w:val="18"/>
      <w:szCs w:val="18"/>
    </w:rPr>
  </w:style>
  <w:style w:type="paragraph" w:customStyle="1" w:styleId="Style5">
    <w:name w:val="Style5"/>
    <w:basedOn w:val="Heading2"/>
    <w:link w:val="Style5Char"/>
    <w:autoRedefine/>
    <w:rsid w:val="00F9564A"/>
    <w:pPr>
      <w:tabs>
        <w:tab w:val="num" w:pos="1440"/>
      </w:tabs>
      <w:ind w:left="454"/>
    </w:pPr>
  </w:style>
  <w:style w:type="character" w:customStyle="1" w:styleId="Style5Char">
    <w:name w:val="Style5 Char"/>
    <w:basedOn w:val="Heading2Char"/>
    <w:link w:val="Style5"/>
    <w:rsid w:val="00F9564A"/>
    <w:rPr>
      <w:rFonts w:ascii="Arial" w:eastAsia="Times New Roman" w:hAnsi="Cambria Math" w:cs="Cambria Math"/>
      <w:b/>
      <w:sz w:val="20"/>
      <w:szCs w:val="20"/>
    </w:rPr>
  </w:style>
  <w:style w:type="paragraph" w:customStyle="1" w:styleId="Head3B">
    <w:name w:val="Head 3B"/>
    <w:basedOn w:val="Heading3"/>
    <w:qFormat/>
    <w:rsid w:val="00445717"/>
    <w:pPr>
      <w:outlineLvl w:val="9"/>
    </w:pPr>
    <w:rPr>
      <w:b w:val="0"/>
    </w:rPr>
  </w:style>
  <w:style w:type="character" w:styleId="UnresolvedMention">
    <w:name w:val="Unresolved Mention"/>
    <w:basedOn w:val="DefaultParagraphFont"/>
    <w:uiPriority w:val="99"/>
    <w:semiHidden/>
    <w:unhideWhenUsed/>
    <w:rsid w:val="006B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854">
      <w:bodyDiv w:val="1"/>
      <w:marLeft w:val="0"/>
      <w:marRight w:val="0"/>
      <w:marTop w:val="0"/>
      <w:marBottom w:val="0"/>
      <w:divBdr>
        <w:top w:val="none" w:sz="0" w:space="0" w:color="auto"/>
        <w:left w:val="none" w:sz="0" w:space="0" w:color="auto"/>
        <w:bottom w:val="none" w:sz="0" w:space="0" w:color="auto"/>
        <w:right w:val="none" w:sz="0" w:space="0" w:color="auto"/>
      </w:divBdr>
    </w:div>
    <w:div w:id="31612343">
      <w:bodyDiv w:val="1"/>
      <w:marLeft w:val="0"/>
      <w:marRight w:val="0"/>
      <w:marTop w:val="0"/>
      <w:marBottom w:val="0"/>
      <w:divBdr>
        <w:top w:val="none" w:sz="0" w:space="0" w:color="auto"/>
        <w:left w:val="none" w:sz="0" w:space="0" w:color="auto"/>
        <w:bottom w:val="none" w:sz="0" w:space="0" w:color="auto"/>
        <w:right w:val="none" w:sz="0" w:space="0" w:color="auto"/>
      </w:divBdr>
    </w:div>
    <w:div w:id="40372307">
      <w:bodyDiv w:val="1"/>
      <w:marLeft w:val="0"/>
      <w:marRight w:val="0"/>
      <w:marTop w:val="0"/>
      <w:marBottom w:val="0"/>
      <w:divBdr>
        <w:top w:val="none" w:sz="0" w:space="0" w:color="auto"/>
        <w:left w:val="none" w:sz="0" w:space="0" w:color="auto"/>
        <w:bottom w:val="none" w:sz="0" w:space="0" w:color="auto"/>
        <w:right w:val="none" w:sz="0" w:space="0" w:color="auto"/>
      </w:divBdr>
    </w:div>
    <w:div w:id="50858279">
      <w:bodyDiv w:val="1"/>
      <w:marLeft w:val="0"/>
      <w:marRight w:val="0"/>
      <w:marTop w:val="0"/>
      <w:marBottom w:val="0"/>
      <w:divBdr>
        <w:top w:val="none" w:sz="0" w:space="0" w:color="auto"/>
        <w:left w:val="none" w:sz="0" w:space="0" w:color="auto"/>
        <w:bottom w:val="none" w:sz="0" w:space="0" w:color="auto"/>
        <w:right w:val="none" w:sz="0" w:space="0" w:color="auto"/>
      </w:divBdr>
    </w:div>
    <w:div w:id="88087465">
      <w:bodyDiv w:val="1"/>
      <w:marLeft w:val="0"/>
      <w:marRight w:val="0"/>
      <w:marTop w:val="0"/>
      <w:marBottom w:val="0"/>
      <w:divBdr>
        <w:top w:val="none" w:sz="0" w:space="0" w:color="auto"/>
        <w:left w:val="none" w:sz="0" w:space="0" w:color="auto"/>
        <w:bottom w:val="none" w:sz="0" w:space="0" w:color="auto"/>
        <w:right w:val="none" w:sz="0" w:space="0" w:color="auto"/>
      </w:divBdr>
    </w:div>
    <w:div w:id="203951962">
      <w:bodyDiv w:val="1"/>
      <w:marLeft w:val="0"/>
      <w:marRight w:val="0"/>
      <w:marTop w:val="0"/>
      <w:marBottom w:val="0"/>
      <w:divBdr>
        <w:top w:val="none" w:sz="0" w:space="0" w:color="auto"/>
        <w:left w:val="none" w:sz="0" w:space="0" w:color="auto"/>
        <w:bottom w:val="none" w:sz="0" w:space="0" w:color="auto"/>
        <w:right w:val="none" w:sz="0" w:space="0" w:color="auto"/>
      </w:divBdr>
    </w:div>
    <w:div w:id="239099238">
      <w:bodyDiv w:val="1"/>
      <w:marLeft w:val="0"/>
      <w:marRight w:val="0"/>
      <w:marTop w:val="0"/>
      <w:marBottom w:val="0"/>
      <w:divBdr>
        <w:top w:val="none" w:sz="0" w:space="0" w:color="auto"/>
        <w:left w:val="none" w:sz="0" w:space="0" w:color="auto"/>
        <w:bottom w:val="none" w:sz="0" w:space="0" w:color="auto"/>
        <w:right w:val="none" w:sz="0" w:space="0" w:color="auto"/>
      </w:divBdr>
    </w:div>
    <w:div w:id="277684050">
      <w:bodyDiv w:val="1"/>
      <w:marLeft w:val="0"/>
      <w:marRight w:val="0"/>
      <w:marTop w:val="0"/>
      <w:marBottom w:val="0"/>
      <w:divBdr>
        <w:top w:val="none" w:sz="0" w:space="0" w:color="auto"/>
        <w:left w:val="none" w:sz="0" w:space="0" w:color="auto"/>
        <w:bottom w:val="none" w:sz="0" w:space="0" w:color="auto"/>
        <w:right w:val="none" w:sz="0" w:space="0" w:color="auto"/>
      </w:divBdr>
    </w:div>
    <w:div w:id="304549306">
      <w:bodyDiv w:val="1"/>
      <w:marLeft w:val="0"/>
      <w:marRight w:val="0"/>
      <w:marTop w:val="0"/>
      <w:marBottom w:val="0"/>
      <w:divBdr>
        <w:top w:val="none" w:sz="0" w:space="0" w:color="auto"/>
        <w:left w:val="none" w:sz="0" w:space="0" w:color="auto"/>
        <w:bottom w:val="none" w:sz="0" w:space="0" w:color="auto"/>
        <w:right w:val="none" w:sz="0" w:space="0" w:color="auto"/>
      </w:divBdr>
    </w:div>
    <w:div w:id="321591017">
      <w:bodyDiv w:val="1"/>
      <w:marLeft w:val="0"/>
      <w:marRight w:val="0"/>
      <w:marTop w:val="0"/>
      <w:marBottom w:val="0"/>
      <w:divBdr>
        <w:top w:val="none" w:sz="0" w:space="0" w:color="auto"/>
        <w:left w:val="none" w:sz="0" w:space="0" w:color="auto"/>
        <w:bottom w:val="none" w:sz="0" w:space="0" w:color="auto"/>
        <w:right w:val="none" w:sz="0" w:space="0" w:color="auto"/>
      </w:divBdr>
    </w:div>
    <w:div w:id="365568851">
      <w:bodyDiv w:val="1"/>
      <w:marLeft w:val="0"/>
      <w:marRight w:val="0"/>
      <w:marTop w:val="0"/>
      <w:marBottom w:val="0"/>
      <w:divBdr>
        <w:top w:val="none" w:sz="0" w:space="0" w:color="auto"/>
        <w:left w:val="none" w:sz="0" w:space="0" w:color="auto"/>
        <w:bottom w:val="none" w:sz="0" w:space="0" w:color="auto"/>
        <w:right w:val="none" w:sz="0" w:space="0" w:color="auto"/>
      </w:divBdr>
    </w:div>
    <w:div w:id="367219522">
      <w:bodyDiv w:val="1"/>
      <w:marLeft w:val="0"/>
      <w:marRight w:val="0"/>
      <w:marTop w:val="0"/>
      <w:marBottom w:val="0"/>
      <w:divBdr>
        <w:top w:val="none" w:sz="0" w:space="0" w:color="auto"/>
        <w:left w:val="none" w:sz="0" w:space="0" w:color="auto"/>
        <w:bottom w:val="none" w:sz="0" w:space="0" w:color="auto"/>
        <w:right w:val="none" w:sz="0" w:space="0" w:color="auto"/>
      </w:divBdr>
    </w:div>
    <w:div w:id="381562547">
      <w:bodyDiv w:val="1"/>
      <w:marLeft w:val="0"/>
      <w:marRight w:val="0"/>
      <w:marTop w:val="0"/>
      <w:marBottom w:val="0"/>
      <w:divBdr>
        <w:top w:val="none" w:sz="0" w:space="0" w:color="auto"/>
        <w:left w:val="none" w:sz="0" w:space="0" w:color="auto"/>
        <w:bottom w:val="none" w:sz="0" w:space="0" w:color="auto"/>
        <w:right w:val="none" w:sz="0" w:space="0" w:color="auto"/>
      </w:divBdr>
    </w:div>
    <w:div w:id="426386811">
      <w:bodyDiv w:val="1"/>
      <w:marLeft w:val="0"/>
      <w:marRight w:val="0"/>
      <w:marTop w:val="0"/>
      <w:marBottom w:val="0"/>
      <w:divBdr>
        <w:top w:val="none" w:sz="0" w:space="0" w:color="auto"/>
        <w:left w:val="none" w:sz="0" w:space="0" w:color="auto"/>
        <w:bottom w:val="none" w:sz="0" w:space="0" w:color="auto"/>
        <w:right w:val="none" w:sz="0" w:space="0" w:color="auto"/>
      </w:divBdr>
    </w:div>
    <w:div w:id="481387199">
      <w:bodyDiv w:val="1"/>
      <w:marLeft w:val="0"/>
      <w:marRight w:val="0"/>
      <w:marTop w:val="0"/>
      <w:marBottom w:val="0"/>
      <w:divBdr>
        <w:top w:val="none" w:sz="0" w:space="0" w:color="auto"/>
        <w:left w:val="none" w:sz="0" w:space="0" w:color="auto"/>
        <w:bottom w:val="none" w:sz="0" w:space="0" w:color="auto"/>
        <w:right w:val="none" w:sz="0" w:space="0" w:color="auto"/>
      </w:divBdr>
    </w:div>
    <w:div w:id="542718321">
      <w:bodyDiv w:val="1"/>
      <w:marLeft w:val="0"/>
      <w:marRight w:val="0"/>
      <w:marTop w:val="0"/>
      <w:marBottom w:val="0"/>
      <w:divBdr>
        <w:top w:val="none" w:sz="0" w:space="0" w:color="auto"/>
        <w:left w:val="none" w:sz="0" w:space="0" w:color="auto"/>
        <w:bottom w:val="none" w:sz="0" w:space="0" w:color="auto"/>
        <w:right w:val="none" w:sz="0" w:space="0" w:color="auto"/>
      </w:divBdr>
    </w:div>
    <w:div w:id="552737231">
      <w:bodyDiv w:val="1"/>
      <w:marLeft w:val="0"/>
      <w:marRight w:val="0"/>
      <w:marTop w:val="0"/>
      <w:marBottom w:val="0"/>
      <w:divBdr>
        <w:top w:val="none" w:sz="0" w:space="0" w:color="auto"/>
        <w:left w:val="none" w:sz="0" w:space="0" w:color="auto"/>
        <w:bottom w:val="none" w:sz="0" w:space="0" w:color="auto"/>
        <w:right w:val="none" w:sz="0" w:space="0" w:color="auto"/>
      </w:divBdr>
    </w:div>
    <w:div w:id="553276276">
      <w:bodyDiv w:val="1"/>
      <w:marLeft w:val="0"/>
      <w:marRight w:val="0"/>
      <w:marTop w:val="0"/>
      <w:marBottom w:val="0"/>
      <w:divBdr>
        <w:top w:val="none" w:sz="0" w:space="0" w:color="auto"/>
        <w:left w:val="none" w:sz="0" w:space="0" w:color="auto"/>
        <w:bottom w:val="none" w:sz="0" w:space="0" w:color="auto"/>
        <w:right w:val="none" w:sz="0" w:space="0" w:color="auto"/>
      </w:divBdr>
    </w:div>
    <w:div w:id="557934160">
      <w:bodyDiv w:val="1"/>
      <w:marLeft w:val="0"/>
      <w:marRight w:val="0"/>
      <w:marTop w:val="0"/>
      <w:marBottom w:val="0"/>
      <w:divBdr>
        <w:top w:val="none" w:sz="0" w:space="0" w:color="auto"/>
        <w:left w:val="none" w:sz="0" w:space="0" w:color="auto"/>
        <w:bottom w:val="none" w:sz="0" w:space="0" w:color="auto"/>
        <w:right w:val="none" w:sz="0" w:space="0" w:color="auto"/>
      </w:divBdr>
    </w:div>
    <w:div w:id="594169374">
      <w:bodyDiv w:val="1"/>
      <w:marLeft w:val="0"/>
      <w:marRight w:val="0"/>
      <w:marTop w:val="0"/>
      <w:marBottom w:val="0"/>
      <w:divBdr>
        <w:top w:val="none" w:sz="0" w:space="0" w:color="auto"/>
        <w:left w:val="none" w:sz="0" w:space="0" w:color="auto"/>
        <w:bottom w:val="none" w:sz="0" w:space="0" w:color="auto"/>
        <w:right w:val="none" w:sz="0" w:space="0" w:color="auto"/>
      </w:divBdr>
    </w:div>
    <w:div w:id="619147158">
      <w:bodyDiv w:val="1"/>
      <w:marLeft w:val="0"/>
      <w:marRight w:val="0"/>
      <w:marTop w:val="0"/>
      <w:marBottom w:val="0"/>
      <w:divBdr>
        <w:top w:val="none" w:sz="0" w:space="0" w:color="auto"/>
        <w:left w:val="none" w:sz="0" w:space="0" w:color="auto"/>
        <w:bottom w:val="none" w:sz="0" w:space="0" w:color="auto"/>
        <w:right w:val="none" w:sz="0" w:space="0" w:color="auto"/>
      </w:divBdr>
    </w:div>
    <w:div w:id="637104013">
      <w:bodyDiv w:val="1"/>
      <w:marLeft w:val="0"/>
      <w:marRight w:val="0"/>
      <w:marTop w:val="0"/>
      <w:marBottom w:val="0"/>
      <w:divBdr>
        <w:top w:val="none" w:sz="0" w:space="0" w:color="auto"/>
        <w:left w:val="none" w:sz="0" w:space="0" w:color="auto"/>
        <w:bottom w:val="none" w:sz="0" w:space="0" w:color="auto"/>
        <w:right w:val="none" w:sz="0" w:space="0" w:color="auto"/>
      </w:divBdr>
    </w:div>
    <w:div w:id="646936751">
      <w:bodyDiv w:val="1"/>
      <w:marLeft w:val="0"/>
      <w:marRight w:val="0"/>
      <w:marTop w:val="0"/>
      <w:marBottom w:val="0"/>
      <w:divBdr>
        <w:top w:val="none" w:sz="0" w:space="0" w:color="auto"/>
        <w:left w:val="none" w:sz="0" w:space="0" w:color="auto"/>
        <w:bottom w:val="none" w:sz="0" w:space="0" w:color="auto"/>
        <w:right w:val="none" w:sz="0" w:space="0" w:color="auto"/>
      </w:divBdr>
    </w:div>
    <w:div w:id="650600331">
      <w:bodyDiv w:val="1"/>
      <w:marLeft w:val="0"/>
      <w:marRight w:val="0"/>
      <w:marTop w:val="0"/>
      <w:marBottom w:val="0"/>
      <w:divBdr>
        <w:top w:val="none" w:sz="0" w:space="0" w:color="auto"/>
        <w:left w:val="none" w:sz="0" w:space="0" w:color="auto"/>
        <w:bottom w:val="none" w:sz="0" w:space="0" w:color="auto"/>
        <w:right w:val="none" w:sz="0" w:space="0" w:color="auto"/>
      </w:divBdr>
    </w:div>
    <w:div w:id="685405330">
      <w:bodyDiv w:val="1"/>
      <w:marLeft w:val="0"/>
      <w:marRight w:val="0"/>
      <w:marTop w:val="0"/>
      <w:marBottom w:val="0"/>
      <w:divBdr>
        <w:top w:val="none" w:sz="0" w:space="0" w:color="auto"/>
        <w:left w:val="none" w:sz="0" w:space="0" w:color="auto"/>
        <w:bottom w:val="none" w:sz="0" w:space="0" w:color="auto"/>
        <w:right w:val="none" w:sz="0" w:space="0" w:color="auto"/>
      </w:divBdr>
    </w:div>
    <w:div w:id="750081188">
      <w:bodyDiv w:val="1"/>
      <w:marLeft w:val="0"/>
      <w:marRight w:val="0"/>
      <w:marTop w:val="0"/>
      <w:marBottom w:val="0"/>
      <w:divBdr>
        <w:top w:val="none" w:sz="0" w:space="0" w:color="auto"/>
        <w:left w:val="none" w:sz="0" w:space="0" w:color="auto"/>
        <w:bottom w:val="none" w:sz="0" w:space="0" w:color="auto"/>
        <w:right w:val="none" w:sz="0" w:space="0" w:color="auto"/>
      </w:divBdr>
    </w:div>
    <w:div w:id="812600401">
      <w:bodyDiv w:val="1"/>
      <w:marLeft w:val="0"/>
      <w:marRight w:val="0"/>
      <w:marTop w:val="0"/>
      <w:marBottom w:val="0"/>
      <w:divBdr>
        <w:top w:val="none" w:sz="0" w:space="0" w:color="auto"/>
        <w:left w:val="none" w:sz="0" w:space="0" w:color="auto"/>
        <w:bottom w:val="none" w:sz="0" w:space="0" w:color="auto"/>
        <w:right w:val="none" w:sz="0" w:space="0" w:color="auto"/>
      </w:divBdr>
    </w:div>
    <w:div w:id="874925434">
      <w:bodyDiv w:val="1"/>
      <w:marLeft w:val="0"/>
      <w:marRight w:val="0"/>
      <w:marTop w:val="0"/>
      <w:marBottom w:val="0"/>
      <w:divBdr>
        <w:top w:val="none" w:sz="0" w:space="0" w:color="auto"/>
        <w:left w:val="none" w:sz="0" w:space="0" w:color="auto"/>
        <w:bottom w:val="none" w:sz="0" w:space="0" w:color="auto"/>
        <w:right w:val="none" w:sz="0" w:space="0" w:color="auto"/>
      </w:divBdr>
    </w:div>
    <w:div w:id="895704344">
      <w:bodyDiv w:val="1"/>
      <w:marLeft w:val="0"/>
      <w:marRight w:val="0"/>
      <w:marTop w:val="0"/>
      <w:marBottom w:val="0"/>
      <w:divBdr>
        <w:top w:val="none" w:sz="0" w:space="0" w:color="auto"/>
        <w:left w:val="none" w:sz="0" w:space="0" w:color="auto"/>
        <w:bottom w:val="none" w:sz="0" w:space="0" w:color="auto"/>
        <w:right w:val="none" w:sz="0" w:space="0" w:color="auto"/>
      </w:divBdr>
    </w:div>
    <w:div w:id="924070940">
      <w:bodyDiv w:val="1"/>
      <w:marLeft w:val="0"/>
      <w:marRight w:val="0"/>
      <w:marTop w:val="0"/>
      <w:marBottom w:val="0"/>
      <w:divBdr>
        <w:top w:val="none" w:sz="0" w:space="0" w:color="auto"/>
        <w:left w:val="none" w:sz="0" w:space="0" w:color="auto"/>
        <w:bottom w:val="none" w:sz="0" w:space="0" w:color="auto"/>
        <w:right w:val="none" w:sz="0" w:space="0" w:color="auto"/>
      </w:divBdr>
    </w:div>
    <w:div w:id="935552292">
      <w:bodyDiv w:val="1"/>
      <w:marLeft w:val="0"/>
      <w:marRight w:val="0"/>
      <w:marTop w:val="0"/>
      <w:marBottom w:val="0"/>
      <w:divBdr>
        <w:top w:val="none" w:sz="0" w:space="0" w:color="auto"/>
        <w:left w:val="none" w:sz="0" w:space="0" w:color="auto"/>
        <w:bottom w:val="none" w:sz="0" w:space="0" w:color="auto"/>
        <w:right w:val="none" w:sz="0" w:space="0" w:color="auto"/>
      </w:divBdr>
    </w:div>
    <w:div w:id="953632653">
      <w:bodyDiv w:val="1"/>
      <w:marLeft w:val="0"/>
      <w:marRight w:val="0"/>
      <w:marTop w:val="0"/>
      <w:marBottom w:val="0"/>
      <w:divBdr>
        <w:top w:val="none" w:sz="0" w:space="0" w:color="auto"/>
        <w:left w:val="none" w:sz="0" w:space="0" w:color="auto"/>
        <w:bottom w:val="none" w:sz="0" w:space="0" w:color="auto"/>
        <w:right w:val="none" w:sz="0" w:space="0" w:color="auto"/>
      </w:divBdr>
    </w:div>
    <w:div w:id="974526135">
      <w:bodyDiv w:val="1"/>
      <w:marLeft w:val="0"/>
      <w:marRight w:val="0"/>
      <w:marTop w:val="0"/>
      <w:marBottom w:val="0"/>
      <w:divBdr>
        <w:top w:val="none" w:sz="0" w:space="0" w:color="auto"/>
        <w:left w:val="none" w:sz="0" w:space="0" w:color="auto"/>
        <w:bottom w:val="none" w:sz="0" w:space="0" w:color="auto"/>
        <w:right w:val="none" w:sz="0" w:space="0" w:color="auto"/>
      </w:divBdr>
    </w:div>
    <w:div w:id="1010379026">
      <w:bodyDiv w:val="1"/>
      <w:marLeft w:val="0"/>
      <w:marRight w:val="0"/>
      <w:marTop w:val="0"/>
      <w:marBottom w:val="0"/>
      <w:divBdr>
        <w:top w:val="none" w:sz="0" w:space="0" w:color="auto"/>
        <w:left w:val="none" w:sz="0" w:space="0" w:color="auto"/>
        <w:bottom w:val="none" w:sz="0" w:space="0" w:color="auto"/>
        <w:right w:val="none" w:sz="0" w:space="0" w:color="auto"/>
      </w:divBdr>
    </w:div>
    <w:div w:id="1021467523">
      <w:bodyDiv w:val="1"/>
      <w:marLeft w:val="0"/>
      <w:marRight w:val="0"/>
      <w:marTop w:val="0"/>
      <w:marBottom w:val="0"/>
      <w:divBdr>
        <w:top w:val="none" w:sz="0" w:space="0" w:color="auto"/>
        <w:left w:val="none" w:sz="0" w:space="0" w:color="auto"/>
        <w:bottom w:val="none" w:sz="0" w:space="0" w:color="auto"/>
        <w:right w:val="none" w:sz="0" w:space="0" w:color="auto"/>
      </w:divBdr>
    </w:div>
    <w:div w:id="1037855270">
      <w:bodyDiv w:val="1"/>
      <w:marLeft w:val="0"/>
      <w:marRight w:val="0"/>
      <w:marTop w:val="0"/>
      <w:marBottom w:val="0"/>
      <w:divBdr>
        <w:top w:val="none" w:sz="0" w:space="0" w:color="auto"/>
        <w:left w:val="none" w:sz="0" w:space="0" w:color="auto"/>
        <w:bottom w:val="none" w:sz="0" w:space="0" w:color="auto"/>
        <w:right w:val="none" w:sz="0" w:space="0" w:color="auto"/>
      </w:divBdr>
    </w:div>
    <w:div w:id="1050764041">
      <w:bodyDiv w:val="1"/>
      <w:marLeft w:val="0"/>
      <w:marRight w:val="0"/>
      <w:marTop w:val="0"/>
      <w:marBottom w:val="0"/>
      <w:divBdr>
        <w:top w:val="none" w:sz="0" w:space="0" w:color="auto"/>
        <w:left w:val="none" w:sz="0" w:space="0" w:color="auto"/>
        <w:bottom w:val="none" w:sz="0" w:space="0" w:color="auto"/>
        <w:right w:val="none" w:sz="0" w:space="0" w:color="auto"/>
      </w:divBdr>
    </w:div>
    <w:div w:id="1103501608">
      <w:bodyDiv w:val="1"/>
      <w:marLeft w:val="0"/>
      <w:marRight w:val="0"/>
      <w:marTop w:val="0"/>
      <w:marBottom w:val="0"/>
      <w:divBdr>
        <w:top w:val="none" w:sz="0" w:space="0" w:color="auto"/>
        <w:left w:val="none" w:sz="0" w:space="0" w:color="auto"/>
        <w:bottom w:val="none" w:sz="0" w:space="0" w:color="auto"/>
        <w:right w:val="none" w:sz="0" w:space="0" w:color="auto"/>
      </w:divBdr>
    </w:div>
    <w:div w:id="1120606558">
      <w:bodyDiv w:val="1"/>
      <w:marLeft w:val="0"/>
      <w:marRight w:val="0"/>
      <w:marTop w:val="0"/>
      <w:marBottom w:val="0"/>
      <w:divBdr>
        <w:top w:val="none" w:sz="0" w:space="0" w:color="auto"/>
        <w:left w:val="none" w:sz="0" w:space="0" w:color="auto"/>
        <w:bottom w:val="none" w:sz="0" w:space="0" w:color="auto"/>
        <w:right w:val="none" w:sz="0" w:space="0" w:color="auto"/>
      </w:divBdr>
    </w:div>
    <w:div w:id="1120993987">
      <w:bodyDiv w:val="1"/>
      <w:marLeft w:val="0"/>
      <w:marRight w:val="0"/>
      <w:marTop w:val="0"/>
      <w:marBottom w:val="0"/>
      <w:divBdr>
        <w:top w:val="none" w:sz="0" w:space="0" w:color="auto"/>
        <w:left w:val="none" w:sz="0" w:space="0" w:color="auto"/>
        <w:bottom w:val="none" w:sz="0" w:space="0" w:color="auto"/>
        <w:right w:val="none" w:sz="0" w:space="0" w:color="auto"/>
      </w:divBdr>
    </w:div>
    <w:div w:id="1137646958">
      <w:bodyDiv w:val="1"/>
      <w:marLeft w:val="0"/>
      <w:marRight w:val="0"/>
      <w:marTop w:val="0"/>
      <w:marBottom w:val="0"/>
      <w:divBdr>
        <w:top w:val="none" w:sz="0" w:space="0" w:color="auto"/>
        <w:left w:val="none" w:sz="0" w:space="0" w:color="auto"/>
        <w:bottom w:val="none" w:sz="0" w:space="0" w:color="auto"/>
        <w:right w:val="none" w:sz="0" w:space="0" w:color="auto"/>
      </w:divBdr>
    </w:div>
    <w:div w:id="1165558190">
      <w:bodyDiv w:val="1"/>
      <w:marLeft w:val="0"/>
      <w:marRight w:val="0"/>
      <w:marTop w:val="0"/>
      <w:marBottom w:val="0"/>
      <w:divBdr>
        <w:top w:val="none" w:sz="0" w:space="0" w:color="auto"/>
        <w:left w:val="none" w:sz="0" w:space="0" w:color="auto"/>
        <w:bottom w:val="none" w:sz="0" w:space="0" w:color="auto"/>
        <w:right w:val="none" w:sz="0" w:space="0" w:color="auto"/>
      </w:divBdr>
    </w:div>
    <w:div w:id="1179125057">
      <w:bodyDiv w:val="1"/>
      <w:marLeft w:val="0"/>
      <w:marRight w:val="0"/>
      <w:marTop w:val="0"/>
      <w:marBottom w:val="0"/>
      <w:divBdr>
        <w:top w:val="none" w:sz="0" w:space="0" w:color="auto"/>
        <w:left w:val="none" w:sz="0" w:space="0" w:color="auto"/>
        <w:bottom w:val="none" w:sz="0" w:space="0" w:color="auto"/>
        <w:right w:val="none" w:sz="0" w:space="0" w:color="auto"/>
      </w:divBdr>
    </w:div>
    <w:div w:id="1184631122">
      <w:bodyDiv w:val="1"/>
      <w:marLeft w:val="0"/>
      <w:marRight w:val="0"/>
      <w:marTop w:val="0"/>
      <w:marBottom w:val="0"/>
      <w:divBdr>
        <w:top w:val="none" w:sz="0" w:space="0" w:color="auto"/>
        <w:left w:val="none" w:sz="0" w:space="0" w:color="auto"/>
        <w:bottom w:val="none" w:sz="0" w:space="0" w:color="auto"/>
        <w:right w:val="none" w:sz="0" w:space="0" w:color="auto"/>
      </w:divBdr>
    </w:div>
    <w:div w:id="1199048216">
      <w:bodyDiv w:val="1"/>
      <w:marLeft w:val="0"/>
      <w:marRight w:val="0"/>
      <w:marTop w:val="0"/>
      <w:marBottom w:val="0"/>
      <w:divBdr>
        <w:top w:val="none" w:sz="0" w:space="0" w:color="auto"/>
        <w:left w:val="none" w:sz="0" w:space="0" w:color="auto"/>
        <w:bottom w:val="none" w:sz="0" w:space="0" w:color="auto"/>
        <w:right w:val="none" w:sz="0" w:space="0" w:color="auto"/>
      </w:divBdr>
    </w:div>
    <w:div w:id="1204053168">
      <w:bodyDiv w:val="1"/>
      <w:marLeft w:val="0"/>
      <w:marRight w:val="0"/>
      <w:marTop w:val="0"/>
      <w:marBottom w:val="0"/>
      <w:divBdr>
        <w:top w:val="none" w:sz="0" w:space="0" w:color="auto"/>
        <w:left w:val="none" w:sz="0" w:space="0" w:color="auto"/>
        <w:bottom w:val="none" w:sz="0" w:space="0" w:color="auto"/>
        <w:right w:val="none" w:sz="0" w:space="0" w:color="auto"/>
      </w:divBdr>
    </w:div>
    <w:div w:id="1210726473">
      <w:bodyDiv w:val="1"/>
      <w:marLeft w:val="0"/>
      <w:marRight w:val="0"/>
      <w:marTop w:val="0"/>
      <w:marBottom w:val="0"/>
      <w:divBdr>
        <w:top w:val="none" w:sz="0" w:space="0" w:color="auto"/>
        <w:left w:val="none" w:sz="0" w:space="0" w:color="auto"/>
        <w:bottom w:val="none" w:sz="0" w:space="0" w:color="auto"/>
        <w:right w:val="none" w:sz="0" w:space="0" w:color="auto"/>
      </w:divBdr>
    </w:div>
    <w:div w:id="1229027588">
      <w:bodyDiv w:val="1"/>
      <w:marLeft w:val="0"/>
      <w:marRight w:val="0"/>
      <w:marTop w:val="0"/>
      <w:marBottom w:val="0"/>
      <w:divBdr>
        <w:top w:val="none" w:sz="0" w:space="0" w:color="auto"/>
        <w:left w:val="none" w:sz="0" w:space="0" w:color="auto"/>
        <w:bottom w:val="none" w:sz="0" w:space="0" w:color="auto"/>
        <w:right w:val="none" w:sz="0" w:space="0" w:color="auto"/>
      </w:divBdr>
      <w:divsChild>
        <w:div w:id="1093017360">
          <w:marLeft w:val="0"/>
          <w:marRight w:val="0"/>
          <w:marTop w:val="0"/>
          <w:marBottom w:val="0"/>
          <w:divBdr>
            <w:top w:val="none" w:sz="0" w:space="0" w:color="auto"/>
            <w:left w:val="none" w:sz="0" w:space="0" w:color="auto"/>
            <w:bottom w:val="none" w:sz="0" w:space="0" w:color="auto"/>
            <w:right w:val="none" w:sz="0" w:space="0" w:color="auto"/>
          </w:divBdr>
        </w:div>
      </w:divsChild>
    </w:div>
    <w:div w:id="1235629285">
      <w:bodyDiv w:val="1"/>
      <w:marLeft w:val="0"/>
      <w:marRight w:val="0"/>
      <w:marTop w:val="0"/>
      <w:marBottom w:val="0"/>
      <w:divBdr>
        <w:top w:val="none" w:sz="0" w:space="0" w:color="auto"/>
        <w:left w:val="none" w:sz="0" w:space="0" w:color="auto"/>
        <w:bottom w:val="none" w:sz="0" w:space="0" w:color="auto"/>
        <w:right w:val="none" w:sz="0" w:space="0" w:color="auto"/>
      </w:divBdr>
    </w:div>
    <w:div w:id="1262300254">
      <w:bodyDiv w:val="1"/>
      <w:marLeft w:val="0"/>
      <w:marRight w:val="0"/>
      <w:marTop w:val="0"/>
      <w:marBottom w:val="0"/>
      <w:divBdr>
        <w:top w:val="none" w:sz="0" w:space="0" w:color="auto"/>
        <w:left w:val="none" w:sz="0" w:space="0" w:color="auto"/>
        <w:bottom w:val="none" w:sz="0" w:space="0" w:color="auto"/>
        <w:right w:val="none" w:sz="0" w:space="0" w:color="auto"/>
      </w:divBdr>
    </w:div>
    <w:div w:id="1278828245">
      <w:bodyDiv w:val="1"/>
      <w:marLeft w:val="0"/>
      <w:marRight w:val="0"/>
      <w:marTop w:val="0"/>
      <w:marBottom w:val="0"/>
      <w:divBdr>
        <w:top w:val="none" w:sz="0" w:space="0" w:color="auto"/>
        <w:left w:val="none" w:sz="0" w:space="0" w:color="auto"/>
        <w:bottom w:val="none" w:sz="0" w:space="0" w:color="auto"/>
        <w:right w:val="none" w:sz="0" w:space="0" w:color="auto"/>
      </w:divBdr>
    </w:div>
    <w:div w:id="1286084650">
      <w:bodyDiv w:val="1"/>
      <w:marLeft w:val="0"/>
      <w:marRight w:val="0"/>
      <w:marTop w:val="0"/>
      <w:marBottom w:val="0"/>
      <w:divBdr>
        <w:top w:val="none" w:sz="0" w:space="0" w:color="auto"/>
        <w:left w:val="none" w:sz="0" w:space="0" w:color="auto"/>
        <w:bottom w:val="none" w:sz="0" w:space="0" w:color="auto"/>
        <w:right w:val="none" w:sz="0" w:space="0" w:color="auto"/>
      </w:divBdr>
      <w:divsChild>
        <w:div w:id="261258628">
          <w:marLeft w:val="0"/>
          <w:marRight w:val="0"/>
          <w:marTop w:val="0"/>
          <w:marBottom w:val="0"/>
          <w:divBdr>
            <w:top w:val="none" w:sz="0" w:space="0" w:color="auto"/>
            <w:left w:val="none" w:sz="0" w:space="0" w:color="auto"/>
            <w:bottom w:val="none" w:sz="0" w:space="0" w:color="auto"/>
            <w:right w:val="none" w:sz="0" w:space="0" w:color="auto"/>
          </w:divBdr>
        </w:div>
      </w:divsChild>
    </w:div>
    <w:div w:id="1312755988">
      <w:bodyDiv w:val="1"/>
      <w:marLeft w:val="0"/>
      <w:marRight w:val="0"/>
      <w:marTop w:val="0"/>
      <w:marBottom w:val="0"/>
      <w:divBdr>
        <w:top w:val="none" w:sz="0" w:space="0" w:color="auto"/>
        <w:left w:val="none" w:sz="0" w:space="0" w:color="auto"/>
        <w:bottom w:val="none" w:sz="0" w:space="0" w:color="auto"/>
        <w:right w:val="none" w:sz="0" w:space="0" w:color="auto"/>
      </w:divBdr>
    </w:div>
    <w:div w:id="1341741307">
      <w:bodyDiv w:val="1"/>
      <w:marLeft w:val="0"/>
      <w:marRight w:val="0"/>
      <w:marTop w:val="0"/>
      <w:marBottom w:val="0"/>
      <w:divBdr>
        <w:top w:val="none" w:sz="0" w:space="0" w:color="auto"/>
        <w:left w:val="none" w:sz="0" w:space="0" w:color="auto"/>
        <w:bottom w:val="none" w:sz="0" w:space="0" w:color="auto"/>
        <w:right w:val="none" w:sz="0" w:space="0" w:color="auto"/>
      </w:divBdr>
    </w:div>
    <w:div w:id="1370840687">
      <w:bodyDiv w:val="1"/>
      <w:marLeft w:val="0"/>
      <w:marRight w:val="0"/>
      <w:marTop w:val="0"/>
      <w:marBottom w:val="0"/>
      <w:divBdr>
        <w:top w:val="none" w:sz="0" w:space="0" w:color="auto"/>
        <w:left w:val="none" w:sz="0" w:space="0" w:color="auto"/>
        <w:bottom w:val="none" w:sz="0" w:space="0" w:color="auto"/>
        <w:right w:val="none" w:sz="0" w:space="0" w:color="auto"/>
      </w:divBdr>
    </w:div>
    <w:div w:id="1412002508">
      <w:bodyDiv w:val="1"/>
      <w:marLeft w:val="0"/>
      <w:marRight w:val="0"/>
      <w:marTop w:val="0"/>
      <w:marBottom w:val="0"/>
      <w:divBdr>
        <w:top w:val="none" w:sz="0" w:space="0" w:color="auto"/>
        <w:left w:val="none" w:sz="0" w:space="0" w:color="auto"/>
        <w:bottom w:val="none" w:sz="0" w:space="0" w:color="auto"/>
        <w:right w:val="none" w:sz="0" w:space="0" w:color="auto"/>
      </w:divBdr>
    </w:div>
    <w:div w:id="1426993346">
      <w:bodyDiv w:val="1"/>
      <w:marLeft w:val="0"/>
      <w:marRight w:val="0"/>
      <w:marTop w:val="0"/>
      <w:marBottom w:val="0"/>
      <w:divBdr>
        <w:top w:val="none" w:sz="0" w:space="0" w:color="auto"/>
        <w:left w:val="none" w:sz="0" w:space="0" w:color="auto"/>
        <w:bottom w:val="none" w:sz="0" w:space="0" w:color="auto"/>
        <w:right w:val="none" w:sz="0" w:space="0" w:color="auto"/>
      </w:divBdr>
    </w:div>
    <w:div w:id="1529375063">
      <w:bodyDiv w:val="1"/>
      <w:marLeft w:val="0"/>
      <w:marRight w:val="0"/>
      <w:marTop w:val="0"/>
      <w:marBottom w:val="0"/>
      <w:divBdr>
        <w:top w:val="none" w:sz="0" w:space="0" w:color="auto"/>
        <w:left w:val="none" w:sz="0" w:space="0" w:color="auto"/>
        <w:bottom w:val="none" w:sz="0" w:space="0" w:color="auto"/>
        <w:right w:val="none" w:sz="0" w:space="0" w:color="auto"/>
      </w:divBdr>
    </w:div>
    <w:div w:id="1552036118">
      <w:bodyDiv w:val="1"/>
      <w:marLeft w:val="0"/>
      <w:marRight w:val="0"/>
      <w:marTop w:val="0"/>
      <w:marBottom w:val="0"/>
      <w:divBdr>
        <w:top w:val="none" w:sz="0" w:space="0" w:color="auto"/>
        <w:left w:val="none" w:sz="0" w:space="0" w:color="auto"/>
        <w:bottom w:val="none" w:sz="0" w:space="0" w:color="auto"/>
        <w:right w:val="none" w:sz="0" w:space="0" w:color="auto"/>
      </w:divBdr>
    </w:div>
    <w:div w:id="1552813649">
      <w:bodyDiv w:val="1"/>
      <w:marLeft w:val="0"/>
      <w:marRight w:val="0"/>
      <w:marTop w:val="0"/>
      <w:marBottom w:val="0"/>
      <w:divBdr>
        <w:top w:val="none" w:sz="0" w:space="0" w:color="auto"/>
        <w:left w:val="none" w:sz="0" w:space="0" w:color="auto"/>
        <w:bottom w:val="none" w:sz="0" w:space="0" w:color="auto"/>
        <w:right w:val="none" w:sz="0" w:space="0" w:color="auto"/>
      </w:divBdr>
    </w:div>
    <w:div w:id="1588146435">
      <w:bodyDiv w:val="1"/>
      <w:marLeft w:val="0"/>
      <w:marRight w:val="0"/>
      <w:marTop w:val="0"/>
      <w:marBottom w:val="0"/>
      <w:divBdr>
        <w:top w:val="none" w:sz="0" w:space="0" w:color="auto"/>
        <w:left w:val="none" w:sz="0" w:space="0" w:color="auto"/>
        <w:bottom w:val="none" w:sz="0" w:space="0" w:color="auto"/>
        <w:right w:val="none" w:sz="0" w:space="0" w:color="auto"/>
      </w:divBdr>
    </w:div>
    <w:div w:id="1607078741">
      <w:bodyDiv w:val="1"/>
      <w:marLeft w:val="0"/>
      <w:marRight w:val="0"/>
      <w:marTop w:val="0"/>
      <w:marBottom w:val="0"/>
      <w:divBdr>
        <w:top w:val="none" w:sz="0" w:space="0" w:color="auto"/>
        <w:left w:val="none" w:sz="0" w:space="0" w:color="auto"/>
        <w:bottom w:val="none" w:sz="0" w:space="0" w:color="auto"/>
        <w:right w:val="none" w:sz="0" w:space="0" w:color="auto"/>
      </w:divBdr>
    </w:div>
    <w:div w:id="1635090293">
      <w:bodyDiv w:val="1"/>
      <w:marLeft w:val="0"/>
      <w:marRight w:val="0"/>
      <w:marTop w:val="0"/>
      <w:marBottom w:val="0"/>
      <w:divBdr>
        <w:top w:val="none" w:sz="0" w:space="0" w:color="auto"/>
        <w:left w:val="none" w:sz="0" w:space="0" w:color="auto"/>
        <w:bottom w:val="none" w:sz="0" w:space="0" w:color="auto"/>
        <w:right w:val="none" w:sz="0" w:space="0" w:color="auto"/>
      </w:divBdr>
    </w:div>
    <w:div w:id="1659457979">
      <w:bodyDiv w:val="1"/>
      <w:marLeft w:val="0"/>
      <w:marRight w:val="0"/>
      <w:marTop w:val="0"/>
      <w:marBottom w:val="0"/>
      <w:divBdr>
        <w:top w:val="none" w:sz="0" w:space="0" w:color="auto"/>
        <w:left w:val="none" w:sz="0" w:space="0" w:color="auto"/>
        <w:bottom w:val="none" w:sz="0" w:space="0" w:color="auto"/>
        <w:right w:val="none" w:sz="0" w:space="0" w:color="auto"/>
      </w:divBdr>
    </w:div>
    <w:div w:id="1659459370">
      <w:bodyDiv w:val="1"/>
      <w:marLeft w:val="0"/>
      <w:marRight w:val="0"/>
      <w:marTop w:val="0"/>
      <w:marBottom w:val="0"/>
      <w:divBdr>
        <w:top w:val="none" w:sz="0" w:space="0" w:color="auto"/>
        <w:left w:val="none" w:sz="0" w:space="0" w:color="auto"/>
        <w:bottom w:val="none" w:sz="0" w:space="0" w:color="auto"/>
        <w:right w:val="none" w:sz="0" w:space="0" w:color="auto"/>
      </w:divBdr>
    </w:div>
    <w:div w:id="1669290084">
      <w:bodyDiv w:val="1"/>
      <w:marLeft w:val="0"/>
      <w:marRight w:val="0"/>
      <w:marTop w:val="0"/>
      <w:marBottom w:val="0"/>
      <w:divBdr>
        <w:top w:val="none" w:sz="0" w:space="0" w:color="auto"/>
        <w:left w:val="none" w:sz="0" w:space="0" w:color="auto"/>
        <w:bottom w:val="none" w:sz="0" w:space="0" w:color="auto"/>
        <w:right w:val="none" w:sz="0" w:space="0" w:color="auto"/>
      </w:divBdr>
    </w:div>
    <w:div w:id="1696880024">
      <w:bodyDiv w:val="1"/>
      <w:marLeft w:val="0"/>
      <w:marRight w:val="0"/>
      <w:marTop w:val="0"/>
      <w:marBottom w:val="0"/>
      <w:divBdr>
        <w:top w:val="none" w:sz="0" w:space="0" w:color="auto"/>
        <w:left w:val="none" w:sz="0" w:space="0" w:color="auto"/>
        <w:bottom w:val="none" w:sz="0" w:space="0" w:color="auto"/>
        <w:right w:val="none" w:sz="0" w:space="0" w:color="auto"/>
      </w:divBdr>
    </w:div>
    <w:div w:id="1704212424">
      <w:bodyDiv w:val="1"/>
      <w:marLeft w:val="0"/>
      <w:marRight w:val="0"/>
      <w:marTop w:val="0"/>
      <w:marBottom w:val="0"/>
      <w:divBdr>
        <w:top w:val="none" w:sz="0" w:space="0" w:color="auto"/>
        <w:left w:val="none" w:sz="0" w:space="0" w:color="auto"/>
        <w:bottom w:val="none" w:sz="0" w:space="0" w:color="auto"/>
        <w:right w:val="none" w:sz="0" w:space="0" w:color="auto"/>
      </w:divBdr>
    </w:div>
    <w:div w:id="1735734625">
      <w:bodyDiv w:val="1"/>
      <w:marLeft w:val="0"/>
      <w:marRight w:val="0"/>
      <w:marTop w:val="0"/>
      <w:marBottom w:val="0"/>
      <w:divBdr>
        <w:top w:val="none" w:sz="0" w:space="0" w:color="auto"/>
        <w:left w:val="none" w:sz="0" w:space="0" w:color="auto"/>
        <w:bottom w:val="none" w:sz="0" w:space="0" w:color="auto"/>
        <w:right w:val="none" w:sz="0" w:space="0" w:color="auto"/>
      </w:divBdr>
    </w:div>
    <w:div w:id="1761677613">
      <w:bodyDiv w:val="1"/>
      <w:marLeft w:val="0"/>
      <w:marRight w:val="0"/>
      <w:marTop w:val="0"/>
      <w:marBottom w:val="0"/>
      <w:divBdr>
        <w:top w:val="none" w:sz="0" w:space="0" w:color="auto"/>
        <w:left w:val="none" w:sz="0" w:space="0" w:color="auto"/>
        <w:bottom w:val="none" w:sz="0" w:space="0" w:color="auto"/>
        <w:right w:val="none" w:sz="0" w:space="0" w:color="auto"/>
      </w:divBdr>
    </w:div>
    <w:div w:id="1794597584">
      <w:bodyDiv w:val="1"/>
      <w:marLeft w:val="0"/>
      <w:marRight w:val="0"/>
      <w:marTop w:val="0"/>
      <w:marBottom w:val="0"/>
      <w:divBdr>
        <w:top w:val="none" w:sz="0" w:space="0" w:color="auto"/>
        <w:left w:val="none" w:sz="0" w:space="0" w:color="auto"/>
        <w:bottom w:val="none" w:sz="0" w:space="0" w:color="auto"/>
        <w:right w:val="none" w:sz="0" w:space="0" w:color="auto"/>
      </w:divBdr>
    </w:div>
    <w:div w:id="1841891599">
      <w:bodyDiv w:val="1"/>
      <w:marLeft w:val="0"/>
      <w:marRight w:val="0"/>
      <w:marTop w:val="0"/>
      <w:marBottom w:val="0"/>
      <w:divBdr>
        <w:top w:val="none" w:sz="0" w:space="0" w:color="auto"/>
        <w:left w:val="none" w:sz="0" w:space="0" w:color="auto"/>
        <w:bottom w:val="none" w:sz="0" w:space="0" w:color="auto"/>
        <w:right w:val="none" w:sz="0" w:space="0" w:color="auto"/>
      </w:divBdr>
    </w:div>
    <w:div w:id="1850441542">
      <w:bodyDiv w:val="1"/>
      <w:marLeft w:val="0"/>
      <w:marRight w:val="0"/>
      <w:marTop w:val="0"/>
      <w:marBottom w:val="0"/>
      <w:divBdr>
        <w:top w:val="none" w:sz="0" w:space="0" w:color="auto"/>
        <w:left w:val="none" w:sz="0" w:space="0" w:color="auto"/>
        <w:bottom w:val="none" w:sz="0" w:space="0" w:color="auto"/>
        <w:right w:val="none" w:sz="0" w:space="0" w:color="auto"/>
      </w:divBdr>
    </w:div>
    <w:div w:id="1870992369">
      <w:bodyDiv w:val="1"/>
      <w:marLeft w:val="0"/>
      <w:marRight w:val="0"/>
      <w:marTop w:val="0"/>
      <w:marBottom w:val="0"/>
      <w:divBdr>
        <w:top w:val="none" w:sz="0" w:space="0" w:color="auto"/>
        <w:left w:val="none" w:sz="0" w:space="0" w:color="auto"/>
        <w:bottom w:val="none" w:sz="0" w:space="0" w:color="auto"/>
        <w:right w:val="none" w:sz="0" w:space="0" w:color="auto"/>
      </w:divBdr>
    </w:div>
    <w:div w:id="1994333147">
      <w:bodyDiv w:val="1"/>
      <w:marLeft w:val="0"/>
      <w:marRight w:val="0"/>
      <w:marTop w:val="0"/>
      <w:marBottom w:val="0"/>
      <w:divBdr>
        <w:top w:val="none" w:sz="0" w:space="0" w:color="auto"/>
        <w:left w:val="none" w:sz="0" w:space="0" w:color="auto"/>
        <w:bottom w:val="none" w:sz="0" w:space="0" w:color="auto"/>
        <w:right w:val="none" w:sz="0" w:space="0" w:color="auto"/>
      </w:divBdr>
    </w:div>
    <w:div w:id="2055352359">
      <w:bodyDiv w:val="1"/>
      <w:marLeft w:val="0"/>
      <w:marRight w:val="0"/>
      <w:marTop w:val="0"/>
      <w:marBottom w:val="0"/>
      <w:divBdr>
        <w:top w:val="none" w:sz="0" w:space="0" w:color="auto"/>
        <w:left w:val="none" w:sz="0" w:space="0" w:color="auto"/>
        <w:bottom w:val="none" w:sz="0" w:space="0" w:color="auto"/>
        <w:right w:val="none" w:sz="0" w:space="0" w:color="auto"/>
      </w:divBdr>
    </w:div>
    <w:div w:id="2070614750">
      <w:bodyDiv w:val="1"/>
      <w:marLeft w:val="0"/>
      <w:marRight w:val="0"/>
      <w:marTop w:val="0"/>
      <w:marBottom w:val="0"/>
      <w:divBdr>
        <w:top w:val="none" w:sz="0" w:space="0" w:color="auto"/>
        <w:left w:val="none" w:sz="0" w:space="0" w:color="auto"/>
        <w:bottom w:val="none" w:sz="0" w:space="0" w:color="auto"/>
        <w:right w:val="none" w:sz="0" w:space="0" w:color="auto"/>
      </w:divBdr>
    </w:div>
    <w:div w:id="21019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85FD0.B9113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C6E7-D28F-4AAA-B4ED-4CC0B13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dc:description/>
  <cp:lastModifiedBy>Sellers, Joy (SPAC/PSPC)</cp:lastModifiedBy>
  <cp:revision>3</cp:revision>
  <cp:lastPrinted>2020-02-12T16:11:00Z</cp:lastPrinted>
  <dcterms:created xsi:type="dcterms:W3CDTF">2023-03-24T12:35:00Z</dcterms:created>
  <dcterms:modified xsi:type="dcterms:W3CDTF">2023-03-30T16:32:00Z</dcterms:modified>
</cp:coreProperties>
</file>