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ayout w:type="fixed"/>
        <w:tblLook w:val="06A0" w:firstRow="1" w:lastRow="0" w:firstColumn="1" w:lastColumn="0" w:noHBand="1" w:noVBand="1"/>
      </w:tblPr>
      <w:tblGrid>
        <w:gridCol w:w="5400"/>
        <w:gridCol w:w="5400"/>
      </w:tblGrid>
      <w:tr w:rsidR="452936C1" w14:paraId="5B19029F" w14:textId="77777777" w:rsidTr="20CF1554">
        <w:tc>
          <w:tcPr>
            <w:tcW w:w="5400" w:type="dxa"/>
            <w:vAlign w:val="center"/>
          </w:tcPr>
          <w:p w14:paraId="7195218A" w14:textId="40338067" w:rsidR="4EC45225" w:rsidRDefault="4EC45225" w:rsidP="452936C1">
            <w:pPr>
              <w:jc w:val="center"/>
              <w:rPr>
                <w:b/>
                <w:bCs/>
                <w:sz w:val="28"/>
                <w:szCs w:val="28"/>
              </w:rPr>
            </w:pPr>
            <w:r w:rsidRPr="452936C1">
              <w:rPr>
                <w:b/>
                <w:bCs/>
                <w:sz w:val="28"/>
                <w:szCs w:val="28"/>
              </w:rPr>
              <w:t>Directive on the Implementation of the Official Languages (Communications with and Services to the Public) Regulations</w:t>
            </w:r>
          </w:p>
          <w:p w14:paraId="264F64CA" w14:textId="041DB943" w:rsidR="4EC45225" w:rsidRDefault="4EC45225" w:rsidP="452936C1">
            <w:pPr>
              <w:jc w:val="center"/>
              <w:rPr>
                <w:b/>
                <w:bCs/>
                <w:i/>
                <w:iCs/>
                <w:sz w:val="28"/>
                <w:szCs w:val="28"/>
              </w:rPr>
            </w:pPr>
            <w:r w:rsidRPr="452936C1">
              <w:rPr>
                <w:b/>
                <w:bCs/>
                <w:i/>
                <w:iCs/>
                <w:sz w:val="28"/>
                <w:szCs w:val="28"/>
              </w:rPr>
              <w:t>For consultations</w:t>
            </w:r>
          </w:p>
        </w:tc>
        <w:tc>
          <w:tcPr>
            <w:tcW w:w="5400" w:type="dxa"/>
            <w:vAlign w:val="center"/>
          </w:tcPr>
          <w:p w14:paraId="6F596149" w14:textId="4870B3C4" w:rsidR="4EC45225" w:rsidRDefault="4EC45225" w:rsidP="452936C1">
            <w:pPr>
              <w:jc w:val="center"/>
              <w:rPr>
                <w:b/>
                <w:bCs/>
                <w:sz w:val="28"/>
                <w:szCs w:val="28"/>
                <w:lang w:val="fr-CA"/>
              </w:rPr>
            </w:pPr>
            <w:r w:rsidRPr="452936C1">
              <w:rPr>
                <w:b/>
                <w:bCs/>
                <w:sz w:val="28"/>
                <w:szCs w:val="28"/>
                <w:lang w:val="fr-CA"/>
              </w:rPr>
              <w:t xml:space="preserve">Directive sur l’application du Règlement sur les langues officielles – communications avec le public et prestation des services </w:t>
            </w:r>
          </w:p>
          <w:p w14:paraId="79CD7C48" w14:textId="5E370052" w:rsidR="4EC45225" w:rsidRDefault="4EC45225" w:rsidP="452936C1">
            <w:pPr>
              <w:jc w:val="center"/>
              <w:rPr>
                <w:b/>
                <w:bCs/>
                <w:sz w:val="28"/>
                <w:szCs w:val="28"/>
                <w:lang w:val="fr-CA"/>
              </w:rPr>
            </w:pPr>
            <w:r w:rsidRPr="452936C1">
              <w:rPr>
                <w:b/>
                <w:bCs/>
                <w:i/>
                <w:iCs/>
                <w:sz w:val="28"/>
                <w:szCs w:val="28"/>
                <w:lang w:val="fr-CA"/>
              </w:rPr>
              <w:t>Pour consultations</w:t>
            </w:r>
          </w:p>
        </w:tc>
      </w:tr>
      <w:tr w:rsidR="452936C1" w:rsidRPr="00245D64" w14:paraId="19B0C31A" w14:textId="77777777" w:rsidTr="20CF1554">
        <w:tc>
          <w:tcPr>
            <w:tcW w:w="5400" w:type="dxa"/>
          </w:tcPr>
          <w:p w14:paraId="09DA7191" w14:textId="6277ACD7" w:rsidR="137032CA" w:rsidRDefault="137032CA" w:rsidP="1E8DA216">
            <w:pPr>
              <w:spacing w:before="120" w:after="120" w:line="259" w:lineRule="auto"/>
            </w:pPr>
            <w:r>
              <w:t xml:space="preserve">The amendments highlighted in </w:t>
            </w:r>
            <w:r w:rsidRPr="1E8DA216">
              <w:rPr>
                <w:highlight w:val="yellow"/>
              </w:rPr>
              <w:t>yellow</w:t>
            </w:r>
            <w:r>
              <w:t xml:space="preserve"> are new requirements for your feedback.</w:t>
            </w:r>
          </w:p>
          <w:p w14:paraId="65ACE485" w14:textId="37F3F445" w:rsidR="4EC45225" w:rsidRDefault="18E3CE62" w:rsidP="1E8DA216">
            <w:pPr>
              <w:spacing w:before="120" w:after="120" w:line="259" w:lineRule="auto"/>
            </w:pPr>
            <w:r>
              <w:t>The a</w:t>
            </w:r>
            <w:r w:rsidR="78BF5CFE">
              <w:t xml:space="preserve">mendments highlighted in </w:t>
            </w:r>
            <w:r w:rsidR="78BF5CFE" w:rsidRPr="20CF1554">
              <w:rPr>
                <w:highlight w:val="lightGray"/>
              </w:rPr>
              <w:t>grey</w:t>
            </w:r>
            <w:r w:rsidR="3DABB9C2">
              <w:t xml:space="preserve"> are technical changes </w:t>
            </w:r>
            <w:r w:rsidR="35B0422B">
              <w:t xml:space="preserve">stemming from the regulations review </w:t>
            </w:r>
            <w:r w:rsidR="1824BA21">
              <w:t xml:space="preserve">or clarifications </w:t>
            </w:r>
            <w:r w:rsidR="36A8EAFC">
              <w:t xml:space="preserve">to </w:t>
            </w:r>
            <w:r w:rsidR="7C70BF77">
              <w:t xml:space="preserve">the </w:t>
            </w:r>
            <w:r w:rsidR="36A8EAFC">
              <w:t>text</w:t>
            </w:r>
            <w:r w:rsidR="4E009C8C">
              <w:t>. They</w:t>
            </w:r>
            <w:r w:rsidR="36A8EAFC">
              <w:t xml:space="preserve"> are not new</w:t>
            </w:r>
            <w:r w:rsidR="3C4646DF">
              <w:t xml:space="preserve"> directive requirements. </w:t>
            </w:r>
            <w:r w:rsidR="3DABB9C2">
              <w:t xml:space="preserve"> </w:t>
            </w:r>
            <w:r w:rsidR="1A681742">
              <w:t xml:space="preserve">These amendments </w:t>
            </w:r>
            <w:r w:rsidR="3DABB9C2">
              <w:t>are highlighted</w:t>
            </w:r>
            <w:r w:rsidR="78BF5CFE">
              <w:t xml:space="preserve"> for </w:t>
            </w:r>
            <w:r w:rsidR="75FD0D21">
              <w:t xml:space="preserve">your </w:t>
            </w:r>
            <w:r w:rsidR="78BF5CFE">
              <w:t>information</w:t>
            </w:r>
            <w:r w:rsidR="5DEF49F7">
              <w:t>.</w:t>
            </w:r>
          </w:p>
        </w:tc>
        <w:tc>
          <w:tcPr>
            <w:tcW w:w="5400" w:type="dxa"/>
          </w:tcPr>
          <w:p w14:paraId="76D62E44" w14:textId="1A83FA03" w:rsidR="5F9CE67D" w:rsidRDefault="5F9CE67D" w:rsidP="1E8DA216">
            <w:pPr>
              <w:spacing w:before="120" w:after="120" w:line="259" w:lineRule="auto"/>
              <w:rPr>
                <w:lang w:val="fr-CA"/>
              </w:rPr>
            </w:pPr>
            <w:r w:rsidRPr="1E8DA216">
              <w:rPr>
                <w:lang w:val="fr-CA"/>
              </w:rPr>
              <w:t xml:space="preserve">Les modifications surlignées en </w:t>
            </w:r>
            <w:r w:rsidRPr="1E8DA216">
              <w:rPr>
                <w:highlight w:val="yellow"/>
                <w:lang w:val="fr-CA"/>
              </w:rPr>
              <w:t>jaune</w:t>
            </w:r>
            <w:r w:rsidRPr="1E8DA216">
              <w:rPr>
                <w:lang w:val="fr-CA"/>
              </w:rPr>
              <w:t xml:space="preserve"> sont de nouvelles exigences pour votre rétroaction.</w:t>
            </w:r>
          </w:p>
          <w:p w14:paraId="46ADFE54" w14:textId="3DBA7587" w:rsidR="4EC45225" w:rsidRDefault="17FC9684" w:rsidP="1E8DA216">
            <w:pPr>
              <w:rPr>
                <w:lang w:val="fr-CA"/>
              </w:rPr>
            </w:pPr>
            <w:r w:rsidRPr="20CF1554">
              <w:rPr>
                <w:lang w:val="fr-CA"/>
              </w:rPr>
              <w:t>Les m</w:t>
            </w:r>
            <w:r w:rsidR="78BF5CFE" w:rsidRPr="20CF1554">
              <w:rPr>
                <w:lang w:val="fr-CA"/>
              </w:rPr>
              <w:t xml:space="preserve">odifications surlignées en </w:t>
            </w:r>
            <w:r w:rsidR="78BF5CFE" w:rsidRPr="20CF1554">
              <w:rPr>
                <w:highlight w:val="lightGray"/>
                <w:lang w:val="fr-CA"/>
              </w:rPr>
              <w:t>gris</w:t>
            </w:r>
            <w:r w:rsidR="6132D3E8" w:rsidRPr="20CF1554">
              <w:rPr>
                <w:lang w:val="fr-CA"/>
              </w:rPr>
              <w:t xml:space="preserve"> sont </w:t>
            </w:r>
            <w:r w:rsidR="1BD2B2C2" w:rsidRPr="3CC9BFE0">
              <w:rPr>
                <w:lang w:val="fr-CA"/>
              </w:rPr>
              <w:t>de</w:t>
            </w:r>
            <w:r w:rsidR="57802D12" w:rsidRPr="3CC9BFE0">
              <w:rPr>
                <w:lang w:val="fr-CA"/>
              </w:rPr>
              <w:t>s</w:t>
            </w:r>
            <w:r w:rsidR="1154A89F" w:rsidRPr="20CF1554">
              <w:rPr>
                <w:lang w:val="fr-CA"/>
              </w:rPr>
              <w:t xml:space="preserve"> </w:t>
            </w:r>
            <w:r w:rsidR="187665D9" w:rsidRPr="20CF1554">
              <w:rPr>
                <w:lang w:val="fr-CA"/>
              </w:rPr>
              <w:t xml:space="preserve">changements </w:t>
            </w:r>
            <w:r w:rsidR="6132D3E8" w:rsidRPr="20CF1554">
              <w:rPr>
                <w:lang w:val="fr-CA"/>
              </w:rPr>
              <w:t>technique</w:t>
            </w:r>
            <w:r w:rsidR="0F174FE7" w:rsidRPr="20CF1554">
              <w:rPr>
                <w:lang w:val="fr-CA"/>
              </w:rPr>
              <w:t>s</w:t>
            </w:r>
            <w:r w:rsidR="4EB530AD" w:rsidRPr="20CF1554">
              <w:rPr>
                <w:lang w:val="fr-CA"/>
              </w:rPr>
              <w:t xml:space="preserve"> qui découlent de la révision réglementaire ou </w:t>
            </w:r>
            <w:r w:rsidR="1E071E63" w:rsidRPr="20CF1554">
              <w:rPr>
                <w:lang w:val="fr-CA"/>
              </w:rPr>
              <w:t xml:space="preserve">des clarifications </w:t>
            </w:r>
            <w:r w:rsidR="39CE6A57" w:rsidRPr="20CF1554">
              <w:rPr>
                <w:lang w:val="fr-CA"/>
              </w:rPr>
              <w:t>au texte</w:t>
            </w:r>
            <w:r w:rsidR="7E5A5F6C" w:rsidRPr="20CF1554">
              <w:rPr>
                <w:lang w:val="fr-CA"/>
              </w:rPr>
              <w:t>. Ce ne</w:t>
            </w:r>
            <w:r w:rsidR="39CE6A57" w:rsidRPr="20CF1554">
              <w:rPr>
                <w:lang w:val="fr-CA"/>
              </w:rPr>
              <w:t xml:space="preserve"> </w:t>
            </w:r>
            <w:r w:rsidR="0D5A15DF" w:rsidRPr="20CF1554">
              <w:rPr>
                <w:lang w:val="fr-CA"/>
              </w:rPr>
              <w:t xml:space="preserve">sont pas de nouvelles </w:t>
            </w:r>
            <w:r w:rsidR="6132D3E8" w:rsidRPr="20CF1554">
              <w:rPr>
                <w:lang w:val="fr-CA"/>
              </w:rPr>
              <w:t>exigences</w:t>
            </w:r>
            <w:r w:rsidR="3ED42C46" w:rsidRPr="20CF1554">
              <w:rPr>
                <w:lang w:val="fr-CA"/>
              </w:rPr>
              <w:t xml:space="preserve"> de </w:t>
            </w:r>
            <w:r w:rsidR="6A3D85EE" w:rsidRPr="20CF1554">
              <w:rPr>
                <w:lang w:val="fr-CA"/>
              </w:rPr>
              <w:t xml:space="preserve">la </w:t>
            </w:r>
            <w:r w:rsidR="3ED42C46" w:rsidRPr="20CF1554">
              <w:rPr>
                <w:lang w:val="fr-CA"/>
              </w:rPr>
              <w:t>directive</w:t>
            </w:r>
            <w:r w:rsidR="1BD2B2C2" w:rsidRPr="3CC9BFE0">
              <w:rPr>
                <w:lang w:val="fr-CA"/>
              </w:rPr>
              <w:t>.</w:t>
            </w:r>
            <w:r w:rsidR="6132D3E8" w:rsidRPr="20CF1554">
              <w:rPr>
                <w:lang w:val="fr-CA"/>
              </w:rPr>
              <w:t xml:space="preserve"> </w:t>
            </w:r>
            <w:r w:rsidR="15893F73" w:rsidRPr="20CF1554">
              <w:rPr>
                <w:lang w:val="fr-CA"/>
              </w:rPr>
              <w:t xml:space="preserve">Ces modifications </w:t>
            </w:r>
            <w:r w:rsidR="6132D3E8" w:rsidRPr="20CF1554">
              <w:rPr>
                <w:lang w:val="fr-CA"/>
              </w:rPr>
              <w:t xml:space="preserve">sont surlignées </w:t>
            </w:r>
            <w:r w:rsidR="005D2DF6" w:rsidRPr="20CF1554">
              <w:rPr>
                <w:lang w:val="fr-CA"/>
              </w:rPr>
              <w:t>à titre d’</w:t>
            </w:r>
            <w:r w:rsidR="78BF5CFE" w:rsidRPr="20CF1554">
              <w:rPr>
                <w:lang w:val="fr-CA"/>
              </w:rPr>
              <w:t>information</w:t>
            </w:r>
            <w:r w:rsidR="06709223" w:rsidRPr="20CF1554">
              <w:rPr>
                <w:lang w:val="fr-CA"/>
              </w:rPr>
              <w:t>.</w:t>
            </w:r>
          </w:p>
        </w:tc>
      </w:tr>
    </w:tbl>
    <w:p w14:paraId="2F91A4BD" w14:textId="562322C8" w:rsidR="452936C1" w:rsidRPr="00245D64" w:rsidRDefault="452936C1" w:rsidP="452936C1">
      <w:pPr>
        <w:rPr>
          <w:lang w:val="fr-CA"/>
        </w:rPr>
      </w:pPr>
    </w:p>
    <w:tbl>
      <w:tblPr>
        <w:tblStyle w:val="Grilledutableau"/>
        <w:tblW w:w="10790" w:type="dxa"/>
        <w:tblLook w:val="04A0" w:firstRow="1" w:lastRow="0" w:firstColumn="1" w:lastColumn="0" w:noHBand="0" w:noVBand="1"/>
      </w:tblPr>
      <w:tblGrid>
        <w:gridCol w:w="622"/>
        <w:gridCol w:w="101"/>
        <w:gridCol w:w="4573"/>
        <w:gridCol w:w="525"/>
        <w:gridCol w:w="198"/>
        <w:gridCol w:w="4771"/>
      </w:tblGrid>
      <w:tr w:rsidR="00B52B79" w14:paraId="79BA5C2B" w14:textId="77777777" w:rsidTr="009C6A83">
        <w:tc>
          <w:tcPr>
            <w:tcW w:w="622" w:type="dxa"/>
          </w:tcPr>
          <w:p w14:paraId="00CE88D7" w14:textId="14546701" w:rsidR="003A6359" w:rsidRPr="00D80EA4" w:rsidRDefault="02DE8DA0" w:rsidP="003B2F05">
            <w:pPr>
              <w:spacing w:before="240" w:after="240"/>
              <w:rPr>
                <w:b/>
                <w:bCs/>
                <w:sz w:val="24"/>
                <w:szCs w:val="24"/>
                <w:lang w:val="fr-CA"/>
              </w:rPr>
            </w:pPr>
            <w:bookmarkStart w:id="0" w:name="_Hlk45706723"/>
            <w:bookmarkEnd w:id="0"/>
            <w:r w:rsidRPr="452936C1">
              <w:rPr>
                <w:b/>
                <w:bCs/>
                <w:sz w:val="24"/>
                <w:szCs w:val="24"/>
                <w:lang w:val="fr-CA"/>
              </w:rPr>
              <w:t>1.</w:t>
            </w:r>
          </w:p>
        </w:tc>
        <w:tc>
          <w:tcPr>
            <w:tcW w:w="4673" w:type="dxa"/>
            <w:gridSpan w:val="2"/>
          </w:tcPr>
          <w:p w14:paraId="0E296DFB" w14:textId="5C07F71E" w:rsidR="003A6359" w:rsidRPr="0097023B" w:rsidRDefault="003A6359" w:rsidP="003B2F05">
            <w:pPr>
              <w:spacing w:before="240" w:after="240"/>
              <w:rPr>
                <w:b/>
                <w:bCs/>
                <w:sz w:val="24"/>
                <w:szCs w:val="24"/>
                <w:lang w:val="fr-CA"/>
              </w:rPr>
            </w:pPr>
            <w:r w:rsidRPr="0097023B">
              <w:rPr>
                <w:b/>
                <w:bCs/>
                <w:sz w:val="24"/>
                <w:szCs w:val="24"/>
                <w:lang w:val="fr-CA"/>
              </w:rPr>
              <w:t>Effective date</w:t>
            </w:r>
            <w:r w:rsidR="229768BA" w:rsidRPr="0097023B">
              <w:rPr>
                <w:b/>
                <w:bCs/>
                <w:sz w:val="24"/>
                <w:szCs w:val="24"/>
                <w:lang w:val="fr-CA"/>
              </w:rPr>
              <w:t xml:space="preserve"> </w:t>
            </w:r>
          </w:p>
        </w:tc>
        <w:tc>
          <w:tcPr>
            <w:tcW w:w="525" w:type="dxa"/>
          </w:tcPr>
          <w:p w14:paraId="1158D14D" w14:textId="358F7209" w:rsidR="003A6359" w:rsidRPr="003B2F05" w:rsidRDefault="003A6359" w:rsidP="003B2F05">
            <w:pPr>
              <w:spacing w:before="240" w:after="240"/>
              <w:rPr>
                <w:b/>
                <w:bCs/>
                <w:sz w:val="24"/>
                <w:szCs w:val="24"/>
                <w:lang w:val="fr-CA"/>
              </w:rPr>
            </w:pPr>
            <w:r>
              <w:rPr>
                <w:b/>
                <w:bCs/>
                <w:sz w:val="24"/>
                <w:szCs w:val="24"/>
                <w:lang w:val="fr-CA"/>
              </w:rPr>
              <w:t>1.</w:t>
            </w:r>
          </w:p>
        </w:tc>
        <w:tc>
          <w:tcPr>
            <w:tcW w:w="4970" w:type="dxa"/>
            <w:gridSpan w:val="2"/>
          </w:tcPr>
          <w:p w14:paraId="666CDF2B" w14:textId="6C0C0B05" w:rsidR="003A6359" w:rsidRPr="00044211" w:rsidRDefault="003A6359" w:rsidP="003B2F05">
            <w:pPr>
              <w:spacing w:before="240" w:after="240"/>
              <w:rPr>
                <w:b/>
                <w:sz w:val="24"/>
                <w:szCs w:val="24"/>
                <w:lang w:val="fr-CA"/>
              </w:rPr>
            </w:pPr>
            <w:r w:rsidRPr="76C09896">
              <w:rPr>
                <w:b/>
                <w:sz w:val="24"/>
                <w:szCs w:val="24"/>
                <w:lang w:val="fr-CA"/>
              </w:rPr>
              <w:t>Date d’entrée en vigueur</w:t>
            </w:r>
          </w:p>
        </w:tc>
      </w:tr>
      <w:tr w:rsidR="00B52B79" w:rsidRPr="009C6A83" w14:paraId="52EF28F5" w14:textId="77777777" w:rsidTr="009C6A83">
        <w:tc>
          <w:tcPr>
            <w:tcW w:w="622" w:type="dxa"/>
          </w:tcPr>
          <w:p w14:paraId="3AF2A0C6" w14:textId="0F3DD5F2" w:rsidR="003A6359" w:rsidRPr="00044211" w:rsidRDefault="003A6359" w:rsidP="003B2F05">
            <w:pPr>
              <w:spacing w:before="120" w:after="120"/>
            </w:pPr>
            <w:r w:rsidRPr="00044211">
              <w:t>1.1</w:t>
            </w:r>
          </w:p>
        </w:tc>
        <w:tc>
          <w:tcPr>
            <w:tcW w:w="4673" w:type="dxa"/>
            <w:gridSpan w:val="2"/>
          </w:tcPr>
          <w:p w14:paraId="7D6EDEDE" w14:textId="25DDFDE1" w:rsidR="003A6359" w:rsidRPr="00044211" w:rsidRDefault="3E1368EC" w:rsidP="003B2F05">
            <w:pPr>
              <w:spacing w:before="120" w:after="120"/>
            </w:pPr>
            <w:r>
              <w:t xml:space="preserve">This directive comes into effect on </w:t>
            </w:r>
            <w:r w:rsidR="520FEBC7" w:rsidRPr="452936C1">
              <w:rPr>
                <w:highlight w:val="lightGray"/>
              </w:rPr>
              <w:t>August 17, 2022</w:t>
            </w:r>
            <w:r>
              <w:t>.</w:t>
            </w:r>
            <w:r w:rsidR="1A476732">
              <w:t xml:space="preserve"> </w:t>
            </w:r>
          </w:p>
        </w:tc>
        <w:tc>
          <w:tcPr>
            <w:tcW w:w="525" w:type="dxa"/>
          </w:tcPr>
          <w:p w14:paraId="2B0C1A93" w14:textId="2D42A1DB" w:rsidR="003A6359" w:rsidRPr="003A6359" w:rsidRDefault="003A6359" w:rsidP="003B2F05">
            <w:pPr>
              <w:spacing w:before="120" w:after="120"/>
            </w:pPr>
            <w:r>
              <w:t>1.1</w:t>
            </w:r>
          </w:p>
        </w:tc>
        <w:tc>
          <w:tcPr>
            <w:tcW w:w="4970" w:type="dxa"/>
            <w:gridSpan w:val="2"/>
          </w:tcPr>
          <w:p w14:paraId="2168F797" w14:textId="50615902" w:rsidR="003A6359" w:rsidRPr="003B2F05" w:rsidRDefault="3E1368EC" w:rsidP="003B2F05">
            <w:pPr>
              <w:spacing w:before="120" w:after="120"/>
              <w:rPr>
                <w:lang w:val="fr-CA"/>
              </w:rPr>
            </w:pPr>
            <w:r w:rsidRPr="452936C1">
              <w:rPr>
                <w:lang w:val="fr-CA"/>
              </w:rPr>
              <w:t xml:space="preserve">La présente directive entre en vigueur </w:t>
            </w:r>
            <w:r w:rsidRPr="452936C1">
              <w:rPr>
                <w:highlight w:val="lightGray"/>
                <w:lang w:val="fr-CA"/>
              </w:rPr>
              <w:t xml:space="preserve">le </w:t>
            </w:r>
            <w:r w:rsidR="09AC6639" w:rsidRPr="452936C1">
              <w:rPr>
                <w:highlight w:val="lightGray"/>
                <w:lang w:val="fr-CA"/>
              </w:rPr>
              <w:t>17 août 2022</w:t>
            </w:r>
            <w:r w:rsidRPr="452936C1">
              <w:rPr>
                <w:lang w:val="fr-CA"/>
              </w:rPr>
              <w:t>.</w:t>
            </w:r>
          </w:p>
        </w:tc>
      </w:tr>
      <w:tr w:rsidR="00B52B79" w:rsidRPr="009C6A83" w14:paraId="22824C5F" w14:textId="77777777" w:rsidTr="009C6A83">
        <w:tc>
          <w:tcPr>
            <w:tcW w:w="622" w:type="dxa"/>
          </w:tcPr>
          <w:p w14:paraId="5229F26C" w14:textId="266C62AC" w:rsidR="003A6359" w:rsidRPr="00D80EA4" w:rsidRDefault="003A6359" w:rsidP="003B2F05">
            <w:pPr>
              <w:spacing w:before="120" w:after="120"/>
              <w:rPr>
                <w:lang w:val="fr-CA"/>
              </w:rPr>
            </w:pPr>
            <w:r>
              <w:rPr>
                <w:lang w:val="fr-CA"/>
              </w:rPr>
              <w:t>1.3</w:t>
            </w:r>
          </w:p>
        </w:tc>
        <w:tc>
          <w:tcPr>
            <w:tcW w:w="4673" w:type="dxa"/>
            <w:gridSpan w:val="2"/>
          </w:tcPr>
          <w:p w14:paraId="095DC44C" w14:textId="6AA32906" w:rsidR="003A6359" w:rsidRPr="00E44414" w:rsidRDefault="003A6359" w:rsidP="003B2F05">
            <w:pPr>
              <w:spacing w:before="120" w:after="120"/>
            </w:pPr>
            <w:r w:rsidRPr="00E44414">
              <w:t>This directive replaces the following instruments:</w:t>
            </w:r>
          </w:p>
          <w:p w14:paraId="6DF2CFE5" w14:textId="18902841" w:rsidR="001E1040" w:rsidRPr="00E44414" w:rsidRDefault="746FA9BE" w:rsidP="452936C1">
            <w:pPr>
              <w:pStyle w:val="Paragraphedeliste"/>
              <w:numPr>
                <w:ilvl w:val="0"/>
                <w:numId w:val="1"/>
              </w:numPr>
              <w:spacing w:before="120" w:after="120"/>
              <w:contextualSpacing w:val="0"/>
              <w:rPr>
                <w:rFonts w:eastAsiaTheme="minorEastAsia"/>
                <w:highlight w:val="lightGray"/>
              </w:rPr>
            </w:pPr>
            <w:r w:rsidRPr="00E44414">
              <w:rPr>
                <w:highlight w:val="lightGray"/>
              </w:rPr>
              <w:t xml:space="preserve"> </w:t>
            </w:r>
            <w:r w:rsidR="7DAC2966" w:rsidRPr="00E44414">
              <w:rPr>
                <w:rFonts w:eastAsiaTheme="minorEastAsia"/>
                <w:highlight w:val="lightGray"/>
              </w:rPr>
              <w:t>The 2012 Directive on the Implementation of the Official Languages (Communications with and Services to the Public) Regulations.</w:t>
            </w:r>
          </w:p>
          <w:p w14:paraId="6CAABE49" w14:textId="5C70658C" w:rsidR="003A6359" w:rsidRPr="00E44414" w:rsidRDefault="746FA9BE" w:rsidP="452936C1">
            <w:pPr>
              <w:pStyle w:val="Paragraphedeliste"/>
              <w:numPr>
                <w:ilvl w:val="0"/>
                <w:numId w:val="1"/>
              </w:numPr>
              <w:spacing w:before="120" w:after="120"/>
              <w:contextualSpacing w:val="0"/>
              <w:rPr>
                <w:rFonts w:eastAsiaTheme="minorEastAsia"/>
                <w:highlight w:val="lightGray"/>
              </w:rPr>
            </w:pPr>
            <w:r w:rsidRPr="00E44414">
              <w:rPr>
                <w:highlight w:val="lightGray"/>
              </w:rPr>
              <w:t xml:space="preserve">The </w:t>
            </w:r>
            <w:r w:rsidR="5C6E43F3" w:rsidRPr="00E44414">
              <w:rPr>
                <w:highlight w:val="lightGray"/>
              </w:rPr>
              <w:t>2016 amendment</w:t>
            </w:r>
            <w:r w:rsidR="236DCAF8" w:rsidRPr="00E44414">
              <w:rPr>
                <w:highlight w:val="lightGray"/>
              </w:rPr>
              <w:t xml:space="preserve"> </w:t>
            </w:r>
            <w:r w:rsidR="20C33FDD" w:rsidRPr="00E44414">
              <w:rPr>
                <w:highlight w:val="lightGray"/>
              </w:rPr>
              <w:t xml:space="preserve">to the </w:t>
            </w:r>
            <w:r w:rsidRPr="00E44414">
              <w:rPr>
                <w:highlight w:val="lightGray"/>
              </w:rPr>
              <w:t xml:space="preserve">Directive on the </w:t>
            </w:r>
            <w:r w:rsidR="3941F627" w:rsidRPr="00E44414">
              <w:rPr>
                <w:highlight w:val="lightGray"/>
              </w:rPr>
              <w:t>Implementation of the Official Languages (Communications with and Services to the Public) Regulations.</w:t>
            </w:r>
          </w:p>
        </w:tc>
        <w:tc>
          <w:tcPr>
            <w:tcW w:w="525" w:type="dxa"/>
          </w:tcPr>
          <w:p w14:paraId="55393B84" w14:textId="54F4F53F" w:rsidR="003A6359" w:rsidRPr="003A6359" w:rsidRDefault="003A6359" w:rsidP="003B2F05">
            <w:pPr>
              <w:spacing w:before="120" w:after="120"/>
            </w:pPr>
            <w:r>
              <w:t>1.3</w:t>
            </w:r>
          </w:p>
        </w:tc>
        <w:tc>
          <w:tcPr>
            <w:tcW w:w="4970" w:type="dxa"/>
            <w:gridSpan w:val="2"/>
          </w:tcPr>
          <w:p w14:paraId="70CB3591" w14:textId="6B7582A7" w:rsidR="003A6359" w:rsidRPr="003B2F05" w:rsidRDefault="003A6359" w:rsidP="003B2F05">
            <w:pPr>
              <w:spacing w:before="120" w:after="120"/>
              <w:rPr>
                <w:lang w:val="fr-CA"/>
              </w:rPr>
            </w:pPr>
            <w:r w:rsidRPr="003B2F05">
              <w:rPr>
                <w:lang w:val="fr-CA"/>
              </w:rPr>
              <w:t>Cette directive remplace les instruments suivants :</w:t>
            </w:r>
          </w:p>
          <w:p w14:paraId="4251D576" w14:textId="010F8D3C" w:rsidR="003A6359" w:rsidRPr="00E44414" w:rsidRDefault="7ACA7BF9" w:rsidP="452936C1">
            <w:pPr>
              <w:pStyle w:val="Paragraphedeliste"/>
              <w:numPr>
                <w:ilvl w:val="0"/>
                <w:numId w:val="1"/>
              </w:numPr>
              <w:spacing w:before="120" w:after="120" w:line="259" w:lineRule="auto"/>
              <w:rPr>
                <w:rFonts w:eastAsiaTheme="minorEastAsia"/>
                <w:lang w:val="fr-CA"/>
              </w:rPr>
            </w:pPr>
            <w:r w:rsidRPr="00E44414">
              <w:rPr>
                <w:highlight w:val="lightGray"/>
                <w:lang w:val="fr-CA"/>
              </w:rPr>
              <w:t>La Directive sur l’application du Règlement</w:t>
            </w:r>
            <w:r w:rsidR="676C1933" w:rsidRPr="00E44414">
              <w:rPr>
                <w:highlight w:val="lightGray"/>
                <w:lang w:val="fr-CA"/>
              </w:rPr>
              <w:t xml:space="preserve"> sur les langues officielles</w:t>
            </w:r>
            <w:r w:rsidRPr="00E44414">
              <w:rPr>
                <w:highlight w:val="lightGray"/>
                <w:lang w:val="fr-CA"/>
              </w:rPr>
              <w:t xml:space="preserve"> - communication</w:t>
            </w:r>
            <w:r w:rsidR="676C1933" w:rsidRPr="00E44414">
              <w:rPr>
                <w:highlight w:val="lightGray"/>
                <w:lang w:val="fr-CA"/>
              </w:rPr>
              <w:t>s</w:t>
            </w:r>
            <w:r w:rsidRPr="00E44414">
              <w:rPr>
                <w:lang w:val="fr-CA"/>
              </w:rPr>
              <w:t xml:space="preserve"> </w:t>
            </w:r>
            <w:r w:rsidRPr="452936C1">
              <w:rPr>
                <w:highlight w:val="lightGray"/>
                <w:lang w:val="fr-CA"/>
              </w:rPr>
              <w:t>avec le public et prestation des services de 2012</w:t>
            </w:r>
            <w:r w:rsidR="02DE8DA0" w:rsidRPr="452936C1">
              <w:rPr>
                <w:highlight w:val="lightGray"/>
                <w:lang w:val="fr-CA"/>
              </w:rPr>
              <w:t>.</w:t>
            </w:r>
          </w:p>
          <w:p w14:paraId="6D52F4B2" w14:textId="280BA356" w:rsidR="003A6359" w:rsidRPr="003B2F05" w:rsidRDefault="6242A77D" w:rsidP="452936C1">
            <w:pPr>
              <w:pStyle w:val="Paragraphedeliste"/>
              <w:numPr>
                <w:ilvl w:val="0"/>
                <w:numId w:val="1"/>
              </w:numPr>
              <w:spacing w:before="120" w:after="120" w:line="259" w:lineRule="auto"/>
              <w:rPr>
                <w:rFonts w:eastAsiaTheme="minorEastAsia"/>
                <w:lang w:val="fr-CA"/>
              </w:rPr>
            </w:pPr>
            <w:r w:rsidRPr="452936C1">
              <w:rPr>
                <w:highlight w:val="lightGray"/>
                <w:lang w:val="fr-CA"/>
              </w:rPr>
              <w:t xml:space="preserve">La modification </w:t>
            </w:r>
            <w:r w:rsidR="2D2547AD" w:rsidRPr="452936C1">
              <w:rPr>
                <w:highlight w:val="lightGray"/>
                <w:lang w:val="fr-CA"/>
              </w:rPr>
              <w:t xml:space="preserve">de 2016 apportée </w:t>
            </w:r>
            <w:r w:rsidRPr="452936C1">
              <w:rPr>
                <w:highlight w:val="lightGray"/>
                <w:lang w:val="fr-CA"/>
              </w:rPr>
              <w:t>à la Directive sur l’application du Règlement</w:t>
            </w:r>
            <w:r w:rsidR="676C1933" w:rsidRPr="452936C1">
              <w:rPr>
                <w:highlight w:val="lightGray"/>
                <w:lang w:val="fr-CA"/>
              </w:rPr>
              <w:t xml:space="preserve"> sur les langues officielles</w:t>
            </w:r>
            <w:r w:rsidRPr="452936C1">
              <w:rPr>
                <w:highlight w:val="lightGray"/>
                <w:lang w:val="fr-CA"/>
              </w:rPr>
              <w:t xml:space="preserve"> - communication avec le public et prestation des services</w:t>
            </w:r>
            <w:r w:rsidR="02DE8DA0" w:rsidRPr="452936C1">
              <w:rPr>
                <w:highlight w:val="lightGray"/>
                <w:lang w:val="fr-CA"/>
              </w:rPr>
              <w:t>.</w:t>
            </w:r>
          </w:p>
        </w:tc>
      </w:tr>
      <w:tr w:rsidR="00B52B79" w14:paraId="0943DDD0" w14:textId="77777777" w:rsidTr="009C6A83">
        <w:tc>
          <w:tcPr>
            <w:tcW w:w="622" w:type="dxa"/>
          </w:tcPr>
          <w:p w14:paraId="502E47AC" w14:textId="4FD00180" w:rsidR="003A6359" w:rsidRPr="00D80EA4" w:rsidRDefault="003A6359" w:rsidP="003B2F05">
            <w:pPr>
              <w:spacing w:before="240" w:after="240"/>
              <w:rPr>
                <w:b/>
                <w:bCs/>
                <w:sz w:val="24"/>
                <w:szCs w:val="24"/>
                <w:lang w:val="fr-CA"/>
              </w:rPr>
            </w:pPr>
            <w:r>
              <w:rPr>
                <w:b/>
                <w:bCs/>
                <w:sz w:val="24"/>
                <w:szCs w:val="24"/>
                <w:lang w:val="fr-CA"/>
              </w:rPr>
              <w:t>2.</w:t>
            </w:r>
          </w:p>
        </w:tc>
        <w:tc>
          <w:tcPr>
            <w:tcW w:w="4673" w:type="dxa"/>
            <w:gridSpan w:val="2"/>
          </w:tcPr>
          <w:p w14:paraId="7BB8AE27" w14:textId="6DDB9DF4" w:rsidR="003A6359" w:rsidRPr="003B2F05" w:rsidRDefault="003A6359" w:rsidP="003B2F05">
            <w:pPr>
              <w:spacing w:before="240" w:after="240"/>
              <w:rPr>
                <w:b/>
                <w:bCs/>
                <w:sz w:val="24"/>
                <w:szCs w:val="24"/>
              </w:rPr>
            </w:pPr>
            <w:r w:rsidRPr="003B2F05">
              <w:rPr>
                <w:b/>
                <w:bCs/>
                <w:sz w:val="24"/>
                <w:szCs w:val="24"/>
              </w:rPr>
              <w:t>Application</w:t>
            </w:r>
          </w:p>
        </w:tc>
        <w:tc>
          <w:tcPr>
            <w:tcW w:w="525" w:type="dxa"/>
          </w:tcPr>
          <w:p w14:paraId="7D530E73" w14:textId="5A5999AB" w:rsidR="003A6359" w:rsidRPr="003B2F05" w:rsidRDefault="003A6359" w:rsidP="003B2F05">
            <w:pPr>
              <w:spacing w:before="240" w:after="240"/>
              <w:rPr>
                <w:b/>
                <w:bCs/>
                <w:sz w:val="24"/>
                <w:szCs w:val="24"/>
                <w:lang w:val="fr-CA"/>
              </w:rPr>
            </w:pPr>
            <w:r>
              <w:rPr>
                <w:b/>
                <w:bCs/>
                <w:sz w:val="24"/>
                <w:szCs w:val="24"/>
                <w:lang w:val="fr-CA"/>
              </w:rPr>
              <w:t>2.</w:t>
            </w:r>
          </w:p>
        </w:tc>
        <w:tc>
          <w:tcPr>
            <w:tcW w:w="4970" w:type="dxa"/>
            <w:gridSpan w:val="2"/>
          </w:tcPr>
          <w:p w14:paraId="76FDFF9B" w14:textId="47D2B801" w:rsidR="003A6359" w:rsidRPr="003B2F05" w:rsidRDefault="003A6359" w:rsidP="003B2F05">
            <w:pPr>
              <w:spacing w:before="240" w:after="240"/>
              <w:rPr>
                <w:b/>
                <w:bCs/>
                <w:sz w:val="24"/>
                <w:szCs w:val="24"/>
                <w:lang w:val="fr-CA"/>
              </w:rPr>
            </w:pPr>
            <w:r w:rsidRPr="003B2F05">
              <w:rPr>
                <w:b/>
                <w:bCs/>
                <w:sz w:val="24"/>
                <w:szCs w:val="24"/>
                <w:lang w:val="fr-CA"/>
              </w:rPr>
              <w:t>Application</w:t>
            </w:r>
          </w:p>
        </w:tc>
      </w:tr>
      <w:tr w:rsidR="00B52B79" w:rsidRPr="009C6A83" w14:paraId="3BFF91DC" w14:textId="77777777" w:rsidTr="009C6A83">
        <w:tc>
          <w:tcPr>
            <w:tcW w:w="622" w:type="dxa"/>
          </w:tcPr>
          <w:p w14:paraId="4CB054AB" w14:textId="13A662BB" w:rsidR="003A6359" w:rsidRDefault="003A6359" w:rsidP="003B2F05">
            <w:pPr>
              <w:spacing w:before="120" w:after="120"/>
            </w:pPr>
            <w:r>
              <w:t>2.1</w:t>
            </w:r>
          </w:p>
        </w:tc>
        <w:tc>
          <w:tcPr>
            <w:tcW w:w="4673" w:type="dxa"/>
            <w:gridSpan w:val="2"/>
          </w:tcPr>
          <w:p w14:paraId="0BA13BD3" w14:textId="605DD65F" w:rsidR="003A6359" w:rsidRDefault="003A6359" w:rsidP="003B2F05">
            <w:pPr>
              <w:spacing w:before="120" w:after="120"/>
            </w:pPr>
            <w:r>
              <w:t>This directive applies to all institutions subject to the Official Languages Act (OLA), including departments, organizations, Crown corporations and privatized organizations affected by constituting legislation or any other legislation containing provisions according to which they are subject to the OLA, except for the Senate, the House of Commons, the Library of Parliament, the Office of the Senate Ethics Officer, and the Office of the Conflict of Interest and Ethics Commissioner.</w:t>
            </w:r>
          </w:p>
        </w:tc>
        <w:tc>
          <w:tcPr>
            <w:tcW w:w="525" w:type="dxa"/>
          </w:tcPr>
          <w:p w14:paraId="1A9BA605" w14:textId="152A3F42" w:rsidR="003A6359" w:rsidRPr="003A6359" w:rsidRDefault="003A6359" w:rsidP="003B2F05">
            <w:pPr>
              <w:spacing w:before="120" w:after="120"/>
            </w:pPr>
            <w:r>
              <w:t>2.1</w:t>
            </w:r>
          </w:p>
        </w:tc>
        <w:tc>
          <w:tcPr>
            <w:tcW w:w="4970" w:type="dxa"/>
            <w:gridSpan w:val="2"/>
          </w:tcPr>
          <w:p w14:paraId="4380B72A" w14:textId="43D77D6F" w:rsidR="003A6359" w:rsidRPr="003B2F05" w:rsidRDefault="003A6359" w:rsidP="003B2F05">
            <w:pPr>
              <w:spacing w:before="120" w:after="120"/>
              <w:rPr>
                <w:lang w:val="fr-CA"/>
              </w:rPr>
            </w:pPr>
            <w:r w:rsidRPr="003B2F05">
              <w:rPr>
                <w:lang w:val="fr-CA"/>
              </w:rPr>
              <w:t>Toutes les institutions assujetties à la Loi sur les langues officielles (LLO) y compris les ministères, les organismes, les sociétés d’État et les organismes privatisés dont la loi constituante ou toute autre loi les concernant contient des dispositions les assujettissant à la LLO, à l’exception du Sénat, de la Chambre des communes, de la Bibliothèque du Parlement, du Bureau du conseiller sénatorial en éthique et du Commissariat aux conflits d’intérêts et à l’éthique.</w:t>
            </w:r>
          </w:p>
        </w:tc>
      </w:tr>
      <w:tr w:rsidR="00B52B79" w:rsidRPr="00510C74" w14:paraId="401281E0" w14:textId="165EFE6C" w:rsidTr="009C6A83">
        <w:tc>
          <w:tcPr>
            <w:tcW w:w="622" w:type="dxa"/>
          </w:tcPr>
          <w:p w14:paraId="3DF69F48" w14:textId="3AA0DD45" w:rsidR="003A6359" w:rsidRPr="00D80EA4" w:rsidRDefault="003A6359" w:rsidP="003B2F05">
            <w:pPr>
              <w:spacing w:before="240" w:after="240"/>
              <w:rPr>
                <w:b/>
                <w:bCs/>
                <w:sz w:val="24"/>
                <w:szCs w:val="24"/>
                <w:lang w:val="fr-CA"/>
              </w:rPr>
            </w:pPr>
            <w:r>
              <w:rPr>
                <w:b/>
                <w:bCs/>
                <w:sz w:val="24"/>
                <w:szCs w:val="24"/>
                <w:lang w:val="fr-CA"/>
              </w:rPr>
              <w:t>3.</w:t>
            </w:r>
          </w:p>
        </w:tc>
        <w:tc>
          <w:tcPr>
            <w:tcW w:w="4673" w:type="dxa"/>
            <w:gridSpan w:val="2"/>
          </w:tcPr>
          <w:p w14:paraId="4F332510" w14:textId="1340BECD" w:rsidR="003A6359" w:rsidRPr="003B2F05" w:rsidRDefault="003A6359" w:rsidP="003B2F05">
            <w:pPr>
              <w:spacing w:before="240" w:after="240"/>
              <w:rPr>
                <w:b/>
                <w:bCs/>
                <w:sz w:val="24"/>
                <w:szCs w:val="24"/>
              </w:rPr>
            </w:pPr>
            <w:r w:rsidRPr="003B2F05">
              <w:rPr>
                <w:b/>
                <w:bCs/>
                <w:sz w:val="24"/>
                <w:szCs w:val="24"/>
              </w:rPr>
              <w:t>Context</w:t>
            </w:r>
          </w:p>
        </w:tc>
        <w:tc>
          <w:tcPr>
            <w:tcW w:w="525" w:type="dxa"/>
          </w:tcPr>
          <w:p w14:paraId="18FAC773" w14:textId="17535032" w:rsidR="003A6359" w:rsidRPr="003B2F05" w:rsidRDefault="003A6359" w:rsidP="003B2F05">
            <w:pPr>
              <w:spacing w:before="240" w:after="240"/>
              <w:rPr>
                <w:b/>
                <w:bCs/>
                <w:sz w:val="24"/>
                <w:szCs w:val="24"/>
                <w:lang w:val="fr-CA"/>
              </w:rPr>
            </w:pPr>
            <w:r>
              <w:rPr>
                <w:b/>
                <w:bCs/>
                <w:sz w:val="24"/>
                <w:szCs w:val="24"/>
                <w:lang w:val="fr-CA"/>
              </w:rPr>
              <w:t>3.</w:t>
            </w:r>
          </w:p>
        </w:tc>
        <w:tc>
          <w:tcPr>
            <w:tcW w:w="4970" w:type="dxa"/>
            <w:gridSpan w:val="2"/>
          </w:tcPr>
          <w:p w14:paraId="7821B465" w14:textId="7340C1FD" w:rsidR="003A6359" w:rsidRPr="003B2F05" w:rsidRDefault="02DE8DA0" w:rsidP="003B2F05">
            <w:pPr>
              <w:spacing w:before="240" w:after="240"/>
              <w:rPr>
                <w:b/>
                <w:bCs/>
                <w:sz w:val="24"/>
                <w:szCs w:val="24"/>
                <w:lang w:val="fr-CA"/>
              </w:rPr>
            </w:pPr>
            <w:r w:rsidRPr="452936C1">
              <w:rPr>
                <w:b/>
                <w:bCs/>
                <w:sz w:val="24"/>
                <w:szCs w:val="24"/>
                <w:lang w:val="fr-CA"/>
              </w:rPr>
              <w:t>Contexte</w:t>
            </w:r>
          </w:p>
        </w:tc>
      </w:tr>
      <w:tr w:rsidR="00B52B79" w:rsidRPr="009C6A83" w14:paraId="6C7EFC1B" w14:textId="296811AD" w:rsidTr="009C6A83">
        <w:tc>
          <w:tcPr>
            <w:tcW w:w="622" w:type="dxa"/>
          </w:tcPr>
          <w:p w14:paraId="5006D60D" w14:textId="766F7032" w:rsidR="003A6359" w:rsidRPr="00EB38AE" w:rsidRDefault="003A6359" w:rsidP="003B2F05">
            <w:pPr>
              <w:spacing w:before="120" w:after="120"/>
            </w:pPr>
            <w:r>
              <w:t>3.1</w:t>
            </w:r>
          </w:p>
        </w:tc>
        <w:tc>
          <w:tcPr>
            <w:tcW w:w="4673" w:type="dxa"/>
            <w:gridSpan w:val="2"/>
          </w:tcPr>
          <w:p w14:paraId="42DD6D92" w14:textId="2CAEB0B9" w:rsidR="003A6359" w:rsidRDefault="019AC804" w:rsidP="003B2F05">
            <w:pPr>
              <w:spacing w:before="120" w:after="120"/>
            </w:pPr>
            <w:r>
              <w:t xml:space="preserve">The OLA </w:t>
            </w:r>
            <w:r w:rsidR="0C662091">
              <w:t>derives</w:t>
            </w:r>
            <w:r w:rsidR="5B3BE6F2">
              <w:t xml:space="preserve"> </w:t>
            </w:r>
            <w:r>
              <w:t>from the Canadian Charter of Rights and Freedoms. It reaffirms that English and French are the official languages of Canada and have equality of status and equal rights and privileges as to their use in the institutions of the Government of Canada. The OLA stipulates the obligations of institutions in the area of official languages. The Official Languages (Communications with</w:t>
            </w:r>
            <w:r w:rsidR="2717089F">
              <w:t xml:space="preserve"> </w:t>
            </w:r>
            <w:r>
              <w:t xml:space="preserve">and Services to the Public) Regulations (the Regulations) </w:t>
            </w:r>
            <w:r w:rsidR="5D3F0DAA" w:rsidRPr="20CF1554">
              <w:rPr>
                <w:highlight w:val="lightGray"/>
              </w:rPr>
              <w:t>clarif</w:t>
            </w:r>
            <w:r w:rsidR="69779B61" w:rsidRPr="20CF1554">
              <w:rPr>
                <w:highlight w:val="lightGray"/>
              </w:rPr>
              <w:t>y</w:t>
            </w:r>
            <w:r w:rsidR="4DBF569C" w:rsidRPr="20CF1554">
              <w:rPr>
                <w:highlight w:val="lightGray"/>
              </w:rPr>
              <w:t xml:space="preserve"> section 20(1) of the Charter and defines</w:t>
            </w:r>
            <w:r w:rsidR="4DBF569C">
              <w:t xml:space="preserve"> </w:t>
            </w:r>
            <w:r>
              <w:t xml:space="preserve">some of the key provisions of Part IV of the OLA in terms of communications with and services to the public. It specifies the circumstances under which the “nature” of the office or facility justifies the provision of bilingual services and sets </w:t>
            </w:r>
            <w:r w:rsidR="404CB901">
              <w:t>criteria</w:t>
            </w:r>
            <w:r>
              <w:t xml:space="preserve"> that determine whether or not there is significant </w:t>
            </w:r>
            <w:r>
              <w:lastRenderedPageBreak/>
              <w:t xml:space="preserve">demand for services in both official languages. </w:t>
            </w:r>
            <w:r w:rsidR="50E2DB0D">
              <w:t>Most of the provisions of</w:t>
            </w:r>
            <w:r>
              <w:t xml:space="preserve"> the Regulations </w:t>
            </w:r>
            <w:r w:rsidR="50506386">
              <w:t xml:space="preserve">aiming to determine whether there is significant demand </w:t>
            </w:r>
            <w:r w:rsidR="17E5CE16">
              <w:t xml:space="preserve">in an office </w:t>
            </w:r>
            <w:r>
              <w:t xml:space="preserve">require that the most recent decennial census data </w:t>
            </w:r>
            <w:r w:rsidR="130AA8F4" w:rsidRPr="20CF1554">
              <w:rPr>
                <w:highlight w:val="lightGray"/>
              </w:rPr>
              <w:t xml:space="preserve">and </w:t>
            </w:r>
            <w:r w:rsidR="090855C5" w:rsidRPr="20CF1554">
              <w:rPr>
                <w:highlight w:val="lightGray"/>
              </w:rPr>
              <w:t>minority language primary or secondary public educational facilities</w:t>
            </w:r>
            <w:r w:rsidR="130AA8F4">
              <w:t xml:space="preserve"> </w:t>
            </w:r>
            <w:r>
              <w:t>be used.</w:t>
            </w:r>
          </w:p>
        </w:tc>
        <w:tc>
          <w:tcPr>
            <w:tcW w:w="525" w:type="dxa"/>
          </w:tcPr>
          <w:p w14:paraId="2540F33F" w14:textId="37E509FD" w:rsidR="003A6359" w:rsidRPr="003A6359" w:rsidRDefault="003A6359" w:rsidP="003B2F05">
            <w:pPr>
              <w:spacing w:before="120" w:after="120"/>
            </w:pPr>
            <w:r>
              <w:lastRenderedPageBreak/>
              <w:t>3.1</w:t>
            </w:r>
          </w:p>
        </w:tc>
        <w:tc>
          <w:tcPr>
            <w:tcW w:w="4970" w:type="dxa"/>
            <w:gridSpan w:val="2"/>
          </w:tcPr>
          <w:p w14:paraId="43C15FA4" w14:textId="0B7E5E8D" w:rsidR="003A6359" w:rsidRPr="003B2F05" w:rsidRDefault="019AC804" w:rsidP="003B2F05">
            <w:pPr>
              <w:spacing w:before="120" w:after="120"/>
              <w:rPr>
                <w:lang w:val="fr-CA"/>
              </w:rPr>
            </w:pPr>
            <w:r w:rsidRPr="20CF1554">
              <w:rPr>
                <w:lang w:val="fr-CA"/>
              </w:rPr>
              <w:t xml:space="preserve">La LLO découle de la Charte canadienne des droits et libertés. Elle réaffirme l’égalité de statut du français et de l’anglais à titre de langues officielles du Canada et indique que les deux langues officielles ont des droits et des privilèges égaux quant à leur usage dans les institutions du gouvernement du Canada. La LLO énonce les obligations des institutions en matière de langues officielles. Le Règlement sur les langues officielles – communications avec le public et prestation des services (le Règlement) </w:t>
            </w:r>
            <w:r w:rsidR="0096C916" w:rsidRPr="20CF1554">
              <w:rPr>
                <w:highlight w:val="lightGray"/>
                <w:lang w:val="fr-CA"/>
              </w:rPr>
              <w:t xml:space="preserve">clarifie l’article 20(1) de la Charte et </w:t>
            </w:r>
            <w:r w:rsidR="4B7D7168" w:rsidRPr="20CF1554">
              <w:rPr>
                <w:highlight w:val="lightGray"/>
                <w:lang w:val="fr-CA"/>
              </w:rPr>
              <w:t>définit</w:t>
            </w:r>
            <w:r w:rsidR="4B7D7168" w:rsidRPr="20CF1554">
              <w:rPr>
                <w:lang w:val="fr-CA"/>
              </w:rPr>
              <w:t xml:space="preserve"> </w:t>
            </w:r>
            <w:r w:rsidRPr="20CF1554">
              <w:rPr>
                <w:lang w:val="fr-CA"/>
              </w:rPr>
              <w:t xml:space="preserve">certaines dispositions clés de la partie IV de la LLO en matière de communications avec le public et de prestation des services en ce qui a trait aux bureaux dont la « vocation » justifie des services bilingues, ou faisant l’objet d’une demande importante dans les deux langues officielles. </w:t>
            </w:r>
            <w:r w:rsidR="7AB265B7" w:rsidRPr="20CF1554">
              <w:rPr>
                <w:lang w:val="fr-CA"/>
              </w:rPr>
              <w:t xml:space="preserve">La plupart des dispositions du </w:t>
            </w:r>
            <w:r w:rsidRPr="20CF1554">
              <w:rPr>
                <w:lang w:val="fr-CA"/>
              </w:rPr>
              <w:lastRenderedPageBreak/>
              <w:t xml:space="preserve">Règlement </w:t>
            </w:r>
            <w:r w:rsidR="36C9137F" w:rsidRPr="20CF1554">
              <w:rPr>
                <w:lang w:val="fr-CA"/>
              </w:rPr>
              <w:t>visant à déterminer s’il y a demande importante</w:t>
            </w:r>
            <w:r w:rsidR="6296E491" w:rsidRPr="20CF1554">
              <w:rPr>
                <w:lang w:val="fr-CA"/>
              </w:rPr>
              <w:t xml:space="preserve"> dans un bureau</w:t>
            </w:r>
            <w:r w:rsidR="36C9137F" w:rsidRPr="20CF1554">
              <w:rPr>
                <w:lang w:val="fr-CA"/>
              </w:rPr>
              <w:t xml:space="preserve"> </w:t>
            </w:r>
            <w:r w:rsidRPr="20CF1554">
              <w:rPr>
                <w:lang w:val="fr-CA"/>
              </w:rPr>
              <w:t>exige</w:t>
            </w:r>
            <w:r w:rsidR="03DD7AB3" w:rsidRPr="20CF1554">
              <w:rPr>
                <w:lang w:val="fr-CA"/>
              </w:rPr>
              <w:t>nt</w:t>
            </w:r>
            <w:r w:rsidRPr="20CF1554">
              <w:rPr>
                <w:lang w:val="fr-CA"/>
              </w:rPr>
              <w:t xml:space="preserve"> la prise en compte des données du plus récent recensement décennal</w:t>
            </w:r>
            <w:r w:rsidR="00804F25" w:rsidRPr="20CF1554">
              <w:rPr>
                <w:lang w:val="fr-CA"/>
              </w:rPr>
              <w:t xml:space="preserve"> </w:t>
            </w:r>
            <w:r w:rsidR="00804F25" w:rsidRPr="20CF1554">
              <w:rPr>
                <w:highlight w:val="lightGray"/>
                <w:lang w:val="fr-CA"/>
              </w:rPr>
              <w:t xml:space="preserve">et des </w:t>
            </w:r>
            <w:r w:rsidR="6B627B57" w:rsidRPr="20CF1554">
              <w:rPr>
                <w:highlight w:val="lightGray"/>
                <w:lang w:val="fr-CA"/>
              </w:rPr>
              <w:t>établissements d’enseignement public de la minorité linguistique de niveau primaire ou secondaire</w:t>
            </w:r>
            <w:r w:rsidRPr="20CF1554">
              <w:rPr>
                <w:lang w:val="fr-CA"/>
              </w:rPr>
              <w:t>.</w:t>
            </w:r>
          </w:p>
        </w:tc>
      </w:tr>
      <w:tr w:rsidR="00B52B79" w:rsidRPr="009C6A83" w14:paraId="5CD8A73D" w14:textId="7DF9ABC6" w:rsidTr="009C6A83">
        <w:tc>
          <w:tcPr>
            <w:tcW w:w="622" w:type="dxa"/>
          </w:tcPr>
          <w:p w14:paraId="2BD916FD" w14:textId="3DB8B192" w:rsidR="003A6359" w:rsidRPr="00D80EA4" w:rsidRDefault="003A6359" w:rsidP="003B2F05">
            <w:pPr>
              <w:spacing w:before="120" w:after="120"/>
              <w:rPr>
                <w:lang w:val="fr-CA"/>
              </w:rPr>
            </w:pPr>
            <w:r>
              <w:rPr>
                <w:lang w:val="fr-CA"/>
              </w:rPr>
              <w:lastRenderedPageBreak/>
              <w:t>3.2</w:t>
            </w:r>
          </w:p>
        </w:tc>
        <w:tc>
          <w:tcPr>
            <w:tcW w:w="4673" w:type="dxa"/>
            <w:gridSpan w:val="2"/>
          </w:tcPr>
          <w:p w14:paraId="12631649" w14:textId="243890FC" w:rsidR="003A6359" w:rsidRDefault="6A353253" w:rsidP="003B2F05">
            <w:pPr>
              <w:spacing w:before="120" w:after="120"/>
            </w:pPr>
            <w:r>
              <w:t xml:space="preserve">This directive supports the Policy on Official Languages by </w:t>
            </w:r>
            <w:r w:rsidR="2B1C3B33">
              <w:t>covering</w:t>
            </w:r>
            <w:r>
              <w:t xml:space="preserve"> various operational aspects associated with the implementation of the Regulations, namely:</w:t>
            </w:r>
          </w:p>
          <w:p w14:paraId="7E5ABC4B" w14:textId="40ECA0CA" w:rsidR="003A6359" w:rsidRDefault="003A6359" w:rsidP="00530271">
            <w:pPr>
              <w:pStyle w:val="Paragraphedeliste"/>
              <w:numPr>
                <w:ilvl w:val="0"/>
                <w:numId w:val="1"/>
              </w:numPr>
              <w:spacing w:before="120" w:after="120"/>
              <w:contextualSpacing w:val="0"/>
            </w:pPr>
            <w:r>
              <w:t>The time frame for an office automatically designated bilingual under a provision relating to the nature of the office or significant demand for services to implement the measures enabling the office to fulfill its language obligations;</w:t>
            </w:r>
          </w:p>
          <w:p w14:paraId="134C3D11" w14:textId="6FF9DB45" w:rsidR="15AF605F" w:rsidRPr="00E44414" w:rsidRDefault="2730B7A5" w:rsidP="605FF137">
            <w:pPr>
              <w:pStyle w:val="Paragraphedeliste"/>
              <w:numPr>
                <w:ilvl w:val="0"/>
                <w:numId w:val="1"/>
              </w:numPr>
              <w:spacing w:before="120" w:after="120"/>
              <w:contextualSpacing w:val="0"/>
              <w:rPr>
                <w:highlight w:val="lightGray"/>
              </w:rPr>
            </w:pPr>
            <w:r w:rsidRPr="00E44414">
              <w:rPr>
                <w:highlight w:val="lightGray"/>
              </w:rPr>
              <w:t xml:space="preserve">The time frame for an office to </w:t>
            </w:r>
            <w:r w:rsidR="070BED78" w:rsidRPr="00E44414">
              <w:rPr>
                <w:highlight w:val="lightGray"/>
              </w:rPr>
              <w:t>define</w:t>
            </w:r>
            <w:r w:rsidRPr="00E44414">
              <w:rPr>
                <w:highlight w:val="lightGray"/>
              </w:rPr>
              <w:t xml:space="preserve"> its service area;</w:t>
            </w:r>
          </w:p>
          <w:p w14:paraId="365AB804" w14:textId="7B1BC1EF" w:rsidR="6C7BD1B4" w:rsidRPr="00E44414" w:rsidRDefault="65B12674" w:rsidP="5057871D">
            <w:pPr>
              <w:pStyle w:val="Paragraphedeliste"/>
              <w:numPr>
                <w:ilvl w:val="0"/>
                <w:numId w:val="1"/>
              </w:numPr>
              <w:spacing w:before="120" w:after="120"/>
              <w:rPr>
                <w:highlight w:val="lightGray"/>
              </w:rPr>
            </w:pPr>
            <w:r w:rsidRPr="00E44414">
              <w:rPr>
                <w:highlight w:val="lightGray"/>
              </w:rPr>
              <w:t>The terms and conditions for the implementation of the demographic protection;</w:t>
            </w:r>
          </w:p>
          <w:p w14:paraId="79F677E9" w14:textId="5CF8383E" w:rsidR="003A6359" w:rsidRDefault="003A6359" w:rsidP="00530271">
            <w:pPr>
              <w:pStyle w:val="Paragraphedeliste"/>
              <w:numPr>
                <w:ilvl w:val="0"/>
                <w:numId w:val="1"/>
              </w:numPr>
              <w:spacing w:before="120" w:after="120"/>
              <w:contextualSpacing w:val="0"/>
            </w:pPr>
            <w:r>
              <w:t>The time allotted to an institution to measure demand for services in both official languages and the associated terms and conditions;</w:t>
            </w:r>
          </w:p>
          <w:p w14:paraId="7F6330C8" w14:textId="0AFF4CEE" w:rsidR="003A6359" w:rsidRDefault="003A6359" w:rsidP="00530271">
            <w:pPr>
              <w:pStyle w:val="Paragraphedeliste"/>
              <w:numPr>
                <w:ilvl w:val="0"/>
                <w:numId w:val="1"/>
              </w:numPr>
              <w:spacing w:before="120" w:after="120"/>
              <w:contextualSpacing w:val="0"/>
            </w:pPr>
            <w:r>
              <w:t>The time frame for an office designated bilingual following a measurement of demand to implement the measures enabling it to fulfill its language obligations;</w:t>
            </w:r>
          </w:p>
          <w:p w14:paraId="1B5374B3" w14:textId="7A646643" w:rsidR="003A6359" w:rsidRDefault="003A6359" w:rsidP="00530271">
            <w:pPr>
              <w:pStyle w:val="Paragraphedeliste"/>
              <w:numPr>
                <w:ilvl w:val="0"/>
                <w:numId w:val="1"/>
              </w:numPr>
              <w:spacing w:before="120" w:after="120"/>
              <w:contextualSpacing w:val="0"/>
            </w:pPr>
            <w:r>
              <w:t>The cycle for updating the language obligations of offices subject to provisions relating to specific circumstances;</w:t>
            </w:r>
          </w:p>
          <w:p w14:paraId="4EC83350" w14:textId="1A6937A0" w:rsidR="614934A0" w:rsidRPr="00E44414" w:rsidRDefault="0FC46CA1" w:rsidP="209842E1">
            <w:pPr>
              <w:pStyle w:val="Paragraphedeliste"/>
              <w:numPr>
                <w:ilvl w:val="0"/>
                <w:numId w:val="1"/>
              </w:numPr>
              <w:spacing w:before="120" w:after="120"/>
              <w:contextualSpacing w:val="0"/>
              <w:rPr>
                <w:highlight w:val="lightGray"/>
              </w:rPr>
            </w:pPr>
            <w:r w:rsidRPr="00E44414">
              <w:rPr>
                <w:highlight w:val="lightGray"/>
              </w:rPr>
              <w:t xml:space="preserve">The cycle for updating the language </w:t>
            </w:r>
            <w:r w:rsidR="664BBE6E" w:rsidRPr="00E44414">
              <w:rPr>
                <w:highlight w:val="lightGray"/>
              </w:rPr>
              <w:t xml:space="preserve">designation </w:t>
            </w:r>
            <w:r w:rsidRPr="00E44414">
              <w:rPr>
                <w:highlight w:val="lightGray"/>
              </w:rPr>
              <w:t xml:space="preserve">of offices subject to provisions relating </w:t>
            </w:r>
            <w:r w:rsidR="7CA667E6" w:rsidRPr="00E44414">
              <w:rPr>
                <w:highlight w:val="lightGray"/>
              </w:rPr>
              <w:t xml:space="preserve">to </w:t>
            </w:r>
            <w:r w:rsidR="13D1D032" w:rsidRPr="00E44414">
              <w:rPr>
                <w:highlight w:val="lightGray"/>
              </w:rPr>
              <w:t>the presence of a minority language primary or secondary public educational facility in their service area.</w:t>
            </w:r>
          </w:p>
          <w:p w14:paraId="6BB0BD3C" w14:textId="5C0B713D" w:rsidR="003A6359" w:rsidRDefault="003A6359" w:rsidP="00530271">
            <w:pPr>
              <w:pStyle w:val="Paragraphedeliste"/>
              <w:numPr>
                <w:ilvl w:val="0"/>
                <w:numId w:val="1"/>
              </w:numPr>
              <w:spacing w:before="120" w:after="120"/>
              <w:contextualSpacing w:val="0"/>
            </w:pPr>
            <w:r>
              <w:t>The terms and conditions, as well as the length of, the transition period for offices which are no longer required to provide services in both official languages; and</w:t>
            </w:r>
          </w:p>
          <w:p w14:paraId="4675CDA8" w14:textId="4DE81AB9" w:rsidR="003A6359" w:rsidRDefault="02DE8DA0" w:rsidP="00530271">
            <w:pPr>
              <w:pStyle w:val="Paragraphedeliste"/>
              <w:numPr>
                <w:ilvl w:val="0"/>
                <w:numId w:val="1"/>
              </w:numPr>
              <w:spacing w:before="120" w:after="120"/>
              <w:contextualSpacing w:val="0"/>
            </w:pPr>
            <w:r>
              <w:t xml:space="preserve">The establishment of a clear definition as to what </w:t>
            </w:r>
            <w:r w:rsidRPr="452936C1">
              <w:rPr>
                <w:highlight w:val="lightGray"/>
              </w:rPr>
              <w:t>constitutes</w:t>
            </w:r>
            <w:r w:rsidR="6680BA4B" w:rsidRPr="452936C1">
              <w:rPr>
                <w:highlight w:val="lightGray"/>
              </w:rPr>
              <w:t xml:space="preserve"> a service area</w:t>
            </w:r>
            <w:r w:rsidR="08B5DB26" w:rsidRPr="452936C1">
              <w:rPr>
                <w:highlight w:val="lightGray"/>
              </w:rPr>
              <w:t xml:space="preserve">, </w:t>
            </w:r>
            <w:r w:rsidR="7642FBDB" w:rsidRPr="452936C1">
              <w:rPr>
                <w:highlight w:val="lightGray"/>
              </w:rPr>
              <w:t>a minority language public educational facility,</w:t>
            </w:r>
            <w:r w:rsidR="6680BA4B" w:rsidRPr="452936C1">
              <w:rPr>
                <w:highlight w:val="lightGray"/>
              </w:rPr>
              <w:t xml:space="preserve"> </w:t>
            </w:r>
            <w:r w:rsidR="491F27A0" w:rsidRPr="452936C1">
              <w:rPr>
                <w:highlight w:val="lightGray"/>
              </w:rPr>
              <w:t xml:space="preserve">the demographic protection, </w:t>
            </w:r>
            <w:r w:rsidR="6680BA4B" w:rsidRPr="452936C1">
              <w:rPr>
                <w:highlight w:val="lightGray"/>
              </w:rPr>
              <w:t>as well as a</w:t>
            </w:r>
            <w:r>
              <w:t xml:space="preserve"> restricted and identifiable clientele.</w:t>
            </w:r>
          </w:p>
        </w:tc>
        <w:tc>
          <w:tcPr>
            <w:tcW w:w="525" w:type="dxa"/>
          </w:tcPr>
          <w:p w14:paraId="402DAF0E" w14:textId="6E7647B7" w:rsidR="003A6359" w:rsidRPr="003A6359" w:rsidRDefault="003A6359" w:rsidP="003B2F05">
            <w:pPr>
              <w:spacing w:before="120" w:after="120"/>
            </w:pPr>
            <w:r>
              <w:t>3.2</w:t>
            </w:r>
          </w:p>
        </w:tc>
        <w:tc>
          <w:tcPr>
            <w:tcW w:w="4970" w:type="dxa"/>
            <w:gridSpan w:val="2"/>
          </w:tcPr>
          <w:p w14:paraId="3D693E26" w14:textId="4518E18A" w:rsidR="003A6359" w:rsidRPr="003B2F05" w:rsidRDefault="003A6359" w:rsidP="002F7E25">
            <w:pPr>
              <w:pStyle w:val="Paragraphedeliste"/>
              <w:numPr>
                <w:ilvl w:val="0"/>
                <w:numId w:val="1"/>
              </w:numPr>
              <w:spacing w:before="120" w:after="120"/>
              <w:contextualSpacing w:val="0"/>
              <w:rPr>
                <w:lang w:val="fr-CA"/>
              </w:rPr>
            </w:pPr>
            <w:r w:rsidRPr="003B2F05">
              <w:rPr>
                <w:lang w:val="fr-CA"/>
              </w:rPr>
              <w:t>La présente directive appuie la Politique sur les langues officielles en traitant de divers aspects de nature opérationnelle reliés à l’application du Règlement, à savoir :</w:t>
            </w:r>
          </w:p>
          <w:p w14:paraId="09820595" w14:textId="13BC5C17" w:rsidR="003A6359" w:rsidRPr="003D627D" w:rsidRDefault="003A6359" w:rsidP="002F7E25">
            <w:pPr>
              <w:pStyle w:val="Paragraphedeliste"/>
              <w:numPr>
                <w:ilvl w:val="0"/>
                <w:numId w:val="1"/>
              </w:numPr>
              <w:spacing w:before="120" w:after="120"/>
              <w:contextualSpacing w:val="0"/>
              <w:rPr>
                <w:lang w:val="fr-CA"/>
              </w:rPr>
            </w:pPr>
            <w:r w:rsidRPr="003D627D">
              <w:rPr>
                <w:lang w:val="fr-CA"/>
              </w:rPr>
              <w:t>Le délai dont dispose un bureau désigné bilingue d’office en vertu d’une disposition relative à la vocation du bureau ou à la demande importante pour mettre en œuvre les mesures lui permettant de s’acquitter de ses obligations linguistiques;</w:t>
            </w:r>
          </w:p>
          <w:p w14:paraId="7011E6B9" w14:textId="0369849F" w:rsidR="3620A60C" w:rsidRPr="00E44414" w:rsidRDefault="75C8D752" w:rsidP="002F7E25">
            <w:pPr>
              <w:pStyle w:val="Paragraphedeliste"/>
              <w:numPr>
                <w:ilvl w:val="0"/>
                <w:numId w:val="1"/>
              </w:numPr>
              <w:spacing w:before="120" w:after="120"/>
              <w:contextualSpacing w:val="0"/>
              <w:rPr>
                <w:highlight w:val="lightGray"/>
                <w:lang w:val="fr-CA"/>
              </w:rPr>
            </w:pPr>
            <w:r w:rsidRPr="00E44414">
              <w:rPr>
                <w:highlight w:val="lightGray"/>
                <w:lang w:val="fr-CA"/>
              </w:rPr>
              <w:t xml:space="preserve">Le délai dont dispose un bureau </w:t>
            </w:r>
            <w:r w:rsidR="4BD91CC0" w:rsidRPr="00E44414">
              <w:rPr>
                <w:highlight w:val="lightGray"/>
                <w:lang w:val="fr-CA"/>
              </w:rPr>
              <w:t>pour établir son aire de service</w:t>
            </w:r>
            <w:r w:rsidR="6D8B69D0" w:rsidRPr="00E44414">
              <w:rPr>
                <w:highlight w:val="lightGray"/>
                <w:lang w:val="fr-CA"/>
              </w:rPr>
              <w:t>;</w:t>
            </w:r>
          </w:p>
          <w:p w14:paraId="755CD891" w14:textId="148EB5D7" w:rsidR="13A56711" w:rsidRPr="00E44414" w:rsidRDefault="32B6A0F5" w:rsidP="5057871D">
            <w:pPr>
              <w:pStyle w:val="Paragraphedeliste"/>
              <w:numPr>
                <w:ilvl w:val="0"/>
                <w:numId w:val="1"/>
              </w:numPr>
              <w:spacing w:before="120" w:after="120"/>
              <w:rPr>
                <w:highlight w:val="lightGray"/>
                <w:lang w:val="fr-CA"/>
              </w:rPr>
            </w:pPr>
            <w:r w:rsidRPr="00E44414">
              <w:rPr>
                <w:highlight w:val="lightGray"/>
                <w:lang w:val="fr-CA"/>
              </w:rPr>
              <w:t>Les modalités d’application de la protection démographique;</w:t>
            </w:r>
          </w:p>
          <w:p w14:paraId="5C1CED6F" w14:textId="31960FB2" w:rsidR="003A6359" w:rsidRPr="003D627D" w:rsidRDefault="003A6359" w:rsidP="002F7E25">
            <w:pPr>
              <w:pStyle w:val="Paragraphedeliste"/>
              <w:numPr>
                <w:ilvl w:val="0"/>
                <w:numId w:val="1"/>
              </w:numPr>
              <w:spacing w:before="120" w:after="120"/>
              <w:contextualSpacing w:val="0"/>
              <w:rPr>
                <w:lang w:val="fr-CA"/>
              </w:rPr>
            </w:pPr>
            <w:r w:rsidRPr="003D627D">
              <w:rPr>
                <w:lang w:val="fr-CA"/>
              </w:rPr>
              <w:t>La période allouée à une institution pour mesurer la demande de services dans les deux langues officielles et les modalités afférentes;</w:t>
            </w:r>
          </w:p>
          <w:p w14:paraId="5CCDA007" w14:textId="12E8EF01" w:rsidR="003A6359" w:rsidRPr="003D627D" w:rsidRDefault="003A6359" w:rsidP="00E57541">
            <w:pPr>
              <w:pStyle w:val="Paragraphedeliste"/>
              <w:numPr>
                <w:ilvl w:val="0"/>
                <w:numId w:val="1"/>
              </w:numPr>
              <w:spacing w:before="120" w:after="120"/>
              <w:contextualSpacing w:val="0"/>
              <w:rPr>
                <w:lang w:val="fr-CA"/>
              </w:rPr>
            </w:pPr>
            <w:r w:rsidRPr="003D627D">
              <w:rPr>
                <w:lang w:val="fr-CA"/>
              </w:rPr>
              <w:t>Le délai dont dispose un bureau désigné bilingue suite à la mesure de la demande de services pour mettre en œuvre les mesures lui permettant de s’acquitter de ses obligations linguistiques;</w:t>
            </w:r>
          </w:p>
          <w:p w14:paraId="57810B2D" w14:textId="68DCE1DC" w:rsidR="003A6359" w:rsidRPr="003D627D" w:rsidRDefault="003A6359" w:rsidP="007C332A">
            <w:pPr>
              <w:pStyle w:val="Paragraphedeliste"/>
              <w:numPr>
                <w:ilvl w:val="0"/>
                <w:numId w:val="1"/>
              </w:numPr>
              <w:spacing w:before="120" w:after="120"/>
              <w:contextualSpacing w:val="0"/>
              <w:rPr>
                <w:lang w:val="fr-CA"/>
              </w:rPr>
            </w:pPr>
            <w:r w:rsidRPr="003D627D">
              <w:rPr>
                <w:lang w:val="fr-CA"/>
              </w:rPr>
              <w:t>Le cycle d’actualisation des obligations linguistiques des bureaux assujettis aux dispositions relatives aux circonstances particulières;</w:t>
            </w:r>
          </w:p>
          <w:p w14:paraId="636E0352" w14:textId="29EB6C5E" w:rsidR="6F40B6D0" w:rsidRPr="00E44414" w:rsidRDefault="103444B8" w:rsidP="452936C1">
            <w:pPr>
              <w:pStyle w:val="Paragraphedeliste"/>
              <w:numPr>
                <w:ilvl w:val="0"/>
                <w:numId w:val="1"/>
              </w:numPr>
              <w:spacing w:before="120" w:after="120"/>
              <w:contextualSpacing w:val="0"/>
              <w:rPr>
                <w:rFonts w:eastAsiaTheme="minorEastAsia"/>
                <w:highlight w:val="lightGray"/>
                <w:lang w:val="fr-CA"/>
              </w:rPr>
            </w:pPr>
            <w:r w:rsidRPr="00E44414">
              <w:rPr>
                <w:highlight w:val="lightGray"/>
                <w:lang w:val="fr-CA"/>
              </w:rPr>
              <w:t>Le cycle pour mettre à jour l</w:t>
            </w:r>
            <w:r w:rsidR="5A26F5AD" w:rsidRPr="00E44414">
              <w:rPr>
                <w:highlight w:val="lightGray"/>
                <w:lang w:val="fr-CA"/>
              </w:rPr>
              <w:t>a</w:t>
            </w:r>
            <w:r w:rsidRPr="00E44414">
              <w:rPr>
                <w:highlight w:val="lightGray"/>
                <w:lang w:val="fr-CA"/>
              </w:rPr>
              <w:t xml:space="preserve"> </w:t>
            </w:r>
            <w:r w:rsidR="76D8AD54" w:rsidRPr="00E44414">
              <w:rPr>
                <w:highlight w:val="lightGray"/>
                <w:lang w:val="fr-CA"/>
              </w:rPr>
              <w:t xml:space="preserve">désignation </w:t>
            </w:r>
            <w:r w:rsidRPr="00E44414">
              <w:rPr>
                <w:highlight w:val="lightGray"/>
                <w:lang w:val="fr-CA"/>
              </w:rPr>
              <w:t>linguistique</w:t>
            </w:r>
            <w:r w:rsidR="44678211" w:rsidRPr="00E44414">
              <w:rPr>
                <w:highlight w:val="lightGray"/>
                <w:lang w:val="fr-CA"/>
              </w:rPr>
              <w:t>s</w:t>
            </w:r>
            <w:r w:rsidRPr="00E44414">
              <w:rPr>
                <w:highlight w:val="lightGray"/>
                <w:lang w:val="fr-CA"/>
              </w:rPr>
              <w:t xml:space="preserve"> des bureaux assujettis aux dispositions relatives à la présence</w:t>
            </w:r>
            <w:r w:rsidR="149A8B73" w:rsidRPr="00E44414">
              <w:rPr>
                <w:highlight w:val="lightGray"/>
                <w:lang w:val="fr-CA"/>
              </w:rPr>
              <w:t>,</w:t>
            </w:r>
            <w:r w:rsidRPr="00E44414">
              <w:rPr>
                <w:highlight w:val="lightGray"/>
                <w:lang w:val="fr-CA"/>
              </w:rPr>
              <w:t xml:space="preserve"> </w:t>
            </w:r>
            <w:r w:rsidR="5F23DEF1" w:rsidRPr="00E44414">
              <w:rPr>
                <w:highlight w:val="lightGray"/>
                <w:lang w:val="fr-CA"/>
              </w:rPr>
              <w:t>dans leur aire de service,</w:t>
            </w:r>
            <w:r w:rsidRPr="00E44414">
              <w:rPr>
                <w:highlight w:val="lightGray"/>
                <w:lang w:val="fr-CA"/>
              </w:rPr>
              <w:t xml:space="preserve"> d’un</w:t>
            </w:r>
            <w:r w:rsidR="6954AF5E" w:rsidRPr="00E44414">
              <w:rPr>
                <w:highlight w:val="lightGray"/>
                <w:lang w:val="fr-CA"/>
              </w:rPr>
              <w:t xml:space="preserve"> établissement d’enseignement public de la minorité linguistique de niveau primaire ou secondaire.</w:t>
            </w:r>
          </w:p>
          <w:p w14:paraId="0C96A700" w14:textId="1327E180" w:rsidR="003A6359" w:rsidRPr="003D627D" w:rsidRDefault="003A6359" w:rsidP="00386183">
            <w:pPr>
              <w:pStyle w:val="Paragraphedeliste"/>
              <w:numPr>
                <w:ilvl w:val="0"/>
                <w:numId w:val="1"/>
              </w:numPr>
              <w:spacing w:before="120" w:after="120"/>
              <w:contextualSpacing w:val="0"/>
              <w:rPr>
                <w:lang w:val="fr-CA"/>
              </w:rPr>
            </w:pPr>
            <w:r w:rsidRPr="003D627D">
              <w:rPr>
                <w:lang w:val="fr-CA"/>
              </w:rPr>
              <w:t>Les modalités et la durée de la période de transition s’appliquant aux bureaux n’ayant plus l’obligation d’offrir leurs services dans les deux langues officielles;</w:t>
            </w:r>
            <w:r w:rsidR="007C1546">
              <w:rPr>
                <w:lang w:val="fr-CA"/>
              </w:rPr>
              <w:t xml:space="preserve"> et</w:t>
            </w:r>
          </w:p>
          <w:p w14:paraId="305F8E08" w14:textId="5019846A" w:rsidR="003A6359" w:rsidRPr="003B2F05" w:rsidRDefault="02DE8DA0" w:rsidP="00386183">
            <w:pPr>
              <w:pStyle w:val="Paragraphedeliste"/>
              <w:numPr>
                <w:ilvl w:val="0"/>
                <w:numId w:val="1"/>
              </w:numPr>
              <w:spacing w:before="120" w:after="120"/>
              <w:contextualSpacing w:val="0"/>
              <w:rPr>
                <w:lang w:val="fr-CA"/>
              </w:rPr>
            </w:pPr>
            <w:r w:rsidRPr="452936C1">
              <w:rPr>
                <w:lang w:val="fr-CA"/>
              </w:rPr>
              <w:t xml:space="preserve">L’établissement d’une définition claire de ce que constitue une </w:t>
            </w:r>
            <w:r w:rsidR="6680BA4B" w:rsidRPr="452936C1">
              <w:rPr>
                <w:highlight w:val="lightGray"/>
                <w:lang w:val="fr-CA"/>
              </w:rPr>
              <w:t>aire de service</w:t>
            </w:r>
            <w:r w:rsidR="7EBC9926" w:rsidRPr="452936C1">
              <w:rPr>
                <w:highlight w:val="lightGray"/>
                <w:lang w:val="fr-CA"/>
              </w:rPr>
              <w:t>, un</w:t>
            </w:r>
            <w:r w:rsidR="08B5DB26" w:rsidRPr="452936C1">
              <w:rPr>
                <w:highlight w:val="lightGray"/>
                <w:lang w:val="fr-CA"/>
              </w:rPr>
              <w:t xml:space="preserve"> établissement d’enseignement public de la minorité linguistique, </w:t>
            </w:r>
            <w:r w:rsidR="21E6CCCF" w:rsidRPr="452936C1">
              <w:rPr>
                <w:highlight w:val="lightGray"/>
                <w:lang w:val="fr-CA"/>
              </w:rPr>
              <w:t xml:space="preserve">la protection démographique </w:t>
            </w:r>
            <w:r w:rsidR="08B5DB26" w:rsidRPr="452936C1">
              <w:rPr>
                <w:highlight w:val="lightGray"/>
                <w:lang w:val="fr-CA"/>
              </w:rPr>
              <w:t>ainsi</w:t>
            </w:r>
            <w:r w:rsidR="6680BA4B" w:rsidRPr="452936C1">
              <w:rPr>
                <w:highlight w:val="lightGray"/>
                <w:lang w:val="fr-CA"/>
              </w:rPr>
              <w:t xml:space="preserve"> qu’une</w:t>
            </w:r>
            <w:r w:rsidR="6680BA4B" w:rsidRPr="452936C1">
              <w:rPr>
                <w:lang w:val="fr-CA"/>
              </w:rPr>
              <w:t xml:space="preserve"> </w:t>
            </w:r>
            <w:r w:rsidRPr="452936C1">
              <w:rPr>
                <w:lang w:val="fr-CA"/>
              </w:rPr>
              <w:t>clientèle restreinte et identifiable.</w:t>
            </w:r>
          </w:p>
        </w:tc>
      </w:tr>
      <w:tr w:rsidR="00B52B79" w:rsidRPr="009C6A83" w14:paraId="0B2C1AA0" w14:textId="56461A4D" w:rsidTr="009C6A83">
        <w:tc>
          <w:tcPr>
            <w:tcW w:w="622" w:type="dxa"/>
          </w:tcPr>
          <w:p w14:paraId="1F1218E5" w14:textId="1EB17C80" w:rsidR="003A6359" w:rsidRPr="00D80EA4" w:rsidRDefault="003A6359" w:rsidP="003B2F05">
            <w:pPr>
              <w:spacing w:before="120" w:after="120"/>
              <w:rPr>
                <w:lang w:val="fr-CA"/>
              </w:rPr>
            </w:pPr>
            <w:r>
              <w:rPr>
                <w:lang w:val="fr-CA"/>
              </w:rPr>
              <w:t>3.3</w:t>
            </w:r>
          </w:p>
        </w:tc>
        <w:tc>
          <w:tcPr>
            <w:tcW w:w="4673" w:type="dxa"/>
            <w:gridSpan w:val="2"/>
          </w:tcPr>
          <w:p w14:paraId="2121B813" w14:textId="6583DFB0" w:rsidR="003A6359" w:rsidRDefault="0CDF0BE6" w:rsidP="003B2F05">
            <w:pPr>
              <w:spacing w:before="120" w:after="120"/>
            </w:pPr>
            <w:r>
              <w:t xml:space="preserve">This directive </w:t>
            </w:r>
            <w:r w:rsidR="5A9F0E05" w:rsidRPr="452936C1">
              <w:rPr>
                <w:highlight w:val="lightGray"/>
              </w:rPr>
              <w:t xml:space="preserve">helps support </w:t>
            </w:r>
            <w:r w:rsidR="7E677C51" w:rsidRPr="452936C1">
              <w:rPr>
                <w:highlight w:val="lightGray"/>
              </w:rPr>
              <w:t xml:space="preserve">federal institutions </w:t>
            </w:r>
            <w:r w:rsidR="05AADF85" w:rsidRPr="452936C1">
              <w:rPr>
                <w:highlight w:val="lightGray"/>
              </w:rPr>
              <w:t xml:space="preserve">to </w:t>
            </w:r>
            <w:r w:rsidR="4E229E5D" w:rsidRPr="452936C1">
              <w:rPr>
                <w:highlight w:val="lightGray"/>
              </w:rPr>
              <w:t>comply with the Regulations</w:t>
            </w:r>
            <w:r w:rsidR="619E9E91" w:rsidRPr="452936C1">
              <w:rPr>
                <w:highlight w:val="lightGray"/>
              </w:rPr>
              <w:t xml:space="preserve">, </w:t>
            </w:r>
            <w:r w:rsidR="0ED57804" w:rsidRPr="452936C1">
              <w:rPr>
                <w:highlight w:val="lightGray"/>
              </w:rPr>
              <w:t xml:space="preserve">thus </w:t>
            </w:r>
            <w:r w:rsidR="0A3D4625" w:rsidRPr="452936C1">
              <w:rPr>
                <w:highlight w:val="lightGray"/>
              </w:rPr>
              <w:t>reducing</w:t>
            </w:r>
            <w:r w:rsidR="37B31224" w:rsidRPr="452936C1">
              <w:rPr>
                <w:highlight w:val="lightGray"/>
              </w:rPr>
              <w:t xml:space="preserve"> the Government of Canada</w:t>
            </w:r>
            <w:r w:rsidR="7F955768" w:rsidRPr="452936C1">
              <w:rPr>
                <w:highlight w:val="lightGray"/>
              </w:rPr>
              <w:t>’s</w:t>
            </w:r>
            <w:r w:rsidR="37B31224" w:rsidRPr="452936C1">
              <w:rPr>
                <w:highlight w:val="lightGray"/>
              </w:rPr>
              <w:t xml:space="preserve"> </w:t>
            </w:r>
            <w:r w:rsidR="619E9E91" w:rsidRPr="452936C1">
              <w:rPr>
                <w:highlight w:val="lightGray"/>
              </w:rPr>
              <w:t>risk</w:t>
            </w:r>
            <w:r w:rsidR="1A81754C" w:rsidRPr="452936C1">
              <w:rPr>
                <w:highlight w:val="lightGray"/>
              </w:rPr>
              <w:t xml:space="preserve"> against</w:t>
            </w:r>
            <w:r w:rsidR="619E9E91" w:rsidRPr="452936C1">
              <w:rPr>
                <w:highlight w:val="lightGray"/>
              </w:rPr>
              <w:t xml:space="preserve"> </w:t>
            </w:r>
            <w:r w:rsidR="0807E00B" w:rsidRPr="452936C1">
              <w:rPr>
                <w:highlight w:val="lightGray"/>
              </w:rPr>
              <w:t>legal complaints</w:t>
            </w:r>
            <w:r w:rsidR="29734D24" w:rsidRPr="452936C1">
              <w:rPr>
                <w:highlight w:val="lightGray"/>
              </w:rPr>
              <w:t xml:space="preserve"> </w:t>
            </w:r>
            <w:r w:rsidR="60E1B350" w:rsidRPr="452936C1">
              <w:rPr>
                <w:highlight w:val="lightGray"/>
              </w:rPr>
              <w:t>due to</w:t>
            </w:r>
            <w:r>
              <w:t xml:space="preserve"> the non-respect, by institutions, of the rights of the public to communicate with and receive services from these institutions in the official language of their choice.</w:t>
            </w:r>
          </w:p>
          <w:p w14:paraId="1AD7930E" w14:textId="0F294DCA" w:rsidR="003A6359" w:rsidRDefault="003A6359" w:rsidP="79ABD0F6">
            <w:pPr>
              <w:spacing w:before="120" w:after="120"/>
            </w:pPr>
          </w:p>
        </w:tc>
        <w:tc>
          <w:tcPr>
            <w:tcW w:w="525" w:type="dxa"/>
          </w:tcPr>
          <w:p w14:paraId="5656A9DF" w14:textId="32FD154D" w:rsidR="003A6359" w:rsidRPr="003A6359" w:rsidRDefault="003A6359" w:rsidP="003B2F05">
            <w:pPr>
              <w:spacing w:before="120" w:after="120"/>
            </w:pPr>
            <w:r>
              <w:t>3.3</w:t>
            </w:r>
          </w:p>
        </w:tc>
        <w:tc>
          <w:tcPr>
            <w:tcW w:w="4970" w:type="dxa"/>
            <w:gridSpan w:val="2"/>
          </w:tcPr>
          <w:p w14:paraId="5B010379" w14:textId="0F48AACA" w:rsidR="003A6359" w:rsidRPr="003B2F05" w:rsidRDefault="0CDF0BE6" w:rsidP="79ABD0F6">
            <w:pPr>
              <w:spacing w:before="120" w:after="120"/>
              <w:rPr>
                <w:lang w:val="fr-CA"/>
              </w:rPr>
            </w:pPr>
            <w:r w:rsidRPr="452936C1">
              <w:rPr>
                <w:lang w:val="fr-CA"/>
              </w:rPr>
              <w:t xml:space="preserve">La présente directive permet </w:t>
            </w:r>
            <w:r w:rsidR="4E5E9D16" w:rsidRPr="452936C1">
              <w:rPr>
                <w:highlight w:val="lightGray"/>
                <w:lang w:val="fr-CA"/>
              </w:rPr>
              <w:t xml:space="preserve">de </w:t>
            </w:r>
            <w:r w:rsidR="02DE8DA0" w:rsidRPr="452936C1">
              <w:rPr>
                <w:highlight w:val="lightGray"/>
                <w:lang w:val="fr-CA"/>
              </w:rPr>
              <w:t>mieux</w:t>
            </w:r>
            <w:r w:rsidR="4E5E9D16" w:rsidRPr="452936C1">
              <w:rPr>
                <w:highlight w:val="lightGray"/>
                <w:lang w:val="fr-CA"/>
              </w:rPr>
              <w:t xml:space="preserve"> soutenir les institutions fédérales dans leur conformité au </w:t>
            </w:r>
            <w:r w:rsidR="5165E2F7" w:rsidRPr="452936C1">
              <w:rPr>
                <w:highlight w:val="lightGray"/>
                <w:lang w:val="fr-CA"/>
              </w:rPr>
              <w:t>R</w:t>
            </w:r>
            <w:r w:rsidR="4E5E9D16" w:rsidRPr="452936C1">
              <w:rPr>
                <w:highlight w:val="lightGray"/>
                <w:lang w:val="fr-CA"/>
              </w:rPr>
              <w:t>èglement. Elle permet ainsi</w:t>
            </w:r>
            <w:r w:rsidR="4E5E9D16" w:rsidRPr="452936C1">
              <w:rPr>
                <w:lang w:val="fr-CA"/>
              </w:rPr>
              <w:t xml:space="preserve"> </w:t>
            </w:r>
            <w:r w:rsidRPr="452936C1">
              <w:rPr>
                <w:lang w:val="fr-CA"/>
              </w:rPr>
              <w:t>au gouvernement du Canada de réduire les risques de recours auprès des tribunaux pour le non-respect, par les institutions, des droits du public de communiquer avec elles et d’en recevoir les services dans la langue officielle de son choix.</w:t>
            </w:r>
          </w:p>
          <w:p w14:paraId="5B313E33" w14:textId="71CCBB9B" w:rsidR="003A6359" w:rsidRPr="003B2F05" w:rsidRDefault="003A6359" w:rsidP="79ABD0F6">
            <w:pPr>
              <w:spacing w:before="120" w:after="120"/>
              <w:rPr>
                <w:lang w:val="fr-CA"/>
              </w:rPr>
            </w:pPr>
          </w:p>
        </w:tc>
      </w:tr>
      <w:tr w:rsidR="00B52B79" w:rsidRPr="009C6A83" w14:paraId="448576EF" w14:textId="008ECDCE" w:rsidTr="009C6A83">
        <w:tc>
          <w:tcPr>
            <w:tcW w:w="622" w:type="dxa"/>
          </w:tcPr>
          <w:p w14:paraId="205DAB2C" w14:textId="42A51FD1" w:rsidR="003A6359" w:rsidRPr="00D80EA4" w:rsidRDefault="00530271" w:rsidP="003B2F05">
            <w:pPr>
              <w:spacing w:before="120" w:after="120"/>
              <w:rPr>
                <w:lang w:val="fr-CA"/>
              </w:rPr>
            </w:pPr>
            <w:r>
              <w:rPr>
                <w:lang w:val="fr-CA"/>
              </w:rPr>
              <w:t>3.4</w:t>
            </w:r>
          </w:p>
        </w:tc>
        <w:tc>
          <w:tcPr>
            <w:tcW w:w="4673" w:type="dxa"/>
            <w:gridSpan w:val="2"/>
          </w:tcPr>
          <w:p w14:paraId="037858D2" w14:textId="64489093" w:rsidR="003A6359" w:rsidRDefault="003A6359" w:rsidP="003B2F05">
            <w:pPr>
              <w:spacing w:before="120" w:after="120"/>
            </w:pPr>
            <w:r>
              <w:t>This directive is issued by the Treasury Board pursuant to section 46 of the OLA.</w:t>
            </w:r>
          </w:p>
        </w:tc>
        <w:tc>
          <w:tcPr>
            <w:tcW w:w="525" w:type="dxa"/>
          </w:tcPr>
          <w:p w14:paraId="38257C5D" w14:textId="63B30638" w:rsidR="003A6359" w:rsidRPr="003A6359" w:rsidRDefault="00530271" w:rsidP="003B2F05">
            <w:pPr>
              <w:spacing w:before="120" w:after="120"/>
            </w:pPr>
            <w:r>
              <w:t>3.4</w:t>
            </w:r>
          </w:p>
        </w:tc>
        <w:tc>
          <w:tcPr>
            <w:tcW w:w="4970" w:type="dxa"/>
            <w:gridSpan w:val="2"/>
          </w:tcPr>
          <w:p w14:paraId="3AF42D95" w14:textId="08F6D67A" w:rsidR="003A6359" w:rsidRPr="003B2F05" w:rsidRDefault="003A6359" w:rsidP="003B2F05">
            <w:pPr>
              <w:spacing w:before="120" w:after="120"/>
              <w:rPr>
                <w:lang w:val="fr-CA"/>
              </w:rPr>
            </w:pPr>
            <w:r w:rsidRPr="003B2F05">
              <w:rPr>
                <w:lang w:val="fr-CA"/>
              </w:rPr>
              <w:t>La présente directive est émise par le Conseil du Trésor aux termes de l’article 46 de la LLO.</w:t>
            </w:r>
          </w:p>
        </w:tc>
      </w:tr>
      <w:tr w:rsidR="00B52B79" w:rsidRPr="009C6A83" w14:paraId="62367B28" w14:textId="472C66E0" w:rsidTr="009C6A83">
        <w:trPr>
          <w:trHeight w:val="1550"/>
        </w:trPr>
        <w:tc>
          <w:tcPr>
            <w:tcW w:w="622" w:type="dxa"/>
          </w:tcPr>
          <w:p w14:paraId="7709A023" w14:textId="43B47ADB" w:rsidR="003A6359" w:rsidRPr="00D80EA4" w:rsidRDefault="0062261A" w:rsidP="003B2F05">
            <w:pPr>
              <w:spacing w:before="120" w:after="120"/>
              <w:rPr>
                <w:lang w:val="fr-CA"/>
              </w:rPr>
            </w:pPr>
            <w:r>
              <w:rPr>
                <w:lang w:val="fr-CA"/>
              </w:rPr>
              <w:lastRenderedPageBreak/>
              <w:t>3.5</w:t>
            </w:r>
          </w:p>
        </w:tc>
        <w:tc>
          <w:tcPr>
            <w:tcW w:w="4673" w:type="dxa"/>
            <w:gridSpan w:val="2"/>
          </w:tcPr>
          <w:p w14:paraId="076D6DA1" w14:textId="2C94D6F3" w:rsidR="003A6359" w:rsidRDefault="003A6359" w:rsidP="003B2F05">
            <w:pPr>
              <w:spacing w:before="120" w:after="120"/>
            </w:pPr>
            <w:r>
              <w:t>This directive must be read in conjunction with Part IV of the OLA, its Regulations, the Policy on Official Languages and the Directive on Official Languages for Communications and Services.</w:t>
            </w:r>
          </w:p>
        </w:tc>
        <w:tc>
          <w:tcPr>
            <w:tcW w:w="525" w:type="dxa"/>
          </w:tcPr>
          <w:p w14:paraId="32BEB7A9" w14:textId="595085EA" w:rsidR="003A6359" w:rsidRPr="003A6359" w:rsidRDefault="0062261A" w:rsidP="003B2F05">
            <w:pPr>
              <w:spacing w:before="120" w:after="120"/>
            </w:pPr>
            <w:r>
              <w:t>3.5</w:t>
            </w:r>
          </w:p>
        </w:tc>
        <w:tc>
          <w:tcPr>
            <w:tcW w:w="4970" w:type="dxa"/>
            <w:gridSpan w:val="2"/>
          </w:tcPr>
          <w:p w14:paraId="0C1379DB" w14:textId="7E456479" w:rsidR="003A6359" w:rsidRPr="003B2F05" w:rsidRDefault="003A6359" w:rsidP="003B2F05">
            <w:pPr>
              <w:spacing w:before="120" w:after="120"/>
              <w:rPr>
                <w:lang w:val="fr-CA"/>
              </w:rPr>
            </w:pPr>
            <w:r w:rsidRPr="003B2F05">
              <w:rPr>
                <w:lang w:val="fr-CA"/>
              </w:rPr>
              <w:t>La présente directive doit être lue en tenant compte de la partie IV de la LLO, du Règlement, de la Politique sur les langues officielles et de la Directive sur les langues officielles pour les communications et services.</w:t>
            </w:r>
          </w:p>
        </w:tc>
      </w:tr>
      <w:tr w:rsidR="00B52B79" w:rsidRPr="00510C74" w14:paraId="0918E52F" w14:textId="77777777" w:rsidTr="009C6A83">
        <w:tc>
          <w:tcPr>
            <w:tcW w:w="622" w:type="dxa"/>
          </w:tcPr>
          <w:p w14:paraId="1454D5EB" w14:textId="07110373" w:rsidR="003A6359" w:rsidRPr="00D80EA4" w:rsidRDefault="0062261A" w:rsidP="003B2F05">
            <w:pPr>
              <w:spacing w:before="240" w:after="240"/>
              <w:rPr>
                <w:b/>
                <w:bCs/>
                <w:sz w:val="24"/>
                <w:szCs w:val="24"/>
                <w:lang w:val="fr-CA"/>
              </w:rPr>
            </w:pPr>
            <w:r>
              <w:rPr>
                <w:b/>
                <w:bCs/>
                <w:sz w:val="24"/>
                <w:szCs w:val="24"/>
                <w:lang w:val="fr-CA"/>
              </w:rPr>
              <w:t>4.</w:t>
            </w:r>
          </w:p>
        </w:tc>
        <w:tc>
          <w:tcPr>
            <w:tcW w:w="4673" w:type="dxa"/>
            <w:gridSpan w:val="2"/>
          </w:tcPr>
          <w:p w14:paraId="01054DB5" w14:textId="120483BA" w:rsidR="003A6359" w:rsidRPr="003B2F05" w:rsidRDefault="003A6359" w:rsidP="003B2F05">
            <w:pPr>
              <w:spacing w:before="240" w:after="240"/>
              <w:rPr>
                <w:b/>
                <w:bCs/>
                <w:sz w:val="24"/>
                <w:szCs w:val="24"/>
              </w:rPr>
            </w:pPr>
            <w:r w:rsidRPr="003B2F05">
              <w:rPr>
                <w:b/>
                <w:bCs/>
                <w:sz w:val="24"/>
                <w:szCs w:val="24"/>
              </w:rPr>
              <w:t>Definitions</w:t>
            </w:r>
          </w:p>
        </w:tc>
        <w:tc>
          <w:tcPr>
            <w:tcW w:w="525" w:type="dxa"/>
          </w:tcPr>
          <w:p w14:paraId="508C16B1" w14:textId="36167D93" w:rsidR="003A6359" w:rsidRPr="003B2F05" w:rsidRDefault="0062261A" w:rsidP="003B2F05">
            <w:pPr>
              <w:spacing w:before="240" w:after="240"/>
              <w:rPr>
                <w:b/>
                <w:bCs/>
                <w:sz w:val="24"/>
                <w:szCs w:val="24"/>
                <w:lang w:val="fr-CA"/>
              </w:rPr>
            </w:pPr>
            <w:r>
              <w:rPr>
                <w:b/>
                <w:bCs/>
                <w:sz w:val="24"/>
                <w:szCs w:val="24"/>
                <w:lang w:val="fr-CA"/>
              </w:rPr>
              <w:t>4.</w:t>
            </w:r>
          </w:p>
        </w:tc>
        <w:tc>
          <w:tcPr>
            <w:tcW w:w="4970" w:type="dxa"/>
            <w:gridSpan w:val="2"/>
          </w:tcPr>
          <w:p w14:paraId="4382B9A6" w14:textId="2D6F7282" w:rsidR="003A6359" w:rsidRPr="003B2F05" w:rsidRDefault="003A6359" w:rsidP="003B2F05">
            <w:pPr>
              <w:spacing w:before="240" w:after="240"/>
              <w:rPr>
                <w:b/>
                <w:bCs/>
                <w:sz w:val="24"/>
                <w:szCs w:val="24"/>
                <w:lang w:val="fr-CA"/>
              </w:rPr>
            </w:pPr>
            <w:r w:rsidRPr="003B2F05">
              <w:rPr>
                <w:b/>
                <w:bCs/>
                <w:sz w:val="24"/>
                <w:szCs w:val="24"/>
                <w:lang w:val="fr-CA"/>
              </w:rPr>
              <w:t>Définitions</w:t>
            </w:r>
          </w:p>
        </w:tc>
      </w:tr>
      <w:tr w:rsidR="00B52B79" w:rsidRPr="009C6A83" w14:paraId="29ACB1C2" w14:textId="77777777" w:rsidTr="009C6A83">
        <w:tc>
          <w:tcPr>
            <w:tcW w:w="622" w:type="dxa"/>
          </w:tcPr>
          <w:p w14:paraId="1D751B41" w14:textId="77777777" w:rsidR="003A6359" w:rsidRDefault="003A6359" w:rsidP="003B2F05">
            <w:pPr>
              <w:spacing w:before="120" w:after="120"/>
            </w:pPr>
          </w:p>
        </w:tc>
        <w:tc>
          <w:tcPr>
            <w:tcW w:w="4673" w:type="dxa"/>
            <w:gridSpan w:val="2"/>
          </w:tcPr>
          <w:p w14:paraId="0D569087" w14:textId="04C52D04" w:rsidR="003A6359" w:rsidRDefault="003A6359" w:rsidP="003B2F05">
            <w:pPr>
              <w:spacing w:before="120" w:after="120"/>
            </w:pPr>
            <w:r>
              <w:t>Refer to the Appendix</w:t>
            </w:r>
            <w:r w:rsidR="00A73BEF">
              <w:t xml:space="preserve"> of this directive</w:t>
            </w:r>
            <w:r>
              <w:t>.</w:t>
            </w:r>
          </w:p>
        </w:tc>
        <w:tc>
          <w:tcPr>
            <w:tcW w:w="525" w:type="dxa"/>
          </w:tcPr>
          <w:p w14:paraId="66D545FD" w14:textId="77777777" w:rsidR="003A6359" w:rsidRPr="00AA7590" w:rsidRDefault="003A6359" w:rsidP="003B2F05">
            <w:pPr>
              <w:spacing w:before="120" w:after="120"/>
            </w:pPr>
          </w:p>
        </w:tc>
        <w:tc>
          <w:tcPr>
            <w:tcW w:w="4970" w:type="dxa"/>
            <w:gridSpan w:val="2"/>
          </w:tcPr>
          <w:p w14:paraId="4CF337B3" w14:textId="294F6B54" w:rsidR="003A6359" w:rsidRPr="003B2F05" w:rsidRDefault="003A6359" w:rsidP="003B2F05">
            <w:pPr>
              <w:spacing w:before="120" w:after="120"/>
              <w:rPr>
                <w:lang w:val="fr-CA"/>
              </w:rPr>
            </w:pPr>
            <w:r w:rsidRPr="003B2F05">
              <w:rPr>
                <w:lang w:val="fr-CA"/>
              </w:rPr>
              <w:t>Voir l’appendice de la présente directive.</w:t>
            </w:r>
          </w:p>
        </w:tc>
      </w:tr>
      <w:tr w:rsidR="00B52B79" w14:paraId="684426C4" w14:textId="77777777" w:rsidTr="009C6A83">
        <w:tc>
          <w:tcPr>
            <w:tcW w:w="622" w:type="dxa"/>
          </w:tcPr>
          <w:p w14:paraId="02E9D801" w14:textId="680991D9" w:rsidR="003A6359" w:rsidRPr="00D80EA4" w:rsidRDefault="0062261A" w:rsidP="003B2F05">
            <w:pPr>
              <w:spacing w:before="240" w:after="240"/>
              <w:rPr>
                <w:b/>
                <w:bCs/>
                <w:sz w:val="24"/>
                <w:szCs w:val="24"/>
                <w:lang w:val="fr-CA"/>
              </w:rPr>
            </w:pPr>
            <w:r>
              <w:rPr>
                <w:b/>
                <w:bCs/>
                <w:sz w:val="24"/>
                <w:szCs w:val="24"/>
                <w:lang w:val="fr-CA"/>
              </w:rPr>
              <w:t>5.</w:t>
            </w:r>
          </w:p>
        </w:tc>
        <w:tc>
          <w:tcPr>
            <w:tcW w:w="4673" w:type="dxa"/>
            <w:gridSpan w:val="2"/>
          </w:tcPr>
          <w:p w14:paraId="367D6726" w14:textId="7985D84E" w:rsidR="003A6359" w:rsidRPr="003B2F05" w:rsidRDefault="003A6359" w:rsidP="003B2F05">
            <w:pPr>
              <w:spacing w:before="240" w:after="240"/>
              <w:rPr>
                <w:b/>
                <w:bCs/>
                <w:sz w:val="24"/>
                <w:szCs w:val="24"/>
              </w:rPr>
            </w:pPr>
            <w:r w:rsidRPr="003B2F05">
              <w:rPr>
                <w:b/>
                <w:bCs/>
                <w:sz w:val="24"/>
                <w:szCs w:val="24"/>
              </w:rPr>
              <w:t>Directive statement</w:t>
            </w:r>
          </w:p>
        </w:tc>
        <w:tc>
          <w:tcPr>
            <w:tcW w:w="525" w:type="dxa"/>
          </w:tcPr>
          <w:p w14:paraId="326955FE" w14:textId="7BE86B7F" w:rsidR="003A6359" w:rsidRPr="003B2F05" w:rsidRDefault="0062261A" w:rsidP="003B2F05">
            <w:pPr>
              <w:spacing w:before="240" w:after="240"/>
              <w:rPr>
                <w:b/>
                <w:bCs/>
                <w:sz w:val="24"/>
                <w:szCs w:val="24"/>
                <w:lang w:val="fr-CA"/>
              </w:rPr>
            </w:pPr>
            <w:r>
              <w:rPr>
                <w:b/>
                <w:bCs/>
                <w:sz w:val="24"/>
                <w:szCs w:val="24"/>
                <w:lang w:val="fr-CA"/>
              </w:rPr>
              <w:t>5.</w:t>
            </w:r>
          </w:p>
        </w:tc>
        <w:tc>
          <w:tcPr>
            <w:tcW w:w="4970" w:type="dxa"/>
            <w:gridSpan w:val="2"/>
          </w:tcPr>
          <w:p w14:paraId="03EAF84C" w14:textId="195B2D83" w:rsidR="003A6359" w:rsidRPr="003B2F05" w:rsidRDefault="003A6359" w:rsidP="003B2F05">
            <w:pPr>
              <w:spacing w:before="240" w:after="240"/>
              <w:rPr>
                <w:b/>
                <w:bCs/>
                <w:sz w:val="24"/>
                <w:szCs w:val="24"/>
                <w:lang w:val="fr-CA"/>
              </w:rPr>
            </w:pPr>
            <w:r w:rsidRPr="003B2F05">
              <w:rPr>
                <w:b/>
                <w:bCs/>
                <w:sz w:val="24"/>
                <w:szCs w:val="24"/>
                <w:lang w:val="fr-CA"/>
              </w:rPr>
              <w:t>Énoncé de la directive</w:t>
            </w:r>
          </w:p>
        </w:tc>
      </w:tr>
      <w:tr w:rsidR="00B52B79" w:rsidRPr="009C6A83" w14:paraId="2D6D08D4" w14:textId="77777777" w:rsidTr="009C6A83">
        <w:tc>
          <w:tcPr>
            <w:tcW w:w="622" w:type="dxa"/>
          </w:tcPr>
          <w:p w14:paraId="6D1D96E8" w14:textId="7D0E18C0" w:rsidR="003A6359" w:rsidRPr="00302000" w:rsidRDefault="00302000" w:rsidP="003B2F05">
            <w:pPr>
              <w:spacing w:before="120" w:after="120"/>
              <w:rPr>
                <w:b/>
                <w:bCs/>
              </w:rPr>
            </w:pPr>
            <w:r w:rsidRPr="00302000">
              <w:rPr>
                <w:b/>
                <w:bCs/>
              </w:rPr>
              <w:t>5.1</w:t>
            </w:r>
          </w:p>
        </w:tc>
        <w:tc>
          <w:tcPr>
            <w:tcW w:w="4673" w:type="dxa"/>
            <w:gridSpan w:val="2"/>
          </w:tcPr>
          <w:p w14:paraId="24C29DBC" w14:textId="22315059" w:rsidR="003A6359" w:rsidRPr="00302000" w:rsidRDefault="003A6359" w:rsidP="003B2F05">
            <w:pPr>
              <w:spacing w:before="120" w:after="120"/>
              <w:rPr>
                <w:b/>
                <w:bCs/>
              </w:rPr>
            </w:pPr>
            <w:r w:rsidRPr="00302000">
              <w:rPr>
                <w:b/>
                <w:bCs/>
              </w:rPr>
              <w:t>Objective</w:t>
            </w:r>
          </w:p>
          <w:p w14:paraId="7B2E3609" w14:textId="00B46EFB" w:rsidR="003A6359" w:rsidRDefault="02DE8DA0" w:rsidP="005A5095">
            <w:pPr>
              <w:spacing w:before="120" w:after="120"/>
            </w:pPr>
            <w:r>
              <w:t>The purpose of this directive is to ensure</w:t>
            </w:r>
            <w:r w:rsidR="12DD50A8" w:rsidRPr="452936C1">
              <w:rPr>
                <w:highlight w:val="lightGray"/>
              </w:rPr>
              <w:t>, while respecting the spirit of the Charter and the Act,</w:t>
            </w:r>
            <w:r>
              <w:t xml:space="preserve"> a consistent and coherent implementation of the Regulations by specifying certain aspects therein.</w:t>
            </w:r>
          </w:p>
        </w:tc>
        <w:tc>
          <w:tcPr>
            <w:tcW w:w="525" w:type="dxa"/>
          </w:tcPr>
          <w:p w14:paraId="4BBE8BDE" w14:textId="5E2C51EF" w:rsidR="003A6359" w:rsidRPr="00302000" w:rsidRDefault="00302000" w:rsidP="003B2F05">
            <w:pPr>
              <w:spacing w:before="120" w:after="120"/>
              <w:rPr>
                <w:b/>
                <w:bCs/>
              </w:rPr>
            </w:pPr>
            <w:r w:rsidRPr="00302000">
              <w:rPr>
                <w:b/>
                <w:bCs/>
              </w:rPr>
              <w:t>5.1</w:t>
            </w:r>
          </w:p>
        </w:tc>
        <w:tc>
          <w:tcPr>
            <w:tcW w:w="4970" w:type="dxa"/>
            <w:gridSpan w:val="2"/>
          </w:tcPr>
          <w:p w14:paraId="3CF812F0" w14:textId="15AA4530" w:rsidR="003A6359" w:rsidRPr="00302000" w:rsidRDefault="003A6359" w:rsidP="003B2F05">
            <w:pPr>
              <w:spacing w:before="120" w:after="120"/>
              <w:rPr>
                <w:b/>
                <w:bCs/>
                <w:lang w:val="fr-CA"/>
              </w:rPr>
            </w:pPr>
            <w:r w:rsidRPr="00302000">
              <w:rPr>
                <w:b/>
                <w:bCs/>
                <w:lang w:val="fr-CA"/>
              </w:rPr>
              <w:t>Objectif</w:t>
            </w:r>
          </w:p>
          <w:p w14:paraId="36DBE856" w14:textId="212AC42B" w:rsidR="003A6359" w:rsidRPr="003B2F05" w:rsidRDefault="02DE8DA0" w:rsidP="005A5095">
            <w:pPr>
              <w:spacing w:before="120" w:after="120"/>
              <w:rPr>
                <w:lang w:val="fr-CA"/>
              </w:rPr>
            </w:pPr>
            <w:r w:rsidRPr="452936C1">
              <w:rPr>
                <w:lang w:val="fr-CA"/>
              </w:rPr>
              <w:t>La présente directive a pour objet d’assurer</w:t>
            </w:r>
            <w:r w:rsidR="41826364" w:rsidRPr="452936C1">
              <w:rPr>
                <w:lang w:val="fr-CA"/>
              </w:rPr>
              <w:t xml:space="preserve">, </w:t>
            </w:r>
            <w:r w:rsidR="41826364" w:rsidRPr="452936C1">
              <w:rPr>
                <w:highlight w:val="lightGray"/>
                <w:lang w:val="fr-CA"/>
              </w:rPr>
              <w:t xml:space="preserve">dans le respect de l’esprit de la </w:t>
            </w:r>
            <w:r w:rsidR="3378CCEA" w:rsidRPr="452936C1">
              <w:rPr>
                <w:highlight w:val="lightGray"/>
                <w:lang w:val="fr-CA"/>
              </w:rPr>
              <w:t xml:space="preserve">Charte et de la </w:t>
            </w:r>
            <w:r w:rsidR="41826364" w:rsidRPr="452936C1">
              <w:rPr>
                <w:highlight w:val="lightGray"/>
                <w:lang w:val="fr-CA"/>
              </w:rPr>
              <w:t>LLO</w:t>
            </w:r>
            <w:r w:rsidR="3CD11141" w:rsidRPr="452936C1">
              <w:rPr>
                <w:highlight w:val="lightGray"/>
                <w:lang w:val="fr-CA"/>
              </w:rPr>
              <w:t>,</w:t>
            </w:r>
            <w:r w:rsidRPr="452936C1">
              <w:rPr>
                <w:lang w:val="fr-CA"/>
              </w:rPr>
              <w:t xml:space="preserve"> une application uniforme et cohérente du Règlement en précisant certains aspects</w:t>
            </w:r>
            <w:r w:rsidR="71293783" w:rsidRPr="452936C1">
              <w:rPr>
                <w:lang w:val="fr-CA"/>
              </w:rPr>
              <w:t xml:space="preserve"> y aff</w:t>
            </w:r>
            <w:r w:rsidR="331842E5" w:rsidRPr="452936C1">
              <w:rPr>
                <w:lang w:val="fr-CA"/>
              </w:rPr>
              <w:t>é</w:t>
            </w:r>
            <w:r w:rsidR="71293783" w:rsidRPr="452936C1">
              <w:rPr>
                <w:lang w:val="fr-CA"/>
              </w:rPr>
              <w:t>r</w:t>
            </w:r>
            <w:r w:rsidR="78EE29D4" w:rsidRPr="452936C1">
              <w:rPr>
                <w:lang w:val="fr-CA"/>
              </w:rPr>
              <w:t>e</w:t>
            </w:r>
            <w:r w:rsidR="71293783" w:rsidRPr="452936C1">
              <w:rPr>
                <w:lang w:val="fr-CA"/>
              </w:rPr>
              <w:t>nt</w:t>
            </w:r>
            <w:r w:rsidR="78EE29D4" w:rsidRPr="452936C1">
              <w:rPr>
                <w:lang w:val="fr-CA"/>
              </w:rPr>
              <w:t>s</w:t>
            </w:r>
            <w:r w:rsidRPr="452936C1">
              <w:rPr>
                <w:lang w:val="fr-CA"/>
              </w:rPr>
              <w:t>.</w:t>
            </w:r>
          </w:p>
        </w:tc>
      </w:tr>
      <w:tr w:rsidR="00B52B79" w:rsidRPr="009C6A83" w14:paraId="3E9ED0F6" w14:textId="77777777" w:rsidTr="009C6A83">
        <w:tc>
          <w:tcPr>
            <w:tcW w:w="622" w:type="dxa"/>
          </w:tcPr>
          <w:p w14:paraId="7EC9F4F7" w14:textId="13E4C686" w:rsidR="003A6359" w:rsidRPr="00302000" w:rsidRDefault="00302000" w:rsidP="003B2F05">
            <w:pPr>
              <w:spacing w:before="120" w:after="120"/>
              <w:rPr>
                <w:b/>
                <w:bCs/>
                <w:lang w:val="fr-CA"/>
              </w:rPr>
            </w:pPr>
            <w:r w:rsidRPr="00302000">
              <w:rPr>
                <w:b/>
                <w:bCs/>
                <w:lang w:val="fr-CA"/>
              </w:rPr>
              <w:t>5.2</w:t>
            </w:r>
          </w:p>
        </w:tc>
        <w:tc>
          <w:tcPr>
            <w:tcW w:w="4673" w:type="dxa"/>
            <w:gridSpan w:val="2"/>
          </w:tcPr>
          <w:p w14:paraId="515CB2BF" w14:textId="0FF16526" w:rsidR="003A6359" w:rsidRPr="00302000" w:rsidRDefault="003A6359" w:rsidP="003B2F05">
            <w:pPr>
              <w:spacing w:before="120" w:after="120"/>
              <w:rPr>
                <w:b/>
                <w:bCs/>
              </w:rPr>
            </w:pPr>
            <w:r w:rsidRPr="00302000">
              <w:rPr>
                <w:b/>
                <w:bCs/>
              </w:rPr>
              <w:t>Expected results</w:t>
            </w:r>
          </w:p>
          <w:p w14:paraId="6C42277F" w14:textId="75946C46" w:rsidR="003A6359" w:rsidRDefault="01B2B443" w:rsidP="00302000">
            <w:pPr>
              <w:pStyle w:val="Paragraphedeliste"/>
              <w:numPr>
                <w:ilvl w:val="0"/>
                <w:numId w:val="2"/>
              </w:numPr>
              <w:spacing w:before="120" w:after="120"/>
              <w:contextualSpacing w:val="0"/>
            </w:pPr>
            <w:r>
              <w:t xml:space="preserve">In situations where a measurement of demand for services must be conducted, institutions have determined the language obligations according to the methods and the time frames </w:t>
            </w:r>
            <w:r w:rsidR="25FBF24F">
              <w:t xml:space="preserve">prescribed </w:t>
            </w:r>
            <w:r>
              <w:t>in this directive;</w:t>
            </w:r>
          </w:p>
          <w:p w14:paraId="40F2125F" w14:textId="1BA46699" w:rsidR="003A6359" w:rsidRDefault="01B2B443" w:rsidP="00302000">
            <w:pPr>
              <w:pStyle w:val="Paragraphedeliste"/>
              <w:numPr>
                <w:ilvl w:val="0"/>
                <w:numId w:val="2"/>
              </w:numPr>
              <w:spacing w:before="120" w:after="120"/>
              <w:contextualSpacing w:val="0"/>
            </w:pPr>
            <w:r>
              <w:t>In situations where the principle of proportionality applies, institutions have determined the number of designated bilingual offices according to the requirements of the Regulations and of th</w:t>
            </w:r>
            <w:r w:rsidR="4B6A7FC2">
              <w:t>is</w:t>
            </w:r>
            <w:r>
              <w:t xml:space="preserve"> directive, and</w:t>
            </w:r>
            <w:r w:rsidR="74447293">
              <w:t xml:space="preserve"> </w:t>
            </w:r>
            <w:r>
              <w:t xml:space="preserve">have consulted the language minority population as to the choice of location of </w:t>
            </w:r>
            <w:r w:rsidR="437A1CFE" w:rsidRPr="01A827B2">
              <w:rPr>
                <w:strike/>
                <w:highlight w:val="yellow"/>
              </w:rPr>
              <w:t>new</w:t>
            </w:r>
            <w:r w:rsidR="437A1CFE">
              <w:t xml:space="preserve"> </w:t>
            </w:r>
            <w:r>
              <w:t>bilingual offices;</w:t>
            </w:r>
          </w:p>
          <w:p w14:paraId="35AFD387" w14:textId="635115A0" w:rsidR="7C093403" w:rsidRPr="005A5095" w:rsidRDefault="15A80672" w:rsidP="00AB7104">
            <w:pPr>
              <w:pStyle w:val="Paragraphedeliste"/>
              <w:numPr>
                <w:ilvl w:val="0"/>
                <w:numId w:val="2"/>
              </w:numPr>
              <w:spacing w:before="120" w:after="120"/>
              <w:contextualSpacing w:val="0"/>
              <w:rPr>
                <w:highlight w:val="yellow"/>
              </w:rPr>
            </w:pPr>
            <w:r w:rsidRPr="20CF1554">
              <w:rPr>
                <w:highlight w:val="yellow"/>
              </w:rPr>
              <w:t xml:space="preserve">Institutions have respected the time frames that apply in situations where the office must </w:t>
            </w:r>
            <w:r w:rsidR="2BC89D82" w:rsidRPr="20CF1554">
              <w:rPr>
                <w:highlight w:val="yellow"/>
              </w:rPr>
              <w:t>define</w:t>
            </w:r>
            <w:r w:rsidRPr="20CF1554">
              <w:rPr>
                <w:highlight w:val="yellow"/>
              </w:rPr>
              <w:t xml:space="preserve"> a service area;</w:t>
            </w:r>
          </w:p>
          <w:p w14:paraId="21B79B42" w14:textId="0753107D" w:rsidR="003A6359" w:rsidRDefault="01B2B443" w:rsidP="01A827B2">
            <w:pPr>
              <w:pStyle w:val="Paragraphedeliste"/>
              <w:numPr>
                <w:ilvl w:val="0"/>
                <w:numId w:val="2"/>
              </w:numPr>
              <w:spacing w:before="120" w:after="120"/>
              <w:contextualSpacing w:val="0"/>
              <w:rPr>
                <w:rFonts w:eastAsiaTheme="minorEastAsia"/>
              </w:rPr>
            </w:pPr>
            <w:r>
              <w:t xml:space="preserve">A newly designated bilingual office has implemented measures to fulfill its language obligations within the </w:t>
            </w:r>
            <w:r w:rsidR="79971C27">
              <w:t xml:space="preserve">prescribed </w:t>
            </w:r>
            <w:r>
              <w:t xml:space="preserve">time </w:t>
            </w:r>
            <w:r w:rsidR="5FD40B62">
              <w:t xml:space="preserve">frame </w:t>
            </w:r>
            <w:r>
              <w:t>by th</w:t>
            </w:r>
            <w:r w:rsidR="4B6A7FC2">
              <w:t>is</w:t>
            </w:r>
            <w:r>
              <w:t xml:space="preserve"> directive;</w:t>
            </w:r>
          </w:p>
          <w:p w14:paraId="1BCBF72A" w14:textId="1072DFB2" w:rsidR="003A6359" w:rsidRDefault="6A353253" w:rsidP="00302000">
            <w:pPr>
              <w:pStyle w:val="Paragraphedeliste"/>
              <w:numPr>
                <w:ilvl w:val="0"/>
                <w:numId w:val="2"/>
              </w:numPr>
              <w:spacing w:before="120" w:after="120"/>
              <w:contextualSpacing w:val="0"/>
            </w:pPr>
            <w:r>
              <w:t xml:space="preserve">Institutions have respected the time frames and terms and conditions that apply in situations where offices are no longer required to provide services in both official languages; </w:t>
            </w:r>
          </w:p>
          <w:p w14:paraId="0B06D886" w14:textId="3CE503FE" w:rsidR="003A6359" w:rsidRDefault="72C1BD19" w:rsidP="00302000">
            <w:pPr>
              <w:pStyle w:val="Paragraphedeliste"/>
              <w:numPr>
                <w:ilvl w:val="0"/>
                <w:numId w:val="2"/>
              </w:numPr>
              <w:spacing w:before="120" w:after="120"/>
              <w:contextualSpacing w:val="0"/>
            </w:pPr>
            <w:r>
              <w:t xml:space="preserve">Institutions have updated the language obligations of their offices </w:t>
            </w:r>
            <w:r w:rsidR="55FB5755">
              <w:t>within the prescribed time frame</w:t>
            </w:r>
            <w:r w:rsidR="6364B613">
              <w:t>s</w:t>
            </w:r>
            <w:r w:rsidR="28C353B0">
              <w:t xml:space="preserve"> and according to the</w:t>
            </w:r>
            <w:r>
              <w:t xml:space="preserve"> terms and conditions outlined in this directive</w:t>
            </w:r>
            <w:r w:rsidR="3734D086">
              <w:t>;</w:t>
            </w:r>
          </w:p>
          <w:p w14:paraId="50C420B0" w14:textId="6833ABA1" w:rsidR="009F54DE" w:rsidRPr="005A5095" w:rsidRDefault="133A6782" w:rsidP="20CF1554">
            <w:pPr>
              <w:pStyle w:val="Paragraphedeliste"/>
              <w:numPr>
                <w:ilvl w:val="0"/>
                <w:numId w:val="2"/>
              </w:numPr>
              <w:spacing w:before="120" w:after="120"/>
              <w:contextualSpacing w:val="0"/>
              <w:rPr>
                <w:rFonts w:eastAsiaTheme="minorEastAsia"/>
                <w:highlight w:val="yellow"/>
              </w:rPr>
            </w:pPr>
            <w:r w:rsidRPr="20CF1554">
              <w:rPr>
                <w:highlight w:val="yellow"/>
              </w:rPr>
              <w:t xml:space="preserve">The Office of the Chief Human Resources Officer of the Treasury Board of Canada Secretariat has updated </w:t>
            </w:r>
            <w:r w:rsidR="7B987C18" w:rsidRPr="20CF1554">
              <w:rPr>
                <w:highlight w:val="yellow"/>
              </w:rPr>
              <w:t xml:space="preserve">the list of </w:t>
            </w:r>
            <w:r w:rsidR="1690E0A2" w:rsidRPr="20CF1554">
              <w:rPr>
                <w:highlight w:val="yellow"/>
              </w:rPr>
              <w:t xml:space="preserve">minority language primary or secondary public educational facility </w:t>
            </w:r>
            <w:r w:rsidR="7B987C18" w:rsidRPr="20CF1554">
              <w:rPr>
                <w:highlight w:val="yellow"/>
              </w:rPr>
              <w:t>when the linguistic data from the most recent decennial Census is published and 5 years after the publication of th</w:t>
            </w:r>
            <w:r w:rsidR="1F780E6E" w:rsidRPr="20CF1554">
              <w:rPr>
                <w:highlight w:val="yellow"/>
              </w:rPr>
              <w:t>is</w:t>
            </w:r>
            <w:r w:rsidR="7B987C18" w:rsidRPr="20CF1554">
              <w:rPr>
                <w:highlight w:val="yellow"/>
              </w:rPr>
              <w:t xml:space="preserve"> data, for the application of subsection 5</w:t>
            </w:r>
            <w:r w:rsidR="1F780E6E" w:rsidRPr="20CF1554">
              <w:rPr>
                <w:highlight w:val="yellow"/>
              </w:rPr>
              <w:t> </w:t>
            </w:r>
            <w:r w:rsidR="7B987C18" w:rsidRPr="20CF1554">
              <w:rPr>
                <w:highlight w:val="yellow"/>
              </w:rPr>
              <w:t>(d.1) Regulation</w:t>
            </w:r>
            <w:r w:rsidR="55A47F14" w:rsidRPr="20CF1554">
              <w:rPr>
                <w:highlight w:val="yellow"/>
              </w:rPr>
              <w:t>; and</w:t>
            </w:r>
          </w:p>
          <w:p w14:paraId="711B6B70" w14:textId="57D89236" w:rsidR="00B173F8" w:rsidRDefault="00C64378" w:rsidP="00302000">
            <w:pPr>
              <w:pStyle w:val="Paragraphedeliste"/>
              <w:numPr>
                <w:ilvl w:val="0"/>
                <w:numId w:val="2"/>
              </w:numPr>
              <w:spacing w:before="120" w:after="120"/>
              <w:contextualSpacing w:val="0"/>
            </w:pPr>
            <w:r w:rsidRPr="005A5095">
              <w:rPr>
                <w:highlight w:val="yellow"/>
              </w:rPr>
              <w:lastRenderedPageBreak/>
              <w:t>Institutions have updated government records, systems and databases as required by this Directive.</w:t>
            </w:r>
          </w:p>
        </w:tc>
        <w:tc>
          <w:tcPr>
            <w:tcW w:w="525" w:type="dxa"/>
          </w:tcPr>
          <w:p w14:paraId="2C46E4D4" w14:textId="0300668B" w:rsidR="003A6359" w:rsidRPr="00302000" w:rsidRDefault="00302000" w:rsidP="003B2F05">
            <w:pPr>
              <w:spacing w:before="120" w:after="120"/>
              <w:rPr>
                <w:b/>
                <w:bCs/>
              </w:rPr>
            </w:pPr>
            <w:r w:rsidRPr="00302000">
              <w:rPr>
                <w:b/>
                <w:bCs/>
              </w:rPr>
              <w:lastRenderedPageBreak/>
              <w:t>5.2</w:t>
            </w:r>
          </w:p>
        </w:tc>
        <w:tc>
          <w:tcPr>
            <w:tcW w:w="4970" w:type="dxa"/>
            <w:gridSpan w:val="2"/>
          </w:tcPr>
          <w:p w14:paraId="22ABB0F8" w14:textId="7F225659" w:rsidR="003A6359" w:rsidRPr="00302000" w:rsidRDefault="003A6359" w:rsidP="003B2F05">
            <w:pPr>
              <w:spacing w:before="120" w:after="120"/>
              <w:rPr>
                <w:b/>
                <w:bCs/>
                <w:lang w:val="fr-CA"/>
              </w:rPr>
            </w:pPr>
            <w:r w:rsidRPr="2CE86579">
              <w:rPr>
                <w:b/>
                <w:bCs/>
                <w:lang w:val="fr-CA"/>
              </w:rPr>
              <w:t>Résultats attendus</w:t>
            </w:r>
          </w:p>
          <w:p w14:paraId="2FB0CC99" w14:textId="629B1AF7" w:rsidR="003A6359" w:rsidRPr="003D627D" w:rsidRDefault="003A6359" w:rsidP="00302000">
            <w:pPr>
              <w:pStyle w:val="Paragraphedeliste"/>
              <w:numPr>
                <w:ilvl w:val="0"/>
                <w:numId w:val="2"/>
              </w:numPr>
              <w:spacing w:before="120" w:after="120"/>
              <w:contextualSpacing w:val="0"/>
              <w:rPr>
                <w:lang w:val="fr-CA"/>
              </w:rPr>
            </w:pPr>
            <w:r w:rsidRPr="4CF1A3D7">
              <w:rPr>
                <w:lang w:val="fr-CA"/>
              </w:rPr>
              <w:t xml:space="preserve">Dans les situations où une mesure de la demande de services doit être effectuée, </w:t>
            </w:r>
            <w:r w:rsidR="0029403D">
              <w:rPr>
                <w:lang w:val="fr-CA"/>
              </w:rPr>
              <w:t>les institutions ont déterminé l</w:t>
            </w:r>
            <w:r w:rsidRPr="4CF1A3D7">
              <w:rPr>
                <w:lang w:val="fr-CA"/>
              </w:rPr>
              <w:t>es obligations linguistiques selon les méthodes et les délais prescrits dans cette directive;</w:t>
            </w:r>
          </w:p>
          <w:p w14:paraId="2CA5CD65" w14:textId="63738C16" w:rsidR="003A6359" w:rsidRPr="003D627D" w:rsidRDefault="01B2B443" w:rsidP="00302000">
            <w:pPr>
              <w:pStyle w:val="Paragraphedeliste"/>
              <w:numPr>
                <w:ilvl w:val="0"/>
                <w:numId w:val="2"/>
              </w:numPr>
              <w:spacing w:before="120" w:after="120"/>
              <w:contextualSpacing w:val="0"/>
              <w:rPr>
                <w:lang w:val="fr-CA"/>
              </w:rPr>
            </w:pPr>
            <w:r w:rsidRPr="01A827B2">
              <w:rPr>
                <w:lang w:val="fr-CA"/>
              </w:rPr>
              <w:t xml:space="preserve">Dans les situations où le principe de la proportionnalité s’applique, </w:t>
            </w:r>
            <w:r w:rsidR="4DA2D65D" w:rsidRPr="01A827B2">
              <w:rPr>
                <w:lang w:val="fr-CA"/>
              </w:rPr>
              <w:t xml:space="preserve">les institutions ont déterminé le </w:t>
            </w:r>
            <w:r w:rsidRPr="01A827B2">
              <w:rPr>
                <w:lang w:val="fr-CA"/>
              </w:rPr>
              <w:t xml:space="preserve">nombre de bureaux désignés bilingues selon les exigences du Règlement et de la </w:t>
            </w:r>
            <w:r w:rsidR="4B6A7FC2" w:rsidRPr="01A827B2">
              <w:rPr>
                <w:lang w:val="fr-CA"/>
              </w:rPr>
              <w:t xml:space="preserve">présente </w:t>
            </w:r>
            <w:r w:rsidRPr="01A827B2">
              <w:rPr>
                <w:lang w:val="fr-CA"/>
              </w:rPr>
              <w:t xml:space="preserve">directive et </w:t>
            </w:r>
            <w:r w:rsidR="0C6E92F2" w:rsidRPr="01A827B2">
              <w:rPr>
                <w:lang w:val="fr-CA"/>
              </w:rPr>
              <w:t xml:space="preserve">ont </w:t>
            </w:r>
            <w:r w:rsidRPr="01A827B2">
              <w:rPr>
                <w:lang w:val="fr-CA"/>
              </w:rPr>
              <w:t>consult</w:t>
            </w:r>
            <w:r w:rsidR="0C6E92F2" w:rsidRPr="01A827B2">
              <w:rPr>
                <w:lang w:val="fr-CA"/>
              </w:rPr>
              <w:t>é</w:t>
            </w:r>
            <w:r w:rsidRPr="01A827B2">
              <w:rPr>
                <w:lang w:val="fr-CA"/>
              </w:rPr>
              <w:t xml:space="preserve"> la minorité linguistique sur le choix de l’emplacement des </w:t>
            </w:r>
            <w:r w:rsidR="5FF0E0CE" w:rsidRPr="01A827B2">
              <w:rPr>
                <w:strike/>
                <w:highlight w:val="yellow"/>
                <w:lang w:val="fr-CA"/>
              </w:rPr>
              <w:t>nouveaux</w:t>
            </w:r>
            <w:r w:rsidR="5FF0E0CE" w:rsidRPr="01A827B2">
              <w:rPr>
                <w:lang w:val="fr-CA"/>
              </w:rPr>
              <w:t xml:space="preserve"> b</w:t>
            </w:r>
            <w:r w:rsidRPr="01A827B2">
              <w:rPr>
                <w:lang w:val="fr-CA"/>
              </w:rPr>
              <w:t>ureaux bilingues;</w:t>
            </w:r>
          </w:p>
          <w:p w14:paraId="476911D4" w14:textId="49082FFF" w:rsidR="36BDBFAF" w:rsidRPr="005A5095" w:rsidRDefault="26D026DD" w:rsidP="4FA0C827">
            <w:pPr>
              <w:pStyle w:val="Paragraphedeliste"/>
              <w:numPr>
                <w:ilvl w:val="0"/>
                <w:numId w:val="2"/>
              </w:numPr>
              <w:spacing w:before="120" w:after="120"/>
              <w:contextualSpacing w:val="0"/>
              <w:rPr>
                <w:highlight w:val="yellow"/>
                <w:lang w:val="fr-CA"/>
              </w:rPr>
            </w:pPr>
            <w:r w:rsidRPr="20CF1554">
              <w:rPr>
                <w:highlight w:val="yellow"/>
                <w:lang w:val="fr-CA"/>
              </w:rPr>
              <w:t>Les institutions ont respecté l</w:t>
            </w:r>
            <w:r w:rsidR="0C0FD389" w:rsidRPr="20CF1554">
              <w:rPr>
                <w:highlight w:val="yellow"/>
                <w:lang w:val="fr-CA"/>
              </w:rPr>
              <w:t>es délais qui s’appliquent dans les situations où un bureau doit établir une aire de service;</w:t>
            </w:r>
          </w:p>
          <w:p w14:paraId="6FC55DED" w14:textId="2DF8B828" w:rsidR="003A6359" w:rsidRPr="003D627D" w:rsidRDefault="725BA61B" w:rsidP="00302000">
            <w:pPr>
              <w:pStyle w:val="Paragraphedeliste"/>
              <w:numPr>
                <w:ilvl w:val="0"/>
                <w:numId w:val="2"/>
              </w:numPr>
              <w:spacing w:before="120" w:after="120"/>
              <w:contextualSpacing w:val="0"/>
              <w:rPr>
                <w:lang w:val="fr-CA"/>
              </w:rPr>
            </w:pPr>
            <w:r w:rsidRPr="2A1336C8">
              <w:rPr>
                <w:lang w:val="fr-CA"/>
              </w:rPr>
              <w:t>Un</w:t>
            </w:r>
            <w:r w:rsidR="003A6359" w:rsidRPr="2A1336C8">
              <w:rPr>
                <w:lang w:val="fr-CA"/>
              </w:rPr>
              <w:t xml:space="preserve"> bureau nouvellement désigné bilingue</w:t>
            </w:r>
            <w:r w:rsidRPr="2A1336C8">
              <w:rPr>
                <w:lang w:val="fr-CA"/>
              </w:rPr>
              <w:t xml:space="preserve"> a mis en </w:t>
            </w:r>
            <w:r w:rsidR="4EAA7EB3" w:rsidRPr="2A1336C8">
              <w:rPr>
                <w:lang w:val="fr-CA"/>
              </w:rPr>
              <w:t>œuvre</w:t>
            </w:r>
            <w:r w:rsidR="003A6359" w:rsidRPr="2A1336C8">
              <w:rPr>
                <w:lang w:val="fr-CA"/>
              </w:rPr>
              <w:t xml:space="preserve"> des mesures visant à respecter ses obligations linguistiques dans les délais prescrits dans la </w:t>
            </w:r>
            <w:r w:rsidR="6DC65F73" w:rsidRPr="2A1336C8">
              <w:rPr>
                <w:lang w:val="fr-CA"/>
              </w:rPr>
              <w:t xml:space="preserve">présente </w:t>
            </w:r>
            <w:r w:rsidR="003A6359" w:rsidRPr="2A1336C8">
              <w:rPr>
                <w:lang w:val="fr-CA"/>
              </w:rPr>
              <w:t>directive;</w:t>
            </w:r>
          </w:p>
          <w:p w14:paraId="01B13CD2" w14:textId="35C0DFD5" w:rsidR="003A6359" w:rsidRPr="003D627D" w:rsidRDefault="348C50A9" w:rsidP="00302000">
            <w:pPr>
              <w:pStyle w:val="Paragraphedeliste"/>
              <w:numPr>
                <w:ilvl w:val="0"/>
                <w:numId w:val="2"/>
              </w:numPr>
              <w:spacing w:before="120" w:after="120"/>
              <w:contextualSpacing w:val="0"/>
              <w:rPr>
                <w:lang w:val="fr-CA"/>
              </w:rPr>
            </w:pPr>
            <w:r w:rsidRPr="20CF1554">
              <w:rPr>
                <w:lang w:val="fr-CA"/>
              </w:rPr>
              <w:t>Les institutions ont respecté</w:t>
            </w:r>
            <w:r w:rsidR="6A353253" w:rsidRPr="20CF1554">
              <w:rPr>
                <w:lang w:val="fr-CA"/>
              </w:rPr>
              <w:t xml:space="preserve"> </w:t>
            </w:r>
            <w:r w:rsidR="43BD4457" w:rsidRPr="20CF1554">
              <w:rPr>
                <w:lang w:val="fr-CA"/>
              </w:rPr>
              <w:t>l</w:t>
            </w:r>
            <w:r w:rsidR="6A353253" w:rsidRPr="20CF1554">
              <w:rPr>
                <w:lang w:val="fr-CA"/>
              </w:rPr>
              <w:t>es délais et des modalités qui s’appliquent dans les situations où un bureau n’a plus l’obligation d’offrir ses services dans les deux langues officielles;</w:t>
            </w:r>
            <w:r w:rsidR="1BB52D01" w:rsidRPr="20CF1554">
              <w:rPr>
                <w:lang w:val="fr-CA"/>
              </w:rPr>
              <w:t xml:space="preserve"> </w:t>
            </w:r>
          </w:p>
          <w:p w14:paraId="7762C475" w14:textId="32C2CE08" w:rsidR="003A6359" w:rsidRDefault="60198635" w:rsidP="00302000">
            <w:pPr>
              <w:pStyle w:val="Paragraphedeliste"/>
              <w:numPr>
                <w:ilvl w:val="0"/>
                <w:numId w:val="2"/>
              </w:numPr>
              <w:spacing w:before="120" w:after="120"/>
              <w:contextualSpacing w:val="0"/>
              <w:rPr>
                <w:lang w:val="fr-CA"/>
              </w:rPr>
            </w:pPr>
            <w:r w:rsidRPr="01A827B2">
              <w:rPr>
                <w:lang w:val="fr-CA"/>
              </w:rPr>
              <w:t>Les institutions ont actualisé l</w:t>
            </w:r>
            <w:r w:rsidR="72C1BD19" w:rsidRPr="01A827B2">
              <w:rPr>
                <w:lang w:val="fr-CA"/>
              </w:rPr>
              <w:t xml:space="preserve">es obligations linguistiques des bureaux </w:t>
            </w:r>
            <w:r w:rsidR="37EFC87F" w:rsidRPr="01A827B2">
              <w:rPr>
                <w:lang w:val="fr-CA"/>
              </w:rPr>
              <w:t>selon les modalités</w:t>
            </w:r>
            <w:r w:rsidR="35ED6408" w:rsidRPr="01A827B2">
              <w:rPr>
                <w:lang w:val="fr-CA"/>
              </w:rPr>
              <w:t xml:space="preserve"> et les délais prescrits</w:t>
            </w:r>
            <w:r w:rsidR="37EFC87F" w:rsidRPr="01A827B2">
              <w:rPr>
                <w:lang w:val="fr-CA"/>
              </w:rPr>
              <w:t xml:space="preserve"> </w:t>
            </w:r>
            <w:r w:rsidR="72C1BD19" w:rsidRPr="01A827B2">
              <w:rPr>
                <w:lang w:val="fr-CA"/>
              </w:rPr>
              <w:t>dans cette directive</w:t>
            </w:r>
            <w:r w:rsidR="0C133FCC" w:rsidRPr="01A827B2">
              <w:rPr>
                <w:lang w:val="fr-CA"/>
              </w:rPr>
              <w:t>;</w:t>
            </w:r>
          </w:p>
          <w:p w14:paraId="311DB0CE" w14:textId="7AA2A215" w:rsidR="000D010C" w:rsidRPr="005A5095" w:rsidRDefault="17A74899" w:rsidP="20CF1554">
            <w:pPr>
              <w:pStyle w:val="Paragraphedeliste"/>
              <w:numPr>
                <w:ilvl w:val="0"/>
                <w:numId w:val="2"/>
              </w:numPr>
              <w:spacing w:before="120" w:after="120"/>
              <w:contextualSpacing w:val="0"/>
              <w:rPr>
                <w:rFonts w:eastAsiaTheme="minorEastAsia"/>
                <w:highlight w:val="yellow"/>
                <w:lang w:val="fr-CA"/>
              </w:rPr>
            </w:pPr>
            <w:r w:rsidRPr="01A827B2">
              <w:rPr>
                <w:highlight w:val="yellow"/>
                <w:lang w:val="fr-CA"/>
              </w:rPr>
              <w:t xml:space="preserve"> Le Bureau du dirigeant principal des ressources humaines du Secrétariat du Conseil du Trésor du Canada a mis</w:t>
            </w:r>
            <w:r w:rsidR="0C133FCC" w:rsidRPr="01A827B2">
              <w:rPr>
                <w:highlight w:val="yellow"/>
                <w:lang w:val="fr-CA"/>
              </w:rPr>
              <w:t xml:space="preserve"> à jour la liste des établissements d’enseignement public de la minorité linguistique de niveau primaire ou secondaire à la publication des données </w:t>
            </w:r>
            <w:r w:rsidR="4D244F95" w:rsidRPr="47D3D00C">
              <w:rPr>
                <w:highlight w:val="yellow"/>
                <w:lang w:val="fr-CA"/>
              </w:rPr>
              <w:t>linguistique</w:t>
            </w:r>
            <w:ins w:id="1" w:author="Laflamme, Nancy" w:date="2021-12-01T13:06:00Z">
              <w:r w:rsidR="68333780" w:rsidRPr="47D3D00C">
                <w:rPr>
                  <w:highlight w:val="yellow"/>
                  <w:lang w:val="fr-CA"/>
                </w:rPr>
                <w:t>s</w:t>
              </w:r>
            </w:ins>
            <w:r w:rsidR="0C133FCC" w:rsidRPr="01A827B2">
              <w:rPr>
                <w:highlight w:val="yellow"/>
                <w:lang w:val="fr-CA"/>
              </w:rPr>
              <w:t xml:space="preserve"> tirées du Recensement décennal le plus récent et 5 ans après la publication de ces données, pour fin d'application du paragraphes 5(d.1) Règlement; et</w:t>
            </w:r>
          </w:p>
          <w:p w14:paraId="43F58FEA" w14:textId="54BF71D6" w:rsidR="000D010C" w:rsidRPr="003B2F05" w:rsidRDefault="00575E2D" w:rsidP="00302000">
            <w:pPr>
              <w:pStyle w:val="Paragraphedeliste"/>
              <w:numPr>
                <w:ilvl w:val="0"/>
                <w:numId w:val="2"/>
              </w:numPr>
              <w:spacing w:before="120" w:after="120"/>
              <w:contextualSpacing w:val="0"/>
              <w:rPr>
                <w:lang w:val="fr-CA"/>
              </w:rPr>
            </w:pPr>
            <w:r w:rsidRPr="005A5095">
              <w:rPr>
                <w:highlight w:val="yellow"/>
                <w:lang w:val="fr-CA"/>
              </w:rPr>
              <w:t>Les institutions ont mis à jour l</w:t>
            </w:r>
            <w:r w:rsidR="000D010C" w:rsidRPr="005A5095">
              <w:rPr>
                <w:highlight w:val="yellow"/>
                <w:lang w:val="fr-CA"/>
              </w:rPr>
              <w:t>es dossiers</w:t>
            </w:r>
            <w:r w:rsidRPr="005A5095">
              <w:rPr>
                <w:highlight w:val="yellow"/>
                <w:lang w:val="fr-CA"/>
              </w:rPr>
              <w:t>,</w:t>
            </w:r>
            <w:ins w:id="2" w:author="Soucy, Luc" w:date="2021-12-01T13:18:00Z">
              <w:r w:rsidRPr="005A5095">
                <w:rPr>
                  <w:highlight w:val="yellow"/>
                  <w:lang w:val="fr-CA"/>
                </w:rPr>
                <w:t xml:space="preserve"> </w:t>
              </w:r>
              <w:r w:rsidR="1F5BEBD2" w:rsidRPr="3CC9BFE0">
                <w:rPr>
                  <w:highlight w:val="yellow"/>
                  <w:lang w:val="fr-CA"/>
                </w:rPr>
                <w:t>les</w:t>
              </w:r>
            </w:ins>
            <w:r w:rsidR="4584C0DD" w:rsidRPr="3CC9BFE0">
              <w:rPr>
                <w:highlight w:val="yellow"/>
                <w:lang w:val="fr-CA"/>
              </w:rPr>
              <w:t xml:space="preserve"> </w:t>
            </w:r>
            <w:r w:rsidR="000D010C" w:rsidRPr="005A5095">
              <w:rPr>
                <w:highlight w:val="yellow"/>
                <w:lang w:val="fr-CA"/>
              </w:rPr>
              <w:t xml:space="preserve">systèmes et </w:t>
            </w:r>
            <w:ins w:id="3" w:author="Soucy, Luc" w:date="2021-12-01T13:18:00Z">
              <w:r w:rsidR="76CCD271" w:rsidRPr="3CC9BFE0">
                <w:rPr>
                  <w:highlight w:val="yellow"/>
                  <w:lang w:val="fr-CA"/>
                </w:rPr>
                <w:t xml:space="preserve">les </w:t>
              </w:r>
            </w:ins>
            <w:r w:rsidR="000D010C" w:rsidRPr="005A5095">
              <w:rPr>
                <w:highlight w:val="yellow"/>
                <w:lang w:val="fr-CA"/>
              </w:rPr>
              <w:t>bases de données gouvernementales tel que requis par cette Directive.</w:t>
            </w:r>
            <w:r w:rsidR="000D010C" w:rsidRPr="000D010C">
              <w:rPr>
                <w:lang w:val="fr-CA"/>
              </w:rPr>
              <w:t xml:space="preserve">   </w:t>
            </w:r>
          </w:p>
        </w:tc>
      </w:tr>
      <w:tr w:rsidR="00B52B79" w14:paraId="682AF66D" w14:textId="77777777" w:rsidTr="009C6A83">
        <w:tc>
          <w:tcPr>
            <w:tcW w:w="723" w:type="dxa"/>
            <w:gridSpan w:val="2"/>
          </w:tcPr>
          <w:p w14:paraId="1A17F26F" w14:textId="655D149F" w:rsidR="003A6359" w:rsidRPr="00D80EA4" w:rsidRDefault="00302000" w:rsidP="003B2F05">
            <w:pPr>
              <w:spacing w:before="240" w:after="240"/>
              <w:rPr>
                <w:b/>
                <w:bCs/>
                <w:sz w:val="24"/>
                <w:szCs w:val="24"/>
                <w:lang w:val="fr-CA"/>
              </w:rPr>
            </w:pPr>
            <w:r>
              <w:rPr>
                <w:b/>
                <w:bCs/>
                <w:sz w:val="24"/>
                <w:szCs w:val="24"/>
                <w:lang w:val="fr-CA"/>
              </w:rPr>
              <w:t>6.</w:t>
            </w:r>
          </w:p>
        </w:tc>
        <w:tc>
          <w:tcPr>
            <w:tcW w:w="4574" w:type="dxa"/>
          </w:tcPr>
          <w:p w14:paraId="6ADA4587" w14:textId="4B8372AD" w:rsidR="003A6359" w:rsidRPr="003B2F05" w:rsidRDefault="003A6359" w:rsidP="003B2F05">
            <w:pPr>
              <w:spacing w:before="240" w:after="240"/>
              <w:rPr>
                <w:b/>
                <w:bCs/>
                <w:sz w:val="24"/>
                <w:szCs w:val="24"/>
              </w:rPr>
            </w:pPr>
            <w:r w:rsidRPr="003B2F05">
              <w:rPr>
                <w:b/>
                <w:bCs/>
                <w:sz w:val="24"/>
                <w:szCs w:val="24"/>
              </w:rPr>
              <w:t>Directive requirements</w:t>
            </w:r>
          </w:p>
        </w:tc>
        <w:tc>
          <w:tcPr>
            <w:tcW w:w="723" w:type="dxa"/>
            <w:gridSpan w:val="2"/>
          </w:tcPr>
          <w:p w14:paraId="4B6D3FED" w14:textId="1AF75905" w:rsidR="003A6359" w:rsidRPr="003B2F05" w:rsidRDefault="00302000" w:rsidP="003B2F05">
            <w:pPr>
              <w:spacing w:before="240" w:after="240"/>
              <w:rPr>
                <w:b/>
                <w:bCs/>
                <w:sz w:val="24"/>
                <w:szCs w:val="24"/>
                <w:lang w:val="fr-CA"/>
              </w:rPr>
            </w:pPr>
            <w:r>
              <w:rPr>
                <w:b/>
                <w:bCs/>
                <w:sz w:val="24"/>
                <w:szCs w:val="24"/>
                <w:lang w:val="fr-CA"/>
              </w:rPr>
              <w:t>6.</w:t>
            </w:r>
          </w:p>
        </w:tc>
        <w:tc>
          <w:tcPr>
            <w:tcW w:w="4770" w:type="dxa"/>
          </w:tcPr>
          <w:p w14:paraId="52AA3E75" w14:textId="4F9D9899" w:rsidR="003A6359" w:rsidRPr="003B2F05" w:rsidRDefault="003A6359" w:rsidP="003B2F05">
            <w:pPr>
              <w:spacing w:before="240" w:after="240"/>
              <w:rPr>
                <w:b/>
                <w:bCs/>
                <w:sz w:val="24"/>
                <w:szCs w:val="24"/>
                <w:lang w:val="fr-CA"/>
              </w:rPr>
            </w:pPr>
            <w:r w:rsidRPr="003B2F05">
              <w:rPr>
                <w:b/>
                <w:bCs/>
                <w:sz w:val="24"/>
                <w:szCs w:val="24"/>
                <w:lang w:val="fr-CA"/>
              </w:rPr>
              <w:t>Exigences de la directive</w:t>
            </w:r>
          </w:p>
        </w:tc>
      </w:tr>
      <w:tr w:rsidR="00B52B79" w:rsidRPr="00510C74" w14:paraId="6C27BE30" w14:textId="77777777" w:rsidTr="009C6A83">
        <w:tc>
          <w:tcPr>
            <w:tcW w:w="723" w:type="dxa"/>
            <w:gridSpan w:val="2"/>
          </w:tcPr>
          <w:p w14:paraId="09C8778D" w14:textId="093438C4" w:rsidR="003A6359" w:rsidRPr="00B52B79" w:rsidRDefault="00302000" w:rsidP="003B2F05">
            <w:pPr>
              <w:spacing w:before="120" w:after="120"/>
              <w:rPr>
                <w:b/>
                <w:bCs/>
              </w:rPr>
            </w:pPr>
            <w:r w:rsidRPr="00B52B79">
              <w:rPr>
                <w:b/>
                <w:bCs/>
              </w:rPr>
              <w:t>6.1</w:t>
            </w:r>
          </w:p>
        </w:tc>
        <w:tc>
          <w:tcPr>
            <w:tcW w:w="4574" w:type="dxa"/>
          </w:tcPr>
          <w:p w14:paraId="36D8C064" w14:textId="0A62CA90" w:rsidR="003A6359" w:rsidRPr="00B52B79" w:rsidRDefault="003A6359" w:rsidP="003B2F05">
            <w:pPr>
              <w:spacing w:before="120" w:after="120"/>
              <w:rPr>
                <w:b/>
                <w:bCs/>
              </w:rPr>
            </w:pPr>
            <w:r w:rsidRPr="00302000">
              <w:rPr>
                <w:b/>
                <w:bCs/>
              </w:rPr>
              <w:t>Application of the Regulations</w:t>
            </w:r>
          </w:p>
        </w:tc>
        <w:tc>
          <w:tcPr>
            <w:tcW w:w="723" w:type="dxa"/>
            <w:gridSpan w:val="2"/>
          </w:tcPr>
          <w:p w14:paraId="0B69C266" w14:textId="7D05113A" w:rsidR="003A6359" w:rsidRPr="00B52B79" w:rsidRDefault="00302000" w:rsidP="003B2F05">
            <w:pPr>
              <w:spacing w:before="120" w:after="120"/>
              <w:rPr>
                <w:b/>
                <w:bCs/>
              </w:rPr>
            </w:pPr>
            <w:r w:rsidRPr="00B52B79">
              <w:rPr>
                <w:b/>
                <w:bCs/>
              </w:rPr>
              <w:t>6.1</w:t>
            </w:r>
          </w:p>
        </w:tc>
        <w:tc>
          <w:tcPr>
            <w:tcW w:w="4770" w:type="dxa"/>
          </w:tcPr>
          <w:p w14:paraId="345997F7" w14:textId="47DD2860" w:rsidR="003A6359" w:rsidRPr="00B52B79" w:rsidRDefault="003A6359" w:rsidP="003B2F05">
            <w:pPr>
              <w:spacing w:before="120" w:after="120"/>
              <w:rPr>
                <w:b/>
                <w:bCs/>
                <w:lang w:val="fr-CA"/>
              </w:rPr>
            </w:pPr>
            <w:r w:rsidRPr="00302000">
              <w:rPr>
                <w:b/>
                <w:bCs/>
                <w:lang w:val="fr-CA"/>
              </w:rPr>
              <w:t>Application du Règlement</w:t>
            </w:r>
          </w:p>
        </w:tc>
      </w:tr>
      <w:tr w:rsidR="00B52B79" w:rsidRPr="009C6A83" w14:paraId="29A992A5" w14:textId="77777777" w:rsidTr="009C6A83">
        <w:tc>
          <w:tcPr>
            <w:tcW w:w="723" w:type="dxa"/>
            <w:gridSpan w:val="2"/>
          </w:tcPr>
          <w:p w14:paraId="028509A5" w14:textId="77777777" w:rsidR="00B52B79" w:rsidRPr="00B52B79" w:rsidRDefault="00B52B79" w:rsidP="003B2F05">
            <w:pPr>
              <w:spacing w:before="120" w:after="120"/>
              <w:rPr>
                <w:b/>
                <w:bCs/>
              </w:rPr>
            </w:pPr>
          </w:p>
        </w:tc>
        <w:tc>
          <w:tcPr>
            <w:tcW w:w="4574" w:type="dxa"/>
          </w:tcPr>
          <w:p w14:paraId="44CFAA7A" w14:textId="58336CAE" w:rsidR="00B52B79" w:rsidRPr="00302000" w:rsidRDefault="00B52B79" w:rsidP="003B2F05">
            <w:pPr>
              <w:spacing w:before="120" w:after="120"/>
              <w:rPr>
                <w:b/>
                <w:bCs/>
              </w:rPr>
            </w:pPr>
            <w:r>
              <w:t>Deputy heads or their delegates are responsible for ensuring the following:</w:t>
            </w:r>
          </w:p>
        </w:tc>
        <w:tc>
          <w:tcPr>
            <w:tcW w:w="723" w:type="dxa"/>
            <w:gridSpan w:val="2"/>
          </w:tcPr>
          <w:p w14:paraId="6DCBD240" w14:textId="77777777" w:rsidR="00B52B79" w:rsidRPr="00B52B79" w:rsidRDefault="00B52B79" w:rsidP="003B2F05">
            <w:pPr>
              <w:spacing w:before="120" w:after="120"/>
              <w:rPr>
                <w:b/>
                <w:bCs/>
              </w:rPr>
            </w:pPr>
          </w:p>
        </w:tc>
        <w:tc>
          <w:tcPr>
            <w:tcW w:w="4770" w:type="dxa"/>
          </w:tcPr>
          <w:p w14:paraId="3F4DE07B" w14:textId="184BBF55" w:rsidR="00B52B79" w:rsidRPr="00302000" w:rsidRDefault="00B52B79" w:rsidP="003B2F05">
            <w:pPr>
              <w:spacing w:before="120" w:after="120"/>
              <w:rPr>
                <w:b/>
                <w:bCs/>
                <w:lang w:val="fr-CA"/>
              </w:rPr>
            </w:pPr>
            <w:r w:rsidRPr="003B2F05">
              <w:rPr>
                <w:lang w:val="fr-CA"/>
              </w:rPr>
              <w:t>L’administrateur général ou son délégué a la responsabilité de s’assurer de ce qui suit :</w:t>
            </w:r>
          </w:p>
        </w:tc>
      </w:tr>
      <w:tr w:rsidR="00B52B79" w:rsidRPr="009C6A83" w14:paraId="5381393E" w14:textId="77777777" w:rsidTr="009C6A83">
        <w:tc>
          <w:tcPr>
            <w:tcW w:w="723" w:type="dxa"/>
            <w:gridSpan w:val="2"/>
          </w:tcPr>
          <w:p w14:paraId="7371F477" w14:textId="4216B89B" w:rsidR="003A6359" w:rsidRPr="00302000" w:rsidRDefault="00302000" w:rsidP="003B2F05">
            <w:pPr>
              <w:spacing w:before="120" w:after="120"/>
              <w:rPr>
                <w:sz w:val="20"/>
                <w:szCs w:val="20"/>
                <w:lang w:val="fr-CA"/>
              </w:rPr>
            </w:pPr>
            <w:r w:rsidRPr="00302000">
              <w:rPr>
                <w:sz w:val="20"/>
                <w:szCs w:val="20"/>
                <w:lang w:val="fr-CA"/>
              </w:rPr>
              <w:t>6.1.1</w:t>
            </w:r>
          </w:p>
        </w:tc>
        <w:tc>
          <w:tcPr>
            <w:tcW w:w="4574" w:type="dxa"/>
          </w:tcPr>
          <w:p w14:paraId="778F5F80" w14:textId="6949F039" w:rsidR="003A6359" w:rsidRDefault="1B60D517" w:rsidP="003B2F05">
            <w:pPr>
              <w:spacing w:before="120" w:after="120"/>
            </w:pPr>
            <w:r>
              <w:t>An o</w:t>
            </w:r>
            <w:r w:rsidR="6A353253">
              <w:t xml:space="preserve">ffice </w:t>
            </w:r>
            <w:r w:rsidR="2069895E">
              <w:t xml:space="preserve">which has to </w:t>
            </w:r>
            <w:r w:rsidR="6A353253">
              <w:t xml:space="preserve">measure demand for services by the public </w:t>
            </w:r>
            <w:r w:rsidR="5456AC32">
              <w:t xml:space="preserve">must </w:t>
            </w:r>
            <w:r w:rsidR="6A353253">
              <w:t xml:space="preserve">fulfill </w:t>
            </w:r>
            <w:r w:rsidR="5456AC32">
              <w:t xml:space="preserve">its </w:t>
            </w:r>
            <w:r w:rsidR="6A353253">
              <w:t xml:space="preserve">obligations in this regard as soon as possible. </w:t>
            </w:r>
            <w:r w:rsidR="6DC3F448">
              <w:t>The office</w:t>
            </w:r>
            <w:r w:rsidR="5456AC32">
              <w:t xml:space="preserve"> </w:t>
            </w:r>
            <w:r w:rsidR="6A353253">
              <w:t>ha</w:t>
            </w:r>
            <w:r w:rsidR="5456AC32">
              <w:t>s</w:t>
            </w:r>
            <w:r w:rsidR="6A353253">
              <w:t xml:space="preserve"> a maximum of two years to do </w:t>
            </w:r>
            <w:r w:rsidR="27C935BC" w:rsidRPr="20CF1554">
              <w:rPr>
                <w:highlight w:val="lightGray"/>
              </w:rPr>
              <w:t>so from</w:t>
            </w:r>
            <w:r w:rsidR="004FA22A" w:rsidRPr="20CF1554">
              <w:rPr>
                <w:highlight w:val="lightGray"/>
              </w:rPr>
              <w:t xml:space="preserve"> the date on which the office was created or from the date on which the provisions of the Regulations were reapplied in light of the most recent Census data, as the case may be;</w:t>
            </w:r>
            <w:r w:rsidR="6A353253">
              <w:t xml:space="preserve"> </w:t>
            </w:r>
          </w:p>
        </w:tc>
        <w:tc>
          <w:tcPr>
            <w:tcW w:w="723" w:type="dxa"/>
            <w:gridSpan w:val="2"/>
          </w:tcPr>
          <w:p w14:paraId="61C3AA6D" w14:textId="63EFB320" w:rsidR="003A6359" w:rsidRPr="00302000" w:rsidRDefault="00302000" w:rsidP="003B2F05">
            <w:pPr>
              <w:spacing w:before="120" w:after="120"/>
              <w:rPr>
                <w:sz w:val="20"/>
                <w:szCs w:val="20"/>
                <w:lang w:val="fr-CA"/>
              </w:rPr>
            </w:pPr>
            <w:r w:rsidRPr="00302000">
              <w:rPr>
                <w:sz w:val="20"/>
                <w:szCs w:val="20"/>
                <w:lang w:val="fr-CA"/>
              </w:rPr>
              <w:t>6.1.1</w:t>
            </w:r>
          </w:p>
        </w:tc>
        <w:tc>
          <w:tcPr>
            <w:tcW w:w="4770" w:type="dxa"/>
          </w:tcPr>
          <w:p w14:paraId="524F9E85" w14:textId="19E60AC0" w:rsidR="003A6359" w:rsidRPr="003B2F05" w:rsidRDefault="22C10771" w:rsidP="003B2F05">
            <w:pPr>
              <w:spacing w:before="120" w:after="120"/>
              <w:rPr>
                <w:lang w:val="fr-CA"/>
              </w:rPr>
            </w:pPr>
            <w:r w:rsidRPr="1E8DA216">
              <w:rPr>
                <w:lang w:val="fr-CA"/>
              </w:rPr>
              <w:t>Un</w:t>
            </w:r>
            <w:r w:rsidR="626E98D5" w:rsidRPr="1E8DA216">
              <w:rPr>
                <w:lang w:val="fr-CA"/>
              </w:rPr>
              <w:t xml:space="preserve"> bureau ayant à mesurer la demande de services faite par le public</w:t>
            </w:r>
            <w:r w:rsidR="428025C4" w:rsidRPr="1E8DA216">
              <w:rPr>
                <w:lang w:val="fr-CA"/>
              </w:rPr>
              <w:t xml:space="preserve"> doit </w:t>
            </w:r>
            <w:r w:rsidR="626E98D5" w:rsidRPr="1E8DA216">
              <w:rPr>
                <w:lang w:val="fr-CA"/>
              </w:rPr>
              <w:t>s’acquitter de ses obligations à cet égard dans les meilleurs délais. Il dispose pour ce faire d’une période maximale de deux ans</w:t>
            </w:r>
            <w:r w:rsidR="5ECEF154" w:rsidRPr="1E8DA216">
              <w:rPr>
                <w:lang w:val="fr-CA"/>
              </w:rPr>
              <w:t xml:space="preserve"> </w:t>
            </w:r>
            <w:r w:rsidR="5ECEF154" w:rsidRPr="1E8DA216">
              <w:rPr>
                <w:highlight w:val="lightGray"/>
                <w:lang w:val="fr-CA"/>
              </w:rPr>
              <w:t>à partir de la date à laquelle le bureau a été créé</w:t>
            </w:r>
            <w:r w:rsidR="1A826DFA" w:rsidRPr="1E8DA216">
              <w:rPr>
                <w:highlight w:val="lightGray"/>
                <w:lang w:val="fr-CA"/>
              </w:rPr>
              <w:t xml:space="preserve"> ou de la date à laquelle</w:t>
            </w:r>
            <w:r w:rsidR="2BA3DF90" w:rsidRPr="1E8DA216">
              <w:rPr>
                <w:highlight w:val="lightGray"/>
                <w:lang w:val="fr-CA"/>
              </w:rPr>
              <w:t xml:space="preserve"> les dispositions du </w:t>
            </w:r>
            <w:r w:rsidR="08CEE58B" w:rsidRPr="1E8DA216">
              <w:rPr>
                <w:highlight w:val="lightGray"/>
                <w:lang w:val="fr-CA"/>
              </w:rPr>
              <w:t>Règlement ont été appliquées à la lumière des données du plus récent recensement décennal, selon le cas</w:t>
            </w:r>
            <w:r w:rsidR="717749E0" w:rsidRPr="1E8DA216">
              <w:rPr>
                <w:highlight w:val="lightGray"/>
                <w:lang w:val="fr-CA"/>
              </w:rPr>
              <w:t>;</w:t>
            </w:r>
            <w:r w:rsidR="626E98D5" w:rsidRPr="1E8DA216">
              <w:rPr>
                <w:lang w:val="fr-CA"/>
              </w:rPr>
              <w:t xml:space="preserve"> </w:t>
            </w:r>
          </w:p>
        </w:tc>
      </w:tr>
      <w:tr w:rsidR="00B52B79" w:rsidRPr="009C6A83" w14:paraId="0D79DFD8" w14:textId="77777777" w:rsidTr="009C6A83">
        <w:tc>
          <w:tcPr>
            <w:tcW w:w="723" w:type="dxa"/>
            <w:gridSpan w:val="2"/>
          </w:tcPr>
          <w:p w14:paraId="56893750" w14:textId="4D2A9FC7" w:rsidR="003A6359" w:rsidRPr="00302000" w:rsidRDefault="00302000" w:rsidP="003B2F05">
            <w:pPr>
              <w:spacing w:before="120" w:after="120"/>
              <w:rPr>
                <w:sz w:val="20"/>
                <w:szCs w:val="20"/>
                <w:lang w:val="fr-CA"/>
              </w:rPr>
            </w:pPr>
            <w:r w:rsidRPr="00302000">
              <w:rPr>
                <w:sz w:val="20"/>
                <w:szCs w:val="20"/>
                <w:lang w:val="fr-CA"/>
              </w:rPr>
              <w:t>6.1.2</w:t>
            </w:r>
          </w:p>
        </w:tc>
        <w:tc>
          <w:tcPr>
            <w:tcW w:w="4574" w:type="dxa"/>
          </w:tcPr>
          <w:p w14:paraId="3F9828E3" w14:textId="293731A2" w:rsidR="003A6359" w:rsidRDefault="003A6359" w:rsidP="003B2F05">
            <w:pPr>
              <w:spacing w:before="120" w:after="120"/>
            </w:pPr>
            <w:r>
              <w:t>Determine whether some of their offices meet the definition of restricted and identifiable clientele outlined in this directive. If necessary, measure demand using a method that enables them to determine, for each office, the language preference of each of their clients;</w:t>
            </w:r>
          </w:p>
        </w:tc>
        <w:tc>
          <w:tcPr>
            <w:tcW w:w="723" w:type="dxa"/>
            <w:gridSpan w:val="2"/>
          </w:tcPr>
          <w:p w14:paraId="57192441" w14:textId="45A959EA" w:rsidR="003A6359" w:rsidRPr="00302000" w:rsidRDefault="00302000" w:rsidP="003B2F05">
            <w:pPr>
              <w:spacing w:before="120" w:after="120"/>
              <w:rPr>
                <w:sz w:val="20"/>
                <w:szCs w:val="20"/>
                <w:lang w:val="fr-CA"/>
              </w:rPr>
            </w:pPr>
            <w:r>
              <w:rPr>
                <w:sz w:val="20"/>
                <w:szCs w:val="20"/>
                <w:lang w:val="fr-CA"/>
              </w:rPr>
              <w:t>6.1.2</w:t>
            </w:r>
          </w:p>
        </w:tc>
        <w:tc>
          <w:tcPr>
            <w:tcW w:w="4770" w:type="dxa"/>
          </w:tcPr>
          <w:p w14:paraId="4B656FAB" w14:textId="4577CB13" w:rsidR="003A6359" w:rsidRPr="003B2F05" w:rsidRDefault="003A6359" w:rsidP="003B2F05">
            <w:pPr>
              <w:spacing w:before="120" w:after="120"/>
              <w:rPr>
                <w:lang w:val="fr-CA"/>
              </w:rPr>
            </w:pPr>
            <w:r w:rsidRPr="1656B98F">
              <w:rPr>
                <w:lang w:val="fr-CA"/>
              </w:rPr>
              <w:t>Déterminer si certains de ses bureaux desservent un public qui répond à la définition de clientèle restreinte et identifiable établie dans la présente directive. Le cas échéant, mesurer la demande à l’aide d’une méthode qui lui permet de connaître, pour chaque bureau, la préférence linguistique de chacun des clients;</w:t>
            </w:r>
          </w:p>
        </w:tc>
      </w:tr>
      <w:tr w:rsidR="4FA0C827" w:rsidRPr="009C6A83" w14:paraId="377A44ED" w14:textId="77777777" w:rsidTr="009C6A83">
        <w:tc>
          <w:tcPr>
            <w:tcW w:w="723" w:type="dxa"/>
            <w:gridSpan w:val="2"/>
          </w:tcPr>
          <w:p w14:paraId="3F63AB7A" w14:textId="74ED77B0" w:rsidR="4FA0C827" w:rsidRDefault="00067BAF" w:rsidP="4FA0C827">
            <w:pPr>
              <w:rPr>
                <w:sz w:val="20"/>
                <w:szCs w:val="20"/>
                <w:lang w:val="fr-CA"/>
              </w:rPr>
            </w:pPr>
            <w:r>
              <w:rPr>
                <w:sz w:val="20"/>
                <w:szCs w:val="20"/>
                <w:lang w:val="fr-CA"/>
              </w:rPr>
              <w:t>6.1.</w:t>
            </w:r>
            <w:r w:rsidR="003B416F">
              <w:rPr>
                <w:sz w:val="20"/>
                <w:szCs w:val="20"/>
                <w:lang w:val="fr-CA"/>
              </w:rPr>
              <w:t>3</w:t>
            </w:r>
          </w:p>
        </w:tc>
        <w:tc>
          <w:tcPr>
            <w:tcW w:w="4574" w:type="dxa"/>
          </w:tcPr>
          <w:p w14:paraId="0D6F87F7" w14:textId="79704824" w:rsidR="4FA0C827" w:rsidRDefault="5E9FA5E5" w:rsidP="20CF1554">
            <w:pPr>
              <w:rPr>
                <w:highlight w:val="yellow"/>
              </w:rPr>
            </w:pPr>
            <w:r w:rsidRPr="20CF1554">
              <w:rPr>
                <w:highlight w:val="yellow"/>
              </w:rPr>
              <w:t>An o</w:t>
            </w:r>
            <w:r w:rsidR="6E09BB01" w:rsidRPr="20CF1554">
              <w:rPr>
                <w:highlight w:val="yellow"/>
              </w:rPr>
              <w:t xml:space="preserve">ffice </w:t>
            </w:r>
            <w:r w:rsidR="3B84C961" w:rsidRPr="20CF1554">
              <w:rPr>
                <w:highlight w:val="yellow"/>
              </w:rPr>
              <w:t xml:space="preserve">which has to </w:t>
            </w:r>
            <w:r w:rsidR="27F4F2CE" w:rsidRPr="20CF1554">
              <w:rPr>
                <w:highlight w:val="yellow"/>
              </w:rPr>
              <w:t>define</w:t>
            </w:r>
            <w:r w:rsidR="6E09BB01" w:rsidRPr="20CF1554">
              <w:rPr>
                <w:highlight w:val="yellow"/>
              </w:rPr>
              <w:t xml:space="preserve"> </w:t>
            </w:r>
            <w:r w:rsidRPr="20CF1554">
              <w:rPr>
                <w:highlight w:val="yellow"/>
              </w:rPr>
              <w:t>its</w:t>
            </w:r>
            <w:r w:rsidR="6E09BB01" w:rsidRPr="20CF1554">
              <w:rPr>
                <w:highlight w:val="yellow"/>
              </w:rPr>
              <w:t xml:space="preserve"> service area must </w:t>
            </w:r>
            <w:r w:rsidR="5A469DCE" w:rsidRPr="20CF1554">
              <w:rPr>
                <w:highlight w:val="yellow"/>
              </w:rPr>
              <w:t xml:space="preserve">fulfill </w:t>
            </w:r>
            <w:r w:rsidRPr="20CF1554">
              <w:rPr>
                <w:highlight w:val="yellow"/>
              </w:rPr>
              <w:t>its</w:t>
            </w:r>
            <w:r w:rsidR="5A469DCE" w:rsidRPr="20CF1554">
              <w:rPr>
                <w:highlight w:val="yellow"/>
              </w:rPr>
              <w:t xml:space="preserve"> obligations in this regard as soon as possible. </w:t>
            </w:r>
            <w:r w:rsidR="0D3AE1C1" w:rsidRPr="20CF1554">
              <w:rPr>
                <w:highlight w:val="yellow"/>
              </w:rPr>
              <w:t>The office</w:t>
            </w:r>
            <w:r w:rsidR="5A469DCE" w:rsidRPr="20CF1554">
              <w:rPr>
                <w:highlight w:val="yellow"/>
              </w:rPr>
              <w:t xml:space="preserve"> ha</w:t>
            </w:r>
            <w:r w:rsidRPr="20CF1554">
              <w:rPr>
                <w:highlight w:val="yellow"/>
              </w:rPr>
              <w:t>s</w:t>
            </w:r>
            <w:r w:rsidR="5A469DCE" w:rsidRPr="20CF1554">
              <w:rPr>
                <w:highlight w:val="yellow"/>
              </w:rPr>
              <w:t xml:space="preserve"> a maximum of six months to do so</w:t>
            </w:r>
            <w:r w:rsidR="27289B81" w:rsidRPr="20CF1554">
              <w:rPr>
                <w:highlight w:val="yellow"/>
              </w:rPr>
              <w:t xml:space="preserve"> from the date on which the office was created or from the date on which the </w:t>
            </w:r>
            <w:r w:rsidR="6515F35D" w:rsidRPr="20CF1554">
              <w:rPr>
                <w:highlight w:val="yellow"/>
              </w:rPr>
              <w:t>provisions of the Regulations were reapplied in light of the most recent Census data, as the case may be</w:t>
            </w:r>
            <w:r w:rsidR="004FA22A" w:rsidRPr="20CF1554">
              <w:rPr>
                <w:highlight w:val="yellow"/>
              </w:rPr>
              <w:t>;</w:t>
            </w:r>
          </w:p>
        </w:tc>
        <w:tc>
          <w:tcPr>
            <w:tcW w:w="723" w:type="dxa"/>
            <w:gridSpan w:val="2"/>
          </w:tcPr>
          <w:p w14:paraId="4B245F9D" w14:textId="0BFC5161" w:rsidR="4FA0C827" w:rsidRPr="0040486D" w:rsidRDefault="00B867CE" w:rsidP="4FA0C827">
            <w:pPr>
              <w:rPr>
                <w:sz w:val="20"/>
                <w:szCs w:val="20"/>
              </w:rPr>
            </w:pPr>
            <w:r>
              <w:rPr>
                <w:sz w:val="20"/>
                <w:szCs w:val="20"/>
              </w:rPr>
              <w:t>6.1.</w:t>
            </w:r>
            <w:r w:rsidR="003B416F">
              <w:rPr>
                <w:sz w:val="20"/>
                <w:szCs w:val="20"/>
              </w:rPr>
              <w:t>3</w:t>
            </w:r>
          </w:p>
        </w:tc>
        <w:tc>
          <w:tcPr>
            <w:tcW w:w="4770" w:type="dxa"/>
          </w:tcPr>
          <w:p w14:paraId="3F24C3DC" w14:textId="3CBCE352" w:rsidR="7F3AC602" w:rsidRDefault="000925AF" w:rsidP="4FA0C827">
            <w:pPr>
              <w:rPr>
                <w:lang w:val="fr-CA"/>
              </w:rPr>
            </w:pPr>
            <w:r w:rsidRPr="00740256">
              <w:rPr>
                <w:highlight w:val="yellow"/>
                <w:lang w:val="fr-CA"/>
              </w:rPr>
              <w:t>Un</w:t>
            </w:r>
            <w:r w:rsidR="36C94C6C" w:rsidRPr="00740256">
              <w:rPr>
                <w:highlight w:val="yellow"/>
                <w:lang w:val="fr-CA"/>
              </w:rPr>
              <w:t xml:space="preserve"> bureau ayant à établir son aire de service</w:t>
            </w:r>
            <w:r w:rsidRPr="00740256">
              <w:rPr>
                <w:highlight w:val="yellow"/>
                <w:lang w:val="fr-CA"/>
              </w:rPr>
              <w:t xml:space="preserve"> doit</w:t>
            </w:r>
            <w:r w:rsidR="36C94C6C" w:rsidRPr="00740256">
              <w:rPr>
                <w:highlight w:val="yellow"/>
                <w:lang w:val="fr-CA"/>
              </w:rPr>
              <w:t xml:space="preserve"> s’acquitter de ses obligations à cet égard dans les meilleurs délais. Il dispose pour ce faire d’une période maximale de six mois</w:t>
            </w:r>
            <w:r w:rsidR="007475CF" w:rsidRPr="00740256">
              <w:rPr>
                <w:highlight w:val="yellow"/>
                <w:lang w:val="fr-CA"/>
              </w:rPr>
              <w:t xml:space="preserve"> de la date à laquelle l</w:t>
            </w:r>
            <w:r w:rsidR="00BA1787" w:rsidRPr="00740256">
              <w:rPr>
                <w:highlight w:val="yellow"/>
                <w:lang w:val="fr-CA"/>
              </w:rPr>
              <w:t>e</w:t>
            </w:r>
            <w:r w:rsidR="007475CF" w:rsidRPr="00740256">
              <w:rPr>
                <w:highlight w:val="yellow"/>
                <w:lang w:val="fr-CA"/>
              </w:rPr>
              <w:t xml:space="preserve"> bureau a été créé ou </w:t>
            </w:r>
            <w:r w:rsidR="006E20EC" w:rsidRPr="00740256">
              <w:rPr>
                <w:highlight w:val="yellow"/>
                <w:lang w:val="fr-CA"/>
              </w:rPr>
              <w:t xml:space="preserve">de la date </w:t>
            </w:r>
            <w:r w:rsidR="00BA1787" w:rsidRPr="00740256">
              <w:rPr>
                <w:highlight w:val="yellow"/>
                <w:lang w:val="fr-CA"/>
              </w:rPr>
              <w:t xml:space="preserve">à laquelle les dispositions du Règlement ont été </w:t>
            </w:r>
            <w:r w:rsidR="00094FA0" w:rsidRPr="00740256">
              <w:rPr>
                <w:highlight w:val="yellow"/>
                <w:lang w:val="fr-CA"/>
              </w:rPr>
              <w:t>appliquées</w:t>
            </w:r>
            <w:r w:rsidR="00BA1787" w:rsidRPr="00740256">
              <w:rPr>
                <w:highlight w:val="yellow"/>
                <w:lang w:val="fr-CA"/>
              </w:rPr>
              <w:t xml:space="preserve"> </w:t>
            </w:r>
            <w:r w:rsidR="00094FA0" w:rsidRPr="00740256">
              <w:rPr>
                <w:highlight w:val="yellow"/>
                <w:lang w:val="fr-CA"/>
              </w:rPr>
              <w:t xml:space="preserve">à la </w:t>
            </w:r>
            <w:r w:rsidR="00F307D2" w:rsidRPr="00740256">
              <w:rPr>
                <w:highlight w:val="yellow"/>
                <w:lang w:val="fr-CA"/>
              </w:rPr>
              <w:t>lumière des données du</w:t>
            </w:r>
            <w:r w:rsidR="00094FA0" w:rsidRPr="00740256">
              <w:rPr>
                <w:highlight w:val="yellow"/>
                <w:lang w:val="fr-CA"/>
              </w:rPr>
              <w:t xml:space="preserve"> </w:t>
            </w:r>
            <w:r w:rsidR="00F307D2" w:rsidRPr="00740256">
              <w:rPr>
                <w:highlight w:val="yellow"/>
                <w:lang w:val="fr-CA"/>
              </w:rPr>
              <w:t>r</w:t>
            </w:r>
            <w:r w:rsidR="00094FA0" w:rsidRPr="00740256">
              <w:rPr>
                <w:highlight w:val="yellow"/>
                <w:lang w:val="fr-CA"/>
              </w:rPr>
              <w:t>ecensement décennal le plus récent</w:t>
            </w:r>
            <w:r w:rsidR="00BA1787" w:rsidRPr="00740256">
              <w:rPr>
                <w:highlight w:val="yellow"/>
                <w:lang w:val="fr-CA"/>
              </w:rPr>
              <w:t>, selon le cas</w:t>
            </w:r>
            <w:r w:rsidR="36C94C6C" w:rsidRPr="00740256">
              <w:rPr>
                <w:highlight w:val="yellow"/>
                <w:lang w:val="fr-CA"/>
              </w:rPr>
              <w:t>;</w:t>
            </w:r>
          </w:p>
        </w:tc>
      </w:tr>
      <w:tr w:rsidR="00B52B79" w:rsidRPr="009C6A83" w14:paraId="3BFB1C44" w14:textId="77777777" w:rsidTr="009C6A83">
        <w:tc>
          <w:tcPr>
            <w:tcW w:w="723" w:type="dxa"/>
            <w:gridSpan w:val="2"/>
          </w:tcPr>
          <w:p w14:paraId="6F5B2E08" w14:textId="34E87420" w:rsidR="003A6359" w:rsidRPr="00302000" w:rsidRDefault="00302000" w:rsidP="003B2F05">
            <w:pPr>
              <w:spacing w:before="120" w:after="120"/>
              <w:rPr>
                <w:sz w:val="20"/>
                <w:szCs w:val="20"/>
                <w:lang w:val="fr-CA"/>
              </w:rPr>
            </w:pPr>
            <w:r w:rsidRPr="00302000">
              <w:rPr>
                <w:sz w:val="20"/>
                <w:szCs w:val="20"/>
                <w:lang w:val="fr-CA"/>
              </w:rPr>
              <w:t>6.1.</w:t>
            </w:r>
            <w:r w:rsidR="003B416F">
              <w:rPr>
                <w:sz w:val="20"/>
                <w:szCs w:val="20"/>
                <w:lang w:val="fr-CA"/>
              </w:rPr>
              <w:t>4</w:t>
            </w:r>
          </w:p>
        </w:tc>
        <w:tc>
          <w:tcPr>
            <w:tcW w:w="4574" w:type="dxa"/>
          </w:tcPr>
          <w:p w14:paraId="4C34872F" w14:textId="3475C05C" w:rsidR="003A6359" w:rsidRDefault="02DE8DA0" w:rsidP="003B2F05">
            <w:pPr>
              <w:spacing w:before="120" w:after="120"/>
            </w:pPr>
            <w:r>
              <w:t>In situations where the principle of proportionality applies, round up to the nearest whole number if the results of calculations of the number of offices that must provide services in both official languages are fractional. This number must be increased by one more office per service if the institutions offer any of the key services in the Montr</w:t>
            </w:r>
            <w:r w:rsidR="6BFF8858">
              <w:t>e</w:t>
            </w:r>
            <w:r>
              <w:t>al</w:t>
            </w:r>
            <w:r w:rsidR="551F7510">
              <w:t>,</w:t>
            </w:r>
            <w:r>
              <w:t xml:space="preserve"> Toronto</w:t>
            </w:r>
            <w:r w:rsidR="3D59AE75" w:rsidRPr="452936C1">
              <w:rPr>
                <w:highlight w:val="lightGray"/>
              </w:rPr>
              <w:t>, Edmonton, Calgary and Vancouver</w:t>
            </w:r>
            <w:r>
              <w:t xml:space="preserve"> Census Metropolitan Areas; and</w:t>
            </w:r>
          </w:p>
        </w:tc>
        <w:tc>
          <w:tcPr>
            <w:tcW w:w="723" w:type="dxa"/>
            <w:gridSpan w:val="2"/>
          </w:tcPr>
          <w:p w14:paraId="1D69F7A8" w14:textId="52A59F3E" w:rsidR="003A6359" w:rsidRPr="00302000" w:rsidRDefault="00302000" w:rsidP="003B2F05">
            <w:pPr>
              <w:spacing w:before="120" w:after="120"/>
              <w:rPr>
                <w:sz w:val="20"/>
                <w:szCs w:val="20"/>
                <w:lang w:val="fr-CA"/>
              </w:rPr>
            </w:pPr>
            <w:r>
              <w:rPr>
                <w:sz w:val="20"/>
                <w:szCs w:val="20"/>
                <w:lang w:val="fr-CA"/>
              </w:rPr>
              <w:t>6.1.</w:t>
            </w:r>
            <w:r w:rsidR="003B416F">
              <w:rPr>
                <w:sz w:val="20"/>
                <w:szCs w:val="20"/>
                <w:lang w:val="fr-CA"/>
              </w:rPr>
              <w:t>4</w:t>
            </w:r>
          </w:p>
        </w:tc>
        <w:tc>
          <w:tcPr>
            <w:tcW w:w="4770" w:type="dxa"/>
          </w:tcPr>
          <w:p w14:paraId="1632F559" w14:textId="24616A62" w:rsidR="003A6359" w:rsidRPr="003B2F05" w:rsidRDefault="02DE8DA0" w:rsidP="003B2F05">
            <w:pPr>
              <w:spacing w:before="120" w:after="120"/>
              <w:rPr>
                <w:lang w:val="fr-CA"/>
              </w:rPr>
            </w:pPr>
            <w:r w:rsidRPr="452936C1">
              <w:rPr>
                <w:lang w:val="fr-CA"/>
              </w:rPr>
              <w:t>Dans les circonstances où le principe de la proportionnalité s’applique, arrondir au nombre entier supérieur le résultat du calcul du nombre de bureaux ayant à offrir leurs services dans les deux langues officielles, si ce calcul résulte en une fraction plutôt qu’en un nombre entier. Ajouter à ce nombre un bureau de plus par service si son institution offre l’un ou l’autre des services-clés dans les régions métropolitaines de recensement (RMR) de Montréal</w:t>
            </w:r>
            <w:r w:rsidR="21E24BC5" w:rsidRPr="452936C1">
              <w:rPr>
                <w:lang w:val="fr-CA"/>
              </w:rPr>
              <w:t>,</w:t>
            </w:r>
            <w:r w:rsidRPr="452936C1">
              <w:rPr>
                <w:lang w:val="fr-CA"/>
              </w:rPr>
              <w:t xml:space="preserve"> Toronto</w:t>
            </w:r>
            <w:r w:rsidR="1A452DD4" w:rsidRPr="452936C1">
              <w:rPr>
                <w:highlight w:val="lightGray"/>
                <w:lang w:val="fr-CA"/>
              </w:rPr>
              <w:t>, Edmonton, Calgary et Vancouver</w:t>
            </w:r>
            <w:r w:rsidRPr="452936C1">
              <w:rPr>
                <w:highlight w:val="lightGray"/>
                <w:lang w:val="fr-CA"/>
              </w:rPr>
              <w:t>;</w:t>
            </w:r>
            <w:r w:rsidR="62C7F035" w:rsidRPr="452936C1">
              <w:rPr>
                <w:lang w:val="fr-CA"/>
              </w:rPr>
              <w:t xml:space="preserve"> et</w:t>
            </w:r>
          </w:p>
        </w:tc>
      </w:tr>
      <w:tr w:rsidR="00B52B79" w:rsidRPr="009C6A83" w14:paraId="25B51967" w14:textId="77777777" w:rsidTr="009C6A83">
        <w:tc>
          <w:tcPr>
            <w:tcW w:w="723" w:type="dxa"/>
            <w:gridSpan w:val="2"/>
          </w:tcPr>
          <w:p w14:paraId="186A962F" w14:textId="7EA1A56F" w:rsidR="003A6359" w:rsidRPr="00B52B79" w:rsidRDefault="00B52B79" w:rsidP="003B2F05">
            <w:pPr>
              <w:spacing w:before="120" w:after="120"/>
              <w:rPr>
                <w:sz w:val="20"/>
                <w:szCs w:val="20"/>
                <w:lang w:val="fr-CA"/>
              </w:rPr>
            </w:pPr>
            <w:r w:rsidRPr="00B52B79">
              <w:rPr>
                <w:sz w:val="20"/>
                <w:szCs w:val="20"/>
                <w:lang w:val="fr-CA"/>
              </w:rPr>
              <w:t>6.1.</w:t>
            </w:r>
            <w:r w:rsidR="003B416F">
              <w:rPr>
                <w:sz w:val="20"/>
                <w:szCs w:val="20"/>
                <w:lang w:val="fr-CA"/>
              </w:rPr>
              <w:t>5</w:t>
            </w:r>
          </w:p>
        </w:tc>
        <w:tc>
          <w:tcPr>
            <w:tcW w:w="4574" w:type="dxa"/>
          </w:tcPr>
          <w:p w14:paraId="371D799C" w14:textId="3333199C" w:rsidR="003A6359" w:rsidRDefault="003A6359" w:rsidP="003B2F05">
            <w:pPr>
              <w:spacing w:before="120" w:after="120"/>
            </w:pPr>
            <w:r>
              <w:t>When the principle of proportionality applies to their offices, consult the English- or French-speaking minority population that they serve regarding the choice of office(s) that have significant demand for services in both official languages</w:t>
            </w:r>
            <w:r w:rsidR="001B2652">
              <w:t xml:space="preserve">. </w:t>
            </w:r>
            <w:r w:rsidR="001B2652" w:rsidRPr="00740256">
              <w:rPr>
                <w:highlight w:val="yellow"/>
              </w:rPr>
              <w:t>The office</w:t>
            </w:r>
            <w:r w:rsidR="00A45B77" w:rsidRPr="00740256">
              <w:rPr>
                <w:highlight w:val="yellow"/>
              </w:rPr>
              <w:t xml:space="preserve"> has a maximum of six months</w:t>
            </w:r>
            <w:r w:rsidR="009C0F51" w:rsidRPr="00740256">
              <w:rPr>
                <w:highlight w:val="yellow"/>
              </w:rPr>
              <w:t xml:space="preserve"> from the date on which the number of bilingual offices has been determined</w:t>
            </w:r>
            <w:r w:rsidR="00A45B77" w:rsidRPr="00740256">
              <w:rPr>
                <w:highlight w:val="yellow"/>
              </w:rPr>
              <w:t xml:space="preserve"> to complete these consultations.</w:t>
            </w:r>
          </w:p>
        </w:tc>
        <w:tc>
          <w:tcPr>
            <w:tcW w:w="723" w:type="dxa"/>
            <w:gridSpan w:val="2"/>
          </w:tcPr>
          <w:p w14:paraId="3628FF73" w14:textId="207C1E06" w:rsidR="003A6359" w:rsidRPr="00B52B79" w:rsidRDefault="00B52B79" w:rsidP="003B2F05">
            <w:pPr>
              <w:spacing w:before="120" w:after="120"/>
              <w:rPr>
                <w:sz w:val="20"/>
                <w:szCs w:val="20"/>
              </w:rPr>
            </w:pPr>
            <w:r w:rsidRPr="00B52B79">
              <w:rPr>
                <w:sz w:val="20"/>
                <w:szCs w:val="20"/>
              </w:rPr>
              <w:t>6.1.</w:t>
            </w:r>
            <w:r w:rsidR="003B416F">
              <w:rPr>
                <w:sz w:val="20"/>
                <w:szCs w:val="20"/>
              </w:rPr>
              <w:t>5</w:t>
            </w:r>
          </w:p>
        </w:tc>
        <w:tc>
          <w:tcPr>
            <w:tcW w:w="4770" w:type="dxa"/>
          </w:tcPr>
          <w:p w14:paraId="00CF246D" w14:textId="08EA0BCB" w:rsidR="003A6359" w:rsidRPr="003B2F05" w:rsidRDefault="003A6359" w:rsidP="003B2F05">
            <w:pPr>
              <w:spacing w:before="120" w:after="120"/>
              <w:rPr>
                <w:lang w:val="fr-CA"/>
              </w:rPr>
            </w:pPr>
            <w:r w:rsidRPr="2CE86579">
              <w:rPr>
                <w:lang w:val="fr-CA"/>
              </w:rPr>
              <w:t>Lorsqu’est appliqué le principe de la proportionnalité à ses bureaux</w:t>
            </w:r>
            <w:r w:rsidR="053533A6" w:rsidRPr="2CE86579">
              <w:rPr>
                <w:lang w:val="fr-CA"/>
              </w:rPr>
              <w:t>,</w:t>
            </w:r>
            <w:r w:rsidRPr="2CE86579">
              <w:rPr>
                <w:lang w:val="fr-CA"/>
              </w:rPr>
              <w:t xml:space="preserve"> consulter la population de la minorité francophone ou anglophone </w:t>
            </w:r>
            <w:r w:rsidR="5E5949C8" w:rsidRPr="2CE86579">
              <w:rPr>
                <w:lang w:val="fr-CA"/>
              </w:rPr>
              <w:t>desservie par ces bureaux</w:t>
            </w:r>
            <w:r w:rsidR="297CDDD6" w:rsidRPr="2CE86579">
              <w:rPr>
                <w:lang w:val="fr-CA"/>
              </w:rPr>
              <w:t xml:space="preserve">, </w:t>
            </w:r>
            <w:r w:rsidRPr="2CE86579">
              <w:rPr>
                <w:lang w:val="fr-CA"/>
              </w:rPr>
              <w:t>sur le choix du ou des bureaux faisant l’objet d’une demande importante de services dans les deux langues officielles.</w:t>
            </w:r>
            <w:r w:rsidR="2D391B60" w:rsidRPr="2CE86579">
              <w:rPr>
                <w:lang w:val="fr-CA"/>
              </w:rPr>
              <w:t xml:space="preserve"> </w:t>
            </w:r>
            <w:r w:rsidR="7CCF25BC" w:rsidRPr="00740256">
              <w:rPr>
                <w:highlight w:val="yellow"/>
                <w:lang w:val="fr-CA"/>
              </w:rPr>
              <w:t xml:space="preserve">Le bureau dispose d’une période maximale de six mois </w:t>
            </w:r>
            <w:r w:rsidR="00F105EB" w:rsidRPr="00740256">
              <w:rPr>
                <w:highlight w:val="yellow"/>
                <w:lang w:val="fr-CA"/>
              </w:rPr>
              <w:t xml:space="preserve">de la date à laquelle </w:t>
            </w:r>
            <w:r w:rsidR="00364F84" w:rsidRPr="00740256">
              <w:rPr>
                <w:highlight w:val="yellow"/>
                <w:lang w:val="fr-CA"/>
              </w:rPr>
              <w:t xml:space="preserve">le nombre de bureaux bilingues a été déterminé </w:t>
            </w:r>
            <w:r w:rsidR="7CCF25BC" w:rsidRPr="00740256">
              <w:rPr>
                <w:highlight w:val="yellow"/>
                <w:lang w:val="fr-CA"/>
              </w:rPr>
              <w:t>pour compléter ces consultations.</w:t>
            </w:r>
          </w:p>
        </w:tc>
      </w:tr>
      <w:tr w:rsidR="00B52B79" w:rsidRPr="009C6A83" w14:paraId="339252FA" w14:textId="77777777" w:rsidTr="009C6A83">
        <w:tc>
          <w:tcPr>
            <w:tcW w:w="723" w:type="dxa"/>
            <w:gridSpan w:val="2"/>
          </w:tcPr>
          <w:p w14:paraId="2A596C12" w14:textId="77777777" w:rsidR="003A6359" w:rsidRPr="003A6359" w:rsidRDefault="003A6359" w:rsidP="003B2F05">
            <w:pPr>
              <w:spacing w:before="120" w:after="120"/>
              <w:rPr>
                <w:lang w:val="fr-CA"/>
              </w:rPr>
            </w:pPr>
          </w:p>
        </w:tc>
        <w:tc>
          <w:tcPr>
            <w:tcW w:w="4574" w:type="dxa"/>
          </w:tcPr>
          <w:p w14:paraId="74A28F5C" w14:textId="4C1059FF" w:rsidR="003A6359" w:rsidRDefault="003A6359" w:rsidP="003B2F05">
            <w:pPr>
              <w:spacing w:before="120" w:after="120"/>
            </w:pPr>
            <w:r>
              <w:t>Deputy heads or their delegated office managers are responsible for ensuring the following:</w:t>
            </w:r>
          </w:p>
        </w:tc>
        <w:tc>
          <w:tcPr>
            <w:tcW w:w="723" w:type="dxa"/>
            <w:gridSpan w:val="2"/>
          </w:tcPr>
          <w:p w14:paraId="73EEC1BF" w14:textId="77777777" w:rsidR="003A6359" w:rsidRPr="003A6359" w:rsidRDefault="003A6359" w:rsidP="003B2F05">
            <w:pPr>
              <w:spacing w:before="120" w:after="120"/>
            </w:pPr>
          </w:p>
        </w:tc>
        <w:tc>
          <w:tcPr>
            <w:tcW w:w="4770" w:type="dxa"/>
          </w:tcPr>
          <w:p w14:paraId="1B62ACF7" w14:textId="6A18E693" w:rsidR="003A6359" w:rsidRPr="003B2F05" w:rsidRDefault="003A6359" w:rsidP="003B2F05">
            <w:pPr>
              <w:spacing w:before="120" w:after="120"/>
              <w:rPr>
                <w:lang w:val="fr-CA"/>
              </w:rPr>
            </w:pPr>
            <w:r w:rsidRPr="003B2F05">
              <w:rPr>
                <w:lang w:val="fr-CA"/>
              </w:rPr>
              <w:t>L’administrateur général ou le gestionnaire de bureau délégué a la responsabilité de s’assurer de ce qui suit :</w:t>
            </w:r>
          </w:p>
        </w:tc>
      </w:tr>
      <w:tr w:rsidR="00B52B79" w:rsidRPr="009C6A83" w14:paraId="3C0FAC95" w14:textId="77777777" w:rsidTr="009C6A83">
        <w:tc>
          <w:tcPr>
            <w:tcW w:w="723" w:type="dxa"/>
            <w:gridSpan w:val="2"/>
          </w:tcPr>
          <w:p w14:paraId="162AB20B" w14:textId="39667B6A" w:rsidR="003A6359" w:rsidRPr="00B52B79" w:rsidRDefault="00B52B79" w:rsidP="003B2F05">
            <w:pPr>
              <w:spacing w:before="120" w:after="120"/>
              <w:rPr>
                <w:sz w:val="20"/>
                <w:szCs w:val="20"/>
                <w:lang w:val="fr-CA"/>
              </w:rPr>
            </w:pPr>
            <w:r w:rsidRPr="00B52B79">
              <w:rPr>
                <w:sz w:val="20"/>
                <w:szCs w:val="20"/>
                <w:lang w:val="fr-CA"/>
              </w:rPr>
              <w:lastRenderedPageBreak/>
              <w:t>6.1.</w:t>
            </w:r>
            <w:r w:rsidR="00EF6316">
              <w:rPr>
                <w:sz w:val="20"/>
                <w:szCs w:val="20"/>
                <w:lang w:val="fr-CA"/>
              </w:rPr>
              <w:t>6</w:t>
            </w:r>
          </w:p>
        </w:tc>
        <w:tc>
          <w:tcPr>
            <w:tcW w:w="4574" w:type="dxa"/>
          </w:tcPr>
          <w:p w14:paraId="372BC644" w14:textId="60CDBE8E" w:rsidR="003A6359" w:rsidRDefault="00AB1601" w:rsidP="003B2F05">
            <w:pPr>
              <w:spacing w:before="120" w:after="120"/>
            </w:pPr>
            <w:r>
              <w:t>An</w:t>
            </w:r>
            <w:r w:rsidR="004E5C07">
              <w:t xml:space="preserve"> </w:t>
            </w:r>
            <w:r w:rsidR="003A6359">
              <w:t>office subject to a provision of the Regulations relating to the delivery of bilingual services</w:t>
            </w:r>
            <w:r>
              <w:t xml:space="preserve"> must</w:t>
            </w:r>
            <w:r w:rsidR="003A6359">
              <w:t xml:space="preserve"> </w:t>
            </w:r>
            <w:r w:rsidR="003A6359" w:rsidRPr="00740256">
              <w:rPr>
                <w:strike/>
                <w:highlight w:val="yellow"/>
              </w:rPr>
              <w:t>either automatically, following the calculation of proportionality, or the establishment of the service area</w:t>
            </w:r>
            <w:r w:rsidR="003A6359">
              <w:t xml:space="preserve">, implement the measures needed to fulfill </w:t>
            </w:r>
            <w:r w:rsidR="002513F4">
              <w:t xml:space="preserve">its </w:t>
            </w:r>
            <w:r w:rsidR="003A6359">
              <w:t xml:space="preserve">language obligations as soon as possible. </w:t>
            </w:r>
            <w:r w:rsidR="0027608A">
              <w:t>The office</w:t>
            </w:r>
            <w:r w:rsidR="002513F4">
              <w:t xml:space="preserve"> </w:t>
            </w:r>
            <w:r w:rsidR="003A6359">
              <w:t>ha</w:t>
            </w:r>
            <w:r w:rsidR="002513F4">
              <w:t>s</w:t>
            </w:r>
            <w:r w:rsidR="003A6359">
              <w:t xml:space="preserve"> a maximum of one year either from the date on which </w:t>
            </w:r>
            <w:r w:rsidR="0027608A">
              <w:t xml:space="preserve">its </w:t>
            </w:r>
            <w:r w:rsidR="003A6359">
              <w:t xml:space="preserve">language </w:t>
            </w:r>
            <w:r w:rsidR="0027608A">
              <w:t xml:space="preserve">designation has been </w:t>
            </w:r>
            <w:r w:rsidR="003A6359">
              <w:t>determined or from the date on which the thresholds set by the Regulations are reached, as the case may be; and</w:t>
            </w:r>
          </w:p>
        </w:tc>
        <w:tc>
          <w:tcPr>
            <w:tcW w:w="723" w:type="dxa"/>
            <w:gridSpan w:val="2"/>
          </w:tcPr>
          <w:p w14:paraId="6D92E3D8" w14:textId="34C6E8E3" w:rsidR="003A6359" w:rsidRPr="00B52B79" w:rsidRDefault="00B52B79" w:rsidP="003B2F05">
            <w:pPr>
              <w:spacing w:before="120" w:after="120"/>
              <w:rPr>
                <w:sz w:val="20"/>
                <w:szCs w:val="20"/>
                <w:lang w:val="fr-CA"/>
              </w:rPr>
            </w:pPr>
            <w:r w:rsidRPr="00B52B79">
              <w:rPr>
                <w:sz w:val="20"/>
                <w:szCs w:val="20"/>
                <w:lang w:val="fr-CA"/>
              </w:rPr>
              <w:t>6.1.</w:t>
            </w:r>
            <w:r w:rsidR="00EF6316">
              <w:rPr>
                <w:sz w:val="20"/>
                <w:szCs w:val="20"/>
                <w:lang w:val="fr-CA"/>
              </w:rPr>
              <w:t>6</w:t>
            </w:r>
          </w:p>
        </w:tc>
        <w:tc>
          <w:tcPr>
            <w:tcW w:w="4770" w:type="dxa"/>
          </w:tcPr>
          <w:p w14:paraId="256202BC" w14:textId="3F67C78C" w:rsidR="003A6359" w:rsidRPr="003B2F05" w:rsidRDefault="00AB1601" w:rsidP="003B2F05">
            <w:pPr>
              <w:spacing w:before="120" w:after="120"/>
              <w:rPr>
                <w:lang w:val="fr-CA"/>
              </w:rPr>
            </w:pPr>
            <w:r w:rsidRPr="1E8DA216">
              <w:rPr>
                <w:lang w:val="fr-CA"/>
              </w:rPr>
              <w:t>U</w:t>
            </w:r>
            <w:r w:rsidR="003A6359" w:rsidRPr="1E8DA216">
              <w:rPr>
                <w:lang w:val="fr-CA"/>
              </w:rPr>
              <w:t xml:space="preserve">n bureau assujetti à une disposition du Règlement prévoyant la prestation de services bilingues, </w:t>
            </w:r>
            <w:r w:rsidR="003A6359" w:rsidRPr="1E8DA216">
              <w:rPr>
                <w:strike/>
                <w:highlight w:val="yellow"/>
                <w:lang w:val="fr-CA"/>
              </w:rPr>
              <w:t>soit d’office, soit à la suite du calcul de la proportionnalité ou de l’établissement de l’aire de service</w:t>
            </w:r>
            <w:r w:rsidR="005D151C" w:rsidRPr="1E8DA216">
              <w:rPr>
                <w:lang w:val="fr-CA"/>
              </w:rPr>
              <w:t xml:space="preserve"> </w:t>
            </w:r>
            <w:r w:rsidRPr="1E8DA216">
              <w:rPr>
                <w:lang w:val="fr-CA"/>
              </w:rPr>
              <w:t xml:space="preserve">doit </w:t>
            </w:r>
            <w:r w:rsidR="003A6359" w:rsidRPr="1E8DA216">
              <w:rPr>
                <w:lang w:val="fr-CA"/>
              </w:rPr>
              <w:t xml:space="preserve">mettre en place les mesures nécessaires pour s’acquitter de ses obligations linguistiques dans les meilleurs délais. À tout événement, </w:t>
            </w:r>
            <w:r w:rsidR="0027608A" w:rsidRPr="1E8DA216">
              <w:rPr>
                <w:lang w:val="fr-CA"/>
              </w:rPr>
              <w:t xml:space="preserve">le bureau </w:t>
            </w:r>
            <w:r w:rsidR="003A6359" w:rsidRPr="1E8DA216">
              <w:rPr>
                <w:lang w:val="fr-CA"/>
              </w:rPr>
              <w:t xml:space="preserve">dispose pour ce faire d’une période maximale d’un an de la date à laquelle </w:t>
            </w:r>
            <w:r w:rsidR="0027608A" w:rsidRPr="1E8DA216">
              <w:rPr>
                <w:lang w:val="fr-CA"/>
              </w:rPr>
              <w:t>s</w:t>
            </w:r>
            <w:r w:rsidR="00790796" w:rsidRPr="1E8DA216">
              <w:rPr>
                <w:lang w:val="fr-CA"/>
              </w:rPr>
              <w:t>a désignation</w:t>
            </w:r>
            <w:r w:rsidR="003A6359" w:rsidRPr="1E8DA216">
              <w:rPr>
                <w:lang w:val="fr-CA"/>
              </w:rPr>
              <w:t xml:space="preserve"> linguistique</w:t>
            </w:r>
            <w:r w:rsidR="00790796" w:rsidRPr="1E8DA216">
              <w:rPr>
                <w:lang w:val="fr-CA"/>
              </w:rPr>
              <w:t xml:space="preserve"> </w:t>
            </w:r>
            <w:r w:rsidR="0027608A" w:rsidRPr="1E8DA216">
              <w:rPr>
                <w:lang w:val="fr-CA"/>
              </w:rPr>
              <w:t xml:space="preserve">a </w:t>
            </w:r>
            <w:r w:rsidR="003A6359" w:rsidRPr="1E8DA216">
              <w:rPr>
                <w:lang w:val="fr-CA"/>
              </w:rPr>
              <w:t>été déterminée ou de la date à laquelle les seuils fixés par le Règlement ont été atteints, selon le cas;</w:t>
            </w:r>
          </w:p>
        </w:tc>
      </w:tr>
    </w:tbl>
    <w:p w14:paraId="04F1A7E1" w14:textId="0B5F1B82" w:rsidR="008A6F27" w:rsidRPr="003D627D" w:rsidRDefault="008A6F27">
      <w:pPr>
        <w:rPr>
          <w:lang w:val="fr-CA"/>
        </w:rPr>
      </w:pPr>
    </w:p>
    <w:tbl>
      <w:tblPr>
        <w:tblStyle w:val="Grilledutableau"/>
        <w:tblW w:w="0" w:type="auto"/>
        <w:tblLook w:val="04A0" w:firstRow="1" w:lastRow="0" w:firstColumn="1" w:lastColumn="0" w:noHBand="0" w:noVBand="1"/>
      </w:tblPr>
      <w:tblGrid>
        <w:gridCol w:w="1103"/>
        <w:gridCol w:w="4186"/>
        <w:gridCol w:w="1103"/>
        <w:gridCol w:w="4398"/>
      </w:tblGrid>
      <w:tr w:rsidR="00B52B79" w:rsidRPr="009C6A83" w14:paraId="3C8AD0AC" w14:textId="77777777" w:rsidTr="01A827B2">
        <w:tc>
          <w:tcPr>
            <w:tcW w:w="824" w:type="dxa"/>
          </w:tcPr>
          <w:p w14:paraId="4EAE45C5" w14:textId="4D645293" w:rsidR="003A6359" w:rsidRPr="00B52B79" w:rsidRDefault="00B52B79" w:rsidP="003B2F05">
            <w:pPr>
              <w:spacing w:before="120" w:after="120"/>
              <w:rPr>
                <w:sz w:val="20"/>
                <w:szCs w:val="20"/>
                <w:lang w:val="fr-CA"/>
              </w:rPr>
            </w:pPr>
            <w:r w:rsidRPr="00B52B79">
              <w:rPr>
                <w:sz w:val="20"/>
                <w:szCs w:val="20"/>
                <w:lang w:val="fr-CA"/>
              </w:rPr>
              <w:t>6.1.</w:t>
            </w:r>
            <w:r w:rsidR="00EF6316">
              <w:rPr>
                <w:sz w:val="20"/>
                <w:szCs w:val="20"/>
                <w:lang w:val="fr-CA"/>
              </w:rPr>
              <w:t>7</w:t>
            </w:r>
          </w:p>
        </w:tc>
        <w:tc>
          <w:tcPr>
            <w:tcW w:w="4460" w:type="dxa"/>
          </w:tcPr>
          <w:p w14:paraId="71A63912" w14:textId="3F437F00" w:rsidR="003A6359" w:rsidRDefault="2376AA29" w:rsidP="003B2F05">
            <w:pPr>
              <w:spacing w:before="120" w:after="120"/>
            </w:pPr>
            <w:r>
              <w:t>A</w:t>
            </w:r>
            <w:r w:rsidR="74C838BF">
              <w:t xml:space="preserve">n </w:t>
            </w:r>
            <w:r w:rsidR="580C206A">
              <w:t>office subject to a provision related to general circumstances</w:t>
            </w:r>
            <w:commentRangeStart w:id="4"/>
            <w:r w:rsidR="580C206A">
              <w:t xml:space="preserve"> </w:t>
            </w:r>
            <w:commentRangeEnd w:id="4"/>
            <w:r w:rsidR="6FADB049">
              <w:commentReference w:id="4"/>
            </w:r>
            <w:r w:rsidR="580C206A" w:rsidRPr="07F7F5D3">
              <w:rPr>
                <w:strike/>
                <w:highlight w:val="yellow"/>
              </w:rPr>
              <w:t>that does not call for measuring the demand for services</w:t>
            </w:r>
            <w:r w:rsidR="580C206A">
              <w:t xml:space="preserve"> that </w:t>
            </w:r>
            <w:r w:rsidR="0F715E6E">
              <w:t xml:space="preserve">is </w:t>
            </w:r>
            <w:r w:rsidR="580C206A">
              <w:t xml:space="preserve">no longer required to provide services in both official languages </w:t>
            </w:r>
            <w:r w:rsidR="580C206A" w:rsidRPr="07F7F5D3">
              <w:rPr>
                <w:strike/>
                <w:highlight w:val="yellow"/>
              </w:rPr>
              <w:t>based on the demographic data of the decennial census</w:t>
            </w:r>
            <w:r w:rsidR="2677FA89">
              <w:t xml:space="preserve"> must </w:t>
            </w:r>
            <w:r w:rsidR="580C206A">
              <w:t xml:space="preserve">continue to provide bilingual services until the minority population they serve is </w:t>
            </w:r>
            <w:r w:rsidR="5B32D39A" w:rsidRPr="07F7F5D3">
              <w:rPr>
                <w:highlight w:val="yellow"/>
              </w:rPr>
              <w:t>informed</w:t>
            </w:r>
            <w:r w:rsidR="5B32D39A">
              <w:t xml:space="preserve"> </w:t>
            </w:r>
            <w:r w:rsidR="580C206A">
              <w:t>about the terms and conditions and the date scheduled for the discontinuation of bilingual services, and the location of offices where services are provided in the population’s official language in person, via telephone, in writing or via a website.</w:t>
            </w:r>
            <w:r w:rsidR="14E2FE3F">
              <w:t xml:space="preserve"> </w:t>
            </w:r>
            <w:r w:rsidR="14E2FE3F" w:rsidRPr="07F7F5D3">
              <w:rPr>
                <w:highlight w:val="yellow"/>
              </w:rPr>
              <w:t>The office has a maximum of one year to do so</w:t>
            </w:r>
            <w:r w:rsidR="580C206A">
              <w:t>.</w:t>
            </w:r>
          </w:p>
        </w:tc>
        <w:tc>
          <w:tcPr>
            <w:tcW w:w="824" w:type="dxa"/>
          </w:tcPr>
          <w:p w14:paraId="0E1F1232" w14:textId="2808A917" w:rsidR="003A6359" w:rsidRPr="00B52B79" w:rsidRDefault="00B52B79" w:rsidP="003B2F05">
            <w:pPr>
              <w:spacing w:before="120" w:after="120"/>
              <w:rPr>
                <w:sz w:val="20"/>
                <w:szCs w:val="20"/>
                <w:lang w:val="fr-CA"/>
              </w:rPr>
            </w:pPr>
            <w:r w:rsidRPr="00B52B79">
              <w:rPr>
                <w:sz w:val="20"/>
                <w:szCs w:val="20"/>
                <w:lang w:val="fr-CA"/>
              </w:rPr>
              <w:t>6.1.</w:t>
            </w:r>
            <w:r w:rsidR="00EF6316">
              <w:rPr>
                <w:sz w:val="20"/>
                <w:szCs w:val="20"/>
                <w:lang w:val="fr-CA"/>
              </w:rPr>
              <w:t>7</w:t>
            </w:r>
          </w:p>
        </w:tc>
        <w:tc>
          <w:tcPr>
            <w:tcW w:w="4682" w:type="dxa"/>
          </w:tcPr>
          <w:p w14:paraId="10E85829" w14:textId="650656F9" w:rsidR="003A6359" w:rsidRPr="00761286" w:rsidRDefault="38596EFF" w:rsidP="003B2F05">
            <w:pPr>
              <w:spacing w:before="120" w:after="120"/>
              <w:rPr>
                <w:lang w:val="fr-CA"/>
              </w:rPr>
            </w:pPr>
            <w:r w:rsidRPr="01A827B2">
              <w:rPr>
                <w:lang w:val="fr-CA"/>
              </w:rPr>
              <w:t>Un</w:t>
            </w:r>
            <w:r w:rsidR="7EC8EFCC" w:rsidRPr="01A827B2">
              <w:rPr>
                <w:lang w:val="fr-CA"/>
              </w:rPr>
              <w:t xml:space="preserve"> bureau assujetti à une disposition relative aux circonstances générales</w:t>
            </w:r>
            <w:commentRangeStart w:id="5"/>
            <w:r w:rsidR="7EC8EFCC" w:rsidRPr="01A827B2">
              <w:rPr>
                <w:lang w:val="fr-CA"/>
              </w:rPr>
              <w:t xml:space="preserve"> </w:t>
            </w:r>
            <w:commentRangeEnd w:id="5"/>
            <w:r w:rsidR="00162D65">
              <w:rPr>
                <w:rStyle w:val="Marquedecommentaire"/>
              </w:rPr>
              <w:commentReference w:id="5"/>
            </w:r>
            <w:r w:rsidR="7EC8EFCC" w:rsidRPr="01A827B2">
              <w:rPr>
                <w:strike/>
                <w:highlight w:val="yellow"/>
                <w:lang w:val="fr-CA"/>
              </w:rPr>
              <w:t>n’exigeant pas la mesure de la demande de services, et</w:t>
            </w:r>
            <w:r w:rsidR="7EC8EFCC" w:rsidRPr="01A827B2">
              <w:rPr>
                <w:lang w:val="fr-CA"/>
              </w:rPr>
              <w:t xml:space="preserve"> qui n’aurait plus l’obligation d’offrir ses services dans les deux langues officielles</w:t>
            </w:r>
            <w:r w:rsidR="7EC8EFCC" w:rsidRPr="01A827B2">
              <w:rPr>
                <w:strike/>
                <w:highlight w:val="yellow"/>
                <w:lang w:val="fr-CA"/>
              </w:rPr>
              <w:t>, à la lumière des données démographiques du recensement décenna</w:t>
            </w:r>
            <w:r w:rsidR="277550B4" w:rsidRPr="01A827B2">
              <w:rPr>
                <w:strike/>
                <w:highlight w:val="yellow"/>
                <w:lang w:val="fr-CA"/>
              </w:rPr>
              <w:t>l</w:t>
            </w:r>
            <w:r w:rsidR="6ED10653" w:rsidRPr="01A827B2">
              <w:rPr>
                <w:lang w:val="fr-CA"/>
              </w:rPr>
              <w:t xml:space="preserve"> </w:t>
            </w:r>
            <w:r w:rsidRPr="01A827B2">
              <w:rPr>
                <w:lang w:val="fr-CA"/>
              </w:rPr>
              <w:t>doit</w:t>
            </w:r>
            <w:r w:rsidR="7EC8EFCC" w:rsidRPr="01A827B2">
              <w:rPr>
                <w:lang w:val="fr-CA"/>
              </w:rPr>
              <w:t xml:space="preserve"> maintenir la prestation des services bilingues jusqu’à ce que la population minoritaire que le bureau dessert ait été </w:t>
            </w:r>
            <w:r w:rsidR="100707AA" w:rsidRPr="01A827B2">
              <w:rPr>
                <w:highlight w:val="yellow"/>
                <w:lang w:val="fr-CA"/>
              </w:rPr>
              <w:t>informée</w:t>
            </w:r>
            <w:r w:rsidR="100707AA" w:rsidRPr="01A827B2">
              <w:rPr>
                <w:lang w:val="fr-CA"/>
              </w:rPr>
              <w:t xml:space="preserve"> </w:t>
            </w:r>
            <w:r w:rsidR="7EC8EFCC" w:rsidRPr="01A827B2">
              <w:rPr>
                <w:lang w:val="fr-CA"/>
              </w:rPr>
              <w:t>sur les modalités et la date prévue de la cessation de la prestation des services bilingues et de l’emplacement des bureaux où elle peut recevoir des services dans sa langue officielle en personne, au téléphone, par écrit ou via un site Web</w:t>
            </w:r>
            <w:r w:rsidR="7EC8EFCC" w:rsidRPr="01A827B2">
              <w:rPr>
                <w:highlight w:val="yellow"/>
                <w:lang w:val="fr-CA"/>
              </w:rPr>
              <w:t>.</w:t>
            </w:r>
            <w:r w:rsidR="56610E80" w:rsidRPr="01A827B2">
              <w:rPr>
                <w:highlight w:val="yellow"/>
                <w:lang w:val="fr-CA"/>
              </w:rPr>
              <w:t xml:space="preserve"> </w:t>
            </w:r>
            <w:r w:rsidR="72F8FF8D" w:rsidRPr="01A827B2">
              <w:rPr>
                <w:highlight w:val="yellow"/>
                <w:lang w:val="fr-CA"/>
              </w:rPr>
              <w:t xml:space="preserve">Le bureau dispose </w:t>
            </w:r>
            <w:r w:rsidR="2BAD40EB" w:rsidRPr="01A827B2">
              <w:rPr>
                <w:highlight w:val="yellow"/>
                <w:lang w:val="fr-CA"/>
              </w:rPr>
              <w:t xml:space="preserve">pour ce faire </w:t>
            </w:r>
            <w:r w:rsidR="72F8FF8D" w:rsidRPr="01A827B2">
              <w:rPr>
                <w:highlight w:val="yellow"/>
                <w:lang w:val="fr-CA"/>
              </w:rPr>
              <w:t>d’une période maximale d’un an</w:t>
            </w:r>
            <w:r w:rsidR="7EC8EFCC" w:rsidRPr="01A827B2">
              <w:rPr>
                <w:lang w:val="fr-CA"/>
              </w:rPr>
              <w:t>.</w:t>
            </w:r>
          </w:p>
        </w:tc>
      </w:tr>
      <w:tr w:rsidR="003B416F" w:rsidRPr="009C6A83" w14:paraId="0CABF2D3" w14:textId="77777777" w:rsidTr="01A827B2">
        <w:tc>
          <w:tcPr>
            <w:tcW w:w="824" w:type="dxa"/>
          </w:tcPr>
          <w:p w14:paraId="00314BB1" w14:textId="3BE64F96" w:rsidR="003B416F" w:rsidRDefault="003B416F" w:rsidP="003B416F">
            <w:pPr>
              <w:spacing w:before="120" w:after="120"/>
              <w:rPr>
                <w:b/>
                <w:bCs/>
                <w:lang w:val="fr-CA"/>
              </w:rPr>
            </w:pPr>
            <w:r>
              <w:rPr>
                <w:sz w:val="20"/>
                <w:szCs w:val="20"/>
                <w:lang w:val="fr-CA"/>
              </w:rPr>
              <w:t>6.1.</w:t>
            </w:r>
            <w:r w:rsidR="00EB6CD1">
              <w:rPr>
                <w:sz w:val="20"/>
                <w:szCs w:val="20"/>
                <w:lang w:val="fr-CA"/>
              </w:rPr>
              <w:t>8</w:t>
            </w:r>
          </w:p>
        </w:tc>
        <w:tc>
          <w:tcPr>
            <w:tcW w:w="4460" w:type="dxa"/>
          </w:tcPr>
          <w:p w14:paraId="7E3165AB" w14:textId="3923D1DE" w:rsidR="003B416F" w:rsidRPr="00B52B79" w:rsidRDefault="0BD684D5" w:rsidP="003B416F">
            <w:pPr>
              <w:spacing w:before="120" w:after="120"/>
              <w:rPr>
                <w:b/>
                <w:bCs/>
              </w:rPr>
            </w:pPr>
            <w:r w:rsidRPr="20CF1554">
              <w:rPr>
                <w:highlight w:val="yellow"/>
              </w:rPr>
              <w:t xml:space="preserve">An office that must measure the demand for services made by the public as per the </w:t>
            </w:r>
            <w:r w:rsidR="2D6AA1B5" w:rsidRPr="20CF1554">
              <w:rPr>
                <w:highlight w:val="yellow"/>
              </w:rPr>
              <w:t xml:space="preserve">provisions </w:t>
            </w:r>
            <w:r w:rsidRPr="20CF1554">
              <w:rPr>
                <w:highlight w:val="yellow"/>
              </w:rPr>
              <w:t>related to specific circumstances has a maximum period of one year from the date on which their language obligations were determined to cease the provision of bilingual services.</w:t>
            </w:r>
          </w:p>
        </w:tc>
        <w:tc>
          <w:tcPr>
            <w:tcW w:w="824" w:type="dxa"/>
          </w:tcPr>
          <w:p w14:paraId="48163CF2" w14:textId="4627DD43" w:rsidR="003B416F" w:rsidRPr="00B52B79" w:rsidRDefault="003B416F" w:rsidP="003B416F">
            <w:pPr>
              <w:spacing w:before="120" w:after="120"/>
              <w:rPr>
                <w:b/>
                <w:bCs/>
              </w:rPr>
            </w:pPr>
            <w:r>
              <w:rPr>
                <w:sz w:val="20"/>
                <w:szCs w:val="20"/>
              </w:rPr>
              <w:t>6.1.</w:t>
            </w:r>
            <w:r w:rsidR="00EB6CD1">
              <w:rPr>
                <w:sz w:val="20"/>
                <w:szCs w:val="20"/>
              </w:rPr>
              <w:t>8</w:t>
            </w:r>
          </w:p>
        </w:tc>
        <w:tc>
          <w:tcPr>
            <w:tcW w:w="4682" w:type="dxa"/>
          </w:tcPr>
          <w:p w14:paraId="182CE077" w14:textId="0322499E" w:rsidR="003B416F" w:rsidRPr="00B52B79" w:rsidRDefault="62D9A7F4" w:rsidP="003B416F">
            <w:pPr>
              <w:spacing w:before="120" w:after="120"/>
              <w:rPr>
                <w:b/>
                <w:bCs/>
                <w:lang w:val="fr-CA"/>
              </w:rPr>
            </w:pPr>
            <w:r w:rsidRPr="20CF1554">
              <w:rPr>
                <w:highlight w:val="yellow"/>
                <w:lang w:val="fr-CA"/>
              </w:rPr>
              <w:t>Un</w:t>
            </w:r>
            <w:r w:rsidR="0BD684D5" w:rsidRPr="20CF1554">
              <w:rPr>
                <w:highlight w:val="yellow"/>
                <w:lang w:val="fr-CA"/>
              </w:rPr>
              <w:t xml:space="preserve"> bureau ayant à mesurer la demande de services faite par le public selon les </w:t>
            </w:r>
            <w:r w:rsidR="4287A9A6" w:rsidRPr="20CF1554">
              <w:rPr>
                <w:highlight w:val="yellow"/>
                <w:lang w:val="fr-CA"/>
              </w:rPr>
              <w:t xml:space="preserve">dispositions </w:t>
            </w:r>
            <w:r w:rsidR="0BD684D5" w:rsidRPr="20CF1554">
              <w:rPr>
                <w:highlight w:val="yellow"/>
                <w:lang w:val="fr-CA"/>
              </w:rPr>
              <w:t>relatives aux circonstances particulières dispose d’une période maximale d’un an de la date à laquelle les obligations linguistiques ont été déterminées pour cesser la prestation de services bilingues.</w:t>
            </w:r>
          </w:p>
        </w:tc>
      </w:tr>
      <w:tr w:rsidR="00B52B79" w:rsidRPr="009C6A83" w14:paraId="367EB161" w14:textId="77777777" w:rsidTr="01A827B2">
        <w:tc>
          <w:tcPr>
            <w:tcW w:w="824" w:type="dxa"/>
          </w:tcPr>
          <w:p w14:paraId="3087FEA0" w14:textId="1C2FFFF2" w:rsidR="003A6359" w:rsidRPr="00B52B79" w:rsidRDefault="00B52B79" w:rsidP="003B2F05">
            <w:pPr>
              <w:spacing w:before="120" w:after="120"/>
              <w:rPr>
                <w:b/>
                <w:bCs/>
                <w:lang w:val="fr-CA"/>
              </w:rPr>
            </w:pPr>
            <w:r w:rsidRPr="00B52B79">
              <w:rPr>
                <w:b/>
                <w:bCs/>
                <w:lang w:val="fr-CA"/>
              </w:rPr>
              <w:t>6.2</w:t>
            </w:r>
          </w:p>
        </w:tc>
        <w:tc>
          <w:tcPr>
            <w:tcW w:w="4460" w:type="dxa"/>
          </w:tcPr>
          <w:p w14:paraId="4AF2A3A8" w14:textId="0D31F18E" w:rsidR="003A6359" w:rsidRDefault="003A6359" w:rsidP="00740256">
            <w:pPr>
              <w:spacing w:before="120" w:after="120"/>
            </w:pPr>
            <w:r w:rsidRPr="00B52B79">
              <w:rPr>
                <w:b/>
                <w:bCs/>
              </w:rPr>
              <w:t>Updating</w:t>
            </w:r>
            <w:r w:rsidRPr="6CAE6F36">
              <w:rPr>
                <w:b/>
                <w:bCs/>
              </w:rPr>
              <w:t xml:space="preserve"> </w:t>
            </w:r>
            <w:r w:rsidR="41C18160" w:rsidRPr="6CAE6F36">
              <w:rPr>
                <w:b/>
                <w:bCs/>
              </w:rPr>
              <w:t>the</w:t>
            </w:r>
            <w:r w:rsidRPr="00B52B79">
              <w:rPr>
                <w:b/>
                <w:bCs/>
              </w:rPr>
              <w:t xml:space="preserve"> language </w:t>
            </w:r>
            <w:r w:rsidR="00E733DB">
              <w:rPr>
                <w:b/>
                <w:bCs/>
              </w:rPr>
              <w:t>designation of offices</w:t>
            </w:r>
            <w:r w:rsidR="00E733DB" w:rsidRPr="00B52B79">
              <w:rPr>
                <w:b/>
                <w:bCs/>
              </w:rPr>
              <w:t xml:space="preserve"> </w:t>
            </w:r>
            <w:r w:rsidRPr="00B52B79">
              <w:rPr>
                <w:b/>
                <w:bCs/>
              </w:rPr>
              <w:t>following the decennial census of the population</w:t>
            </w:r>
          </w:p>
        </w:tc>
        <w:tc>
          <w:tcPr>
            <w:tcW w:w="824" w:type="dxa"/>
          </w:tcPr>
          <w:p w14:paraId="67FCD6E4" w14:textId="0193C67F" w:rsidR="003A6359" w:rsidRPr="00B52B79" w:rsidRDefault="00B52B79" w:rsidP="003B2F05">
            <w:pPr>
              <w:spacing w:before="120" w:after="120"/>
              <w:rPr>
                <w:b/>
                <w:bCs/>
              </w:rPr>
            </w:pPr>
            <w:r w:rsidRPr="00B52B79">
              <w:rPr>
                <w:b/>
                <w:bCs/>
              </w:rPr>
              <w:t>6.2</w:t>
            </w:r>
          </w:p>
        </w:tc>
        <w:tc>
          <w:tcPr>
            <w:tcW w:w="4682" w:type="dxa"/>
          </w:tcPr>
          <w:p w14:paraId="597D49A2" w14:textId="29F09286" w:rsidR="003A6359" w:rsidRPr="00B52B79" w:rsidRDefault="003A6359" w:rsidP="003B2F05">
            <w:pPr>
              <w:spacing w:before="120" w:after="120"/>
              <w:rPr>
                <w:b/>
                <w:bCs/>
                <w:lang w:val="fr-CA"/>
              </w:rPr>
            </w:pPr>
            <w:r w:rsidRPr="00B52B79">
              <w:rPr>
                <w:b/>
                <w:bCs/>
                <w:lang w:val="fr-CA"/>
              </w:rPr>
              <w:t xml:space="preserve">Actualisation </w:t>
            </w:r>
            <w:r w:rsidR="00770356">
              <w:rPr>
                <w:b/>
                <w:bCs/>
                <w:lang w:val="fr-CA"/>
              </w:rPr>
              <w:t>de la désignation linguistique des bureaux</w:t>
            </w:r>
            <w:r w:rsidRPr="00B52B79">
              <w:rPr>
                <w:b/>
                <w:bCs/>
                <w:lang w:val="fr-CA"/>
              </w:rPr>
              <w:t xml:space="preserve"> à la suite de la tenue du recensement décennal de la population</w:t>
            </w:r>
          </w:p>
        </w:tc>
      </w:tr>
      <w:tr w:rsidR="00B52B79" w:rsidRPr="009C6A83" w14:paraId="49972E29" w14:textId="77777777" w:rsidTr="01A827B2">
        <w:tc>
          <w:tcPr>
            <w:tcW w:w="824" w:type="dxa"/>
          </w:tcPr>
          <w:p w14:paraId="3D0DA6E8" w14:textId="77777777" w:rsidR="00B52B79" w:rsidRPr="00B52B79" w:rsidRDefault="00B52B79" w:rsidP="003B2F05">
            <w:pPr>
              <w:spacing w:before="120" w:after="120"/>
              <w:rPr>
                <w:b/>
                <w:bCs/>
                <w:lang w:val="fr-CA"/>
              </w:rPr>
            </w:pPr>
          </w:p>
        </w:tc>
        <w:tc>
          <w:tcPr>
            <w:tcW w:w="4460" w:type="dxa"/>
          </w:tcPr>
          <w:p w14:paraId="4FC8E573" w14:textId="4DF41598" w:rsidR="00B52B79" w:rsidRPr="00B52B79" w:rsidRDefault="00B52B79" w:rsidP="003B2F05">
            <w:pPr>
              <w:spacing w:before="120" w:after="120"/>
              <w:rPr>
                <w:b/>
                <w:bCs/>
              </w:rPr>
            </w:pPr>
            <w:r>
              <w:t>Deputy heads or their delegates are responsible for ensuring the following:</w:t>
            </w:r>
          </w:p>
        </w:tc>
        <w:tc>
          <w:tcPr>
            <w:tcW w:w="824" w:type="dxa"/>
          </w:tcPr>
          <w:p w14:paraId="69175E71" w14:textId="77777777" w:rsidR="00B52B79" w:rsidRPr="00B52B79" w:rsidRDefault="00B52B79" w:rsidP="003B2F05">
            <w:pPr>
              <w:spacing w:before="120" w:after="120"/>
              <w:rPr>
                <w:b/>
                <w:bCs/>
              </w:rPr>
            </w:pPr>
          </w:p>
        </w:tc>
        <w:tc>
          <w:tcPr>
            <w:tcW w:w="4682" w:type="dxa"/>
          </w:tcPr>
          <w:p w14:paraId="408F03F2" w14:textId="3B3D17C3" w:rsidR="00B52B79" w:rsidRPr="00B52B79" w:rsidRDefault="00B52B79" w:rsidP="003B2F05">
            <w:pPr>
              <w:spacing w:before="120" w:after="120"/>
              <w:rPr>
                <w:b/>
                <w:bCs/>
                <w:lang w:val="fr-CA"/>
              </w:rPr>
            </w:pPr>
            <w:r w:rsidRPr="003B2F05">
              <w:rPr>
                <w:lang w:val="fr-CA"/>
              </w:rPr>
              <w:t>L’administrateur général ou son délégué a la responsabilité de s’assurer de ce qui suit :</w:t>
            </w:r>
          </w:p>
        </w:tc>
      </w:tr>
      <w:tr w:rsidR="00B52B79" w:rsidRPr="009C6A83" w14:paraId="4F375C52" w14:textId="77777777" w:rsidTr="01A827B2">
        <w:tc>
          <w:tcPr>
            <w:tcW w:w="824" w:type="dxa"/>
          </w:tcPr>
          <w:p w14:paraId="6E87D48F" w14:textId="6FF8EF96" w:rsidR="003A6359" w:rsidRPr="00B52B79" w:rsidRDefault="00B52B79" w:rsidP="003B2F05">
            <w:pPr>
              <w:spacing w:before="120" w:after="120"/>
              <w:rPr>
                <w:sz w:val="20"/>
                <w:szCs w:val="20"/>
                <w:lang w:val="fr-CA"/>
              </w:rPr>
            </w:pPr>
            <w:r w:rsidRPr="00B52B79">
              <w:rPr>
                <w:sz w:val="20"/>
                <w:szCs w:val="20"/>
                <w:lang w:val="fr-CA"/>
              </w:rPr>
              <w:t>6.2.1</w:t>
            </w:r>
          </w:p>
        </w:tc>
        <w:tc>
          <w:tcPr>
            <w:tcW w:w="4460" w:type="dxa"/>
          </w:tcPr>
          <w:p w14:paraId="1B3DB100" w14:textId="63CF78F6" w:rsidR="003A6359" w:rsidRDefault="003A6359" w:rsidP="1E8DA216">
            <w:pPr>
              <w:spacing w:before="120" w:after="120"/>
              <w:rPr>
                <w:highlight w:val="lightGray"/>
              </w:rPr>
            </w:pPr>
            <w:r>
              <w:t xml:space="preserve">Review and update every 10 years the language </w:t>
            </w:r>
            <w:r w:rsidR="004D6E8E">
              <w:t xml:space="preserve">designation </w:t>
            </w:r>
            <w:r>
              <w:t xml:space="preserve">of </w:t>
            </w:r>
            <w:r w:rsidR="1841249F" w:rsidRPr="1E8DA216">
              <w:rPr>
                <w:highlight w:val="yellow"/>
              </w:rPr>
              <w:t>offices subject to the paragraph 9(d to f) and 10(d) of the Regulations and of</w:t>
            </w:r>
            <w:r w:rsidR="1841249F">
              <w:t xml:space="preserve"> </w:t>
            </w:r>
            <w:r>
              <w:t xml:space="preserve">all offices subject to the provisions of the Regulations relating to significant demand following the publication of the </w:t>
            </w:r>
            <w:r w:rsidR="03DC91DE" w:rsidRPr="1E8DA216">
              <w:rPr>
                <w:highlight w:val="lightGray"/>
              </w:rPr>
              <w:t xml:space="preserve">data on the </w:t>
            </w:r>
            <w:r w:rsidR="00AC7427" w:rsidRPr="1E8DA216">
              <w:rPr>
                <w:highlight w:val="lightGray"/>
              </w:rPr>
              <w:t xml:space="preserve">English </w:t>
            </w:r>
            <w:r w:rsidR="00C16B5A" w:rsidRPr="1E8DA216">
              <w:rPr>
                <w:highlight w:val="lightGray"/>
              </w:rPr>
              <w:t>and</w:t>
            </w:r>
            <w:r w:rsidR="00AC7427" w:rsidRPr="1E8DA216">
              <w:rPr>
                <w:highlight w:val="lightGray"/>
              </w:rPr>
              <w:t xml:space="preserve"> French linguistic m</w:t>
            </w:r>
            <w:r w:rsidR="00BB45AD" w:rsidRPr="1E8DA216">
              <w:rPr>
                <w:highlight w:val="lightGray"/>
              </w:rPr>
              <w:t>i</w:t>
            </w:r>
            <w:r w:rsidR="00AC7427" w:rsidRPr="1E8DA216">
              <w:rPr>
                <w:highlight w:val="lightGray"/>
              </w:rPr>
              <w:t>n</w:t>
            </w:r>
            <w:r w:rsidR="00BB45AD" w:rsidRPr="1E8DA216">
              <w:rPr>
                <w:highlight w:val="lightGray"/>
              </w:rPr>
              <w:t>o</w:t>
            </w:r>
            <w:r w:rsidR="00AC7427" w:rsidRPr="1E8DA216">
              <w:rPr>
                <w:highlight w:val="lightGray"/>
              </w:rPr>
              <w:t xml:space="preserve">rity population </w:t>
            </w:r>
            <w:r w:rsidR="03DC91DE" w:rsidRPr="1E8DA216">
              <w:rPr>
                <w:highlight w:val="lightGray"/>
              </w:rPr>
              <w:t xml:space="preserve">as defined </w:t>
            </w:r>
            <w:r w:rsidR="00F65F71" w:rsidRPr="1E8DA216">
              <w:rPr>
                <w:highlight w:val="lightGray"/>
              </w:rPr>
              <w:t>in</w:t>
            </w:r>
            <w:r w:rsidR="03DC91DE" w:rsidRPr="1E8DA216">
              <w:rPr>
                <w:highlight w:val="lightGray"/>
              </w:rPr>
              <w:t xml:space="preserve"> paragraph 2.1 of the Regulations</w:t>
            </w:r>
            <w:r w:rsidRPr="1E8DA216">
              <w:rPr>
                <w:highlight w:val="lightGray"/>
              </w:rPr>
              <w:t>;</w:t>
            </w:r>
          </w:p>
        </w:tc>
        <w:tc>
          <w:tcPr>
            <w:tcW w:w="824" w:type="dxa"/>
          </w:tcPr>
          <w:p w14:paraId="72CD23D4" w14:textId="589D6804" w:rsidR="003A6359" w:rsidRPr="00B52B79" w:rsidRDefault="00B52B79" w:rsidP="003B2F05">
            <w:pPr>
              <w:spacing w:before="120" w:after="120"/>
              <w:rPr>
                <w:sz w:val="20"/>
                <w:szCs w:val="20"/>
              </w:rPr>
            </w:pPr>
            <w:r w:rsidRPr="00B52B79">
              <w:rPr>
                <w:sz w:val="20"/>
                <w:szCs w:val="20"/>
              </w:rPr>
              <w:t>6.2.1</w:t>
            </w:r>
          </w:p>
        </w:tc>
        <w:tc>
          <w:tcPr>
            <w:tcW w:w="4682" w:type="dxa"/>
          </w:tcPr>
          <w:p w14:paraId="28BBFF21" w14:textId="73BB1624" w:rsidR="003A6359" w:rsidRPr="003B2F05" w:rsidRDefault="003A6359" w:rsidP="003B2F05">
            <w:pPr>
              <w:spacing w:before="120" w:after="120"/>
              <w:rPr>
                <w:lang w:val="fr-CA"/>
              </w:rPr>
            </w:pPr>
            <w:r w:rsidRPr="1E8DA216">
              <w:rPr>
                <w:lang w:val="fr-CA"/>
              </w:rPr>
              <w:t xml:space="preserve">Revoir et mettre à jour aux 10 ans </w:t>
            </w:r>
            <w:r w:rsidR="004D6E8E" w:rsidRPr="1E8DA216">
              <w:rPr>
                <w:lang w:val="fr-CA"/>
              </w:rPr>
              <w:t>la désignation</w:t>
            </w:r>
            <w:r w:rsidRPr="1E8DA216">
              <w:rPr>
                <w:lang w:val="fr-CA"/>
              </w:rPr>
              <w:t xml:space="preserve"> linguistique </w:t>
            </w:r>
            <w:r w:rsidR="6DA0B8E7" w:rsidRPr="1E8DA216">
              <w:rPr>
                <w:highlight w:val="yellow"/>
                <w:lang w:val="fr-CA"/>
              </w:rPr>
              <w:t>des bureaux assujettis aux paragraphes 9(d à f) et 10(d) du Règlement et</w:t>
            </w:r>
            <w:r w:rsidR="6DA0B8E7" w:rsidRPr="1E8DA216">
              <w:rPr>
                <w:lang w:val="fr-CA"/>
              </w:rPr>
              <w:t xml:space="preserve"> </w:t>
            </w:r>
            <w:r w:rsidRPr="1E8DA216">
              <w:rPr>
                <w:lang w:val="fr-CA"/>
              </w:rPr>
              <w:t xml:space="preserve">de tous les bureaux assujettis aux dispositions du Règlement relatives à la demande importante à la suite de la publication </w:t>
            </w:r>
            <w:r w:rsidR="42B01810" w:rsidRPr="1E8DA216">
              <w:rPr>
                <w:highlight w:val="lightGray"/>
                <w:lang w:val="fr-CA"/>
              </w:rPr>
              <w:t xml:space="preserve">des données sur la population de la minorité francophone </w:t>
            </w:r>
            <w:r w:rsidR="00F65F71" w:rsidRPr="1E8DA216">
              <w:rPr>
                <w:highlight w:val="lightGray"/>
                <w:lang w:val="fr-CA"/>
              </w:rPr>
              <w:t>et</w:t>
            </w:r>
            <w:r w:rsidR="42B01810" w:rsidRPr="1E8DA216">
              <w:rPr>
                <w:highlight w:val="lightGray"/>
                <w:lang w:val="fr-CA"/>
              </w:rPr>
              <w:t xml:space="preserve"> anglophone telle que défini</w:t>
            </w:r>
            <w:r w:rsidR="1FB9A460" w:rsidRPr="1E8DA216">
              <w:rPr>
                <w:highlight w:val="lightGray"/>
                <w:lang w:val="fr-CA"/>
              </w:rPr>
              <w:t>e</w:t>
            </w:r>
            <w:r w:rsidR="42B01810" w:rsidRPr="1E8DA216">
              <w:rPr>
                <w:highlight w:val="lightGray"/>
                <w:lang w:val="fr-CA"/>
              </w:rPr>
              <w:t xml:space="preserve"> au paragraphe 2.1 du Règlement</w:t>
            </w:r>
            <w:r w:rsidRPr="1E8DA216">
              <w:rPr>
                <w:lang w:val="fr-CA"/>
              </w:rPr>
              <w:t>;</w:t>
            </w:r>
          </w:p>
        </w:tc>
      </w:tr>
      <w:tr w:rsidR="00BE5E0D" w:rsidRPr="009C6A83" w14:paraId="221275F1" w14:textId="77777777" w:rsidTr="01A827B2">
        <w:tc>
          <w:tcPr>
            <w:tcW w:w="824" w:type="dxa"/>
          </w:tcPr>
          <w:p w14:paraId="518B0090" w14:textId="3FAD893F" w:rsidR="00BE5E0D" w:rsidRDefault="00BE5E0D" w:rsidP="00BE5E0D">
            <w:pPr>
              <w:spacing w:before="120" w:after="120"/>
              <w:rPr>
                <w:sz w:val="20"/>
                <w:szCs w:val="20"/>
                <w:lang w:val="fr-CA"/>
              </w:rPr>
            </w:pPr>
            <w:r w:rsidRPr="00B52B79">
              <w:rPr>
                <w:sz w:val="20"/>
                <w:szCs w:val="20"/>
                <w:lang w:val="fr-CA"/>
              </w:rPr>
              <w:t>6.2.</w:t>
            </w:r>
            <w:r>
              <w:rPr>
                <w:sz w:val="20"/>
                <w:szCs w:val="20"/>
                <w:lang w:val="fr-CA"/>
              </w:rPr>
              <w:t>2</w:t>
            </w:r>
          </w:p>
        </w:tc>
        <w:tc>
          <w:tcPr>
            <w:tcW w:w="4460" w:type="dxa"/>
          </w:tcPr>
          <w:p w14:paraId="5CA17857" w14:textId="7654AA27" w:rsidR="00BE5E0D" w:rsidRDefault="00BE5E0D" w:rsidP="00BE5E0D">
            <w:pPr>
              <w:spacing w:before="120" w:after="120"/>
            </w:pPr>
            <w:r>
              <w:t>Fulfill their obligations in this regard according to the terms and conditions and within the time frame established in section 6.1 above: Application of the Regulations.</w:t>
            </w:r>
          </w:p>
        </w:tc>
        <w:tc>
          <w:tcPr>
            <w:tcW w:w="824" w:type="dxa"/>
          </w:tcPr>
          <w:p w14:paraId="39928E41" w14:textId="3E4D89D5" w:rsidR="00BE5E0D" w:rsidRDefault="00BE5E0D" w:rsidP="00BE5E0D">
            <w:pPr>
              <w:spacing w:before="120" w:after="120"/>
              <w:rPr>
                <w:sz w:val="20"/>
                <w:szCs w:val="20"/>
              </w:rPr>
            </w:pPr>
            <w:r w:rsidRPr="00B52B79">
              <w:rPr>
                <w:sz w:val="20"/>
                <w:szCs w:val="20"/>
              </w:rPr>
              <w:t>6.2.</w:t>
            </w:r>
            <w:r>
              <w:rPr>
                <w:sz w:val="20"/>
                <w:szCs w:val="20"/>
              </w:rPr>
              <w:t>2</w:t>
            </w:r>
          </w:p>
        </w:tc>
        <w:tc>
          <w:tcPr>
            <w:tcW w:w="4682" w:type="dxa"/>
          </w:tcPr>
          <w:p w14:paraId="466815A0" w14:textId="7CBFC31A" w:rsidR="00BE5E0D" w:rsidRPr="2CE86579" w:rsidRDefault="00BE5E0D" w:rsidP="00BE5E0D">
            <w:pPr>
              <w:spacing w:before="120" w:after="120"/>
              <w:rPr>
                <w:lang w:val="fr-CA"/>
              </w:rPr>
            </w:pPr>
            <w:r w:rsidRPr="003B2F05">
              <w:rPr>
                <w:lang w:val="fr-CA"/>
              </w:rPr>
              <w:t>S’acquitter de ses obligations à cet égard selon les modalités et dans les délais fixés à la section 6.1 ci-dessus : Application du Règlement</w:t>
            </w:r>
            <w:r w:rsidRPr="2A7476AE">
              <w:rPr>
                <w:lang w:val="fr-CA"/>
              </w:rPr>
              <w:t>.</w:t>
            </w:r>
          </w:p>
        </w:tc>
      </w:tr>
      <w:tr w:rsidR="00BE5E0D" w:rsidRPr="009C6A83" w14:paraId="73592733" w14:textId="77777777" w:rsidTr="01A827B2">
        <w:tc>
          <w:tcPr>
            <w:tcW w:w="824" w:type="dxa"/>
          </w:tcPr>
          <w:p w14:paraId="648DFC9C" w14:textId="3F64A511" w:rsidR="00BE5E0D" w:rsidRPr="00B52B79" w:rsidRDefault="00BE5E0D" w:rsidP="00BE5E0D">
            <w:pPr>
              <w:spacing w:before="120" w:after="120"/>
              <w:rPr>
                <w:sz w:val="20"/>
                <w:szCs w:val="20"/>
                <w:lang w:val="fr-CA"/>
              </w:rPr>
            </w:pPr>
            <w:r>
              <w:rPr>
                <w:sz w:val="20"/>
                <w:szCs w:val="20"/>
                <w:lang w:val="fr-CA"/>
              </w:rPr>
              <w:t>6.2.3</w:t>
            </w:r>
          </w:p>
        </w:tc>
        <w:tc>
          <w:tcPr>
            <w:tcW w:w="4460" w:type="dxa"/>
          </w:tcPr>
          <w:p w14:paraId="3620C7A3" w14:textId="62A0F126" w:rsidR="00BE5E0D" w:rsidRDefault="4517325C" w:rsidP="00BE5E0D">
            <w:pPr>
              <w:spacing w:before="120" w:after="120"/>
            </w:pPr>
            <w:commentRangeStart w:id="6"/>
            <w:r w:rsidRPr="07F7F5D3">
              <w:rPr>
                <w:highlight w:val="yellow"/>
              </w:rPr>
              <w:t>Review</w:t>
            </w:r>
            <w:commentRangeEnd w:id="6"/>
            <w:r w:rsidR="00BE5E0D">
              <w:commentReference w:id="6"/>
            </w:r>
            <w:r w:rsidRPr="07F7F5D3">
              <w:rPr>
                <w:highlight w:val="yellow"/>
              </w:rPr>
              <w:t xml:space="preserve"> the language designation of offices subject to the service area provisions of the Regulations 5 years after the publication of </w:t>
            </w:r>
            <w:r w:rsidRPr="07F7F5D3">
              <w:rPr>
                <w:highlight w:val="yellow"/>
              </w:rPr>
              <w:lastRenderedPageBreak/>
              <w:t>the data on the English and French linguistic minority population as defined in paragraph 2.1 of the Regulations and update the offices’ language designation when there is a new minority language primary or secondary public educational facility in their service area. The office has a maximum of six months from the date on which the list of minority language education facilities has been made available</w:t>
            </w:r>
            <w:r>
              <w:t xml:space="preserve">; </w:t>
            </w:r>
          </w:p>
        </w:tc>
        <w:tc>
          <w:tcPr>
            <w:tcW w:w="824" w:type="dxa"/>
          </w:tcPr>
          <w:p w14:paraId="22977F53" w14:textId="131D45B6" w:rsidR="00BE5E0D" w:rsidRPr="00B52B79" w:rsidRDefault="00BE5E0D" w:rsidP="00BE5E0D">
            <w:pPr>
              <w:spacing w:before="120" w:after="120"/>
              <w:rPr>
                <w:sz w:val="20"/>
                <w:szCs w:val="20"/>
              </w:rPr>
            </w:pPr>
            <w:r>
              <w:rPr>
                <w:sz w:val="20"/>
                <w:szCs w:val="20"/>
              </w:rPr>
              <w:lastRenderedPageBreak/>
              <w:t>6.2.3</w:t>
            </w:r>
          </w:p>
        </w:tc>
        <w:tc>
          <w:tcPr>
            <w:tcW w:w="4682" w:type="dxa"/>
          </w:tcPr>
          <w:p w14:paraId="28FC5517" w14:textId="7D39A4C5" w:rsidR="00BE5E0D" w:rsidRPr="00F42019" w:rsidRDefault="4B19906E" w:rsidP="00BE5E0D">
            <w:pPr>
              <w:spacing w:before="120" w:after="120"/>
              <w:rPr>
                <w:lang w:val="fr-CA"/>
              </w:rPr>
            </w:pPr>
            <w:commentRangeStart w:id="7"/>
            <w:r w:rsidRPr="20CF1554">
              <w:rPr>
                <w:highlight w:val="yellow"/>
                <w:lang w:val="fr-CA"/>
              </w:rPr>
              <w:t xml:space="preserve">Revoir </w:t>
            </w:r>
            <w:commentRangeEnd w:id="7"/>
            <w:r w:rsidR="7ECFC533">
              <w:commentReference w:id="7"/>
            </w:r>
            <w:r w:rsidRPr="20CF1554">
              <w:rPr>
                <w:highlight w:val="yellow"/>
                <w:lang w:val="fr-CA"/>
              </w:rPr>
              <w:t xml:space="preserve">la désignation linguistique des bureaux assujettis aux dispositions d’aires de service du Règlement 5 ans après la publication des </w:t>
            </w:r>
            <w:r w:rsidRPr="20CF1554">
              <w:rPr>
                <w:highlight w:val="yellow"/>
                <w:lang w:val="fr-CA"/>
              </w:rPr>
              <w:lastRenderedPageBreak/>
              <w:t>données sur la population de la minorité francophone et anglophone telle que définie au paragraphe 2.1 du Règlement et mettre à jour la désignation linguistique des bureaux dans les cas où il y a un nouvel établissement d’enseignement public de la minorité linguistique de niveau primaire ou secondaire dans leur aire de service. Le bureau dispose pour ce faire d’une période maximale de six mois de la date à laquelle la liste à jour des établissements d’enseignement de la minorité linguistique a été rendue disponible</w:t>
            </w:r>
            <w:r w:rsidRPr="20CF1554">
              <w:rPr>
                <w:lang w:val="fr-CA"/>
              </w:rPr>
              <w:t>;</w:t>
            </w:r>
          </w:p>
        </w:tc>
      </w:tr>
      <w:tr w:rsidR="00BE5E0D" w:rsidRPr="009C6A83" w14:paraId="5633AF53" w14:textId="77777777" w:rsidTr="01A827B2">
        <w:tc>
          <w:tcPr>
            <w:tcW w:w="824" w:type="dxa"/>
          </w:tcPr>
          <w:p w14:paraId="4DF3DBB2" w14:textId="7C1E39E1" w:rsidR="00BE5E0D" w:rsidRPr="00B52B79" w:rsidRDefault="00BE5E0D" w:rsidP="00BE5E0D">
            <w:pPr>
              <w:spacing w:before="120" w:after="120"/>
              <w:rPr>
                <w:sz w:val="20"/>
                <w:szCs w:val="20"/>
                <w:lang w:val="fr-CA"/>
              </w:rPr>
            </w:pPr>
            <w:commentRangeStart w:id="8"/>
            <w:r w:rsidRPr="213C4922">
              <w:rPr>
                <w:sz w:val="20"/>
                <w:szCs w:val="20"/>
                <w:lang w:val="fr-CA"/>
              </w:rPr>
              <w:lastRenderedPageBreak/>
              <w:t>6.2.4</w:t>
            </w:r>
            <w:commentRangeEnd w:id="8"/>
            <w:r>
              <w:commentReference w:id="8"/>
            </w:r>
          </w:p>
        </w:tc>
        <w:tc>
          <w:tcPr>
            <w:tcW w:w="4460" w:type="dxa"/>
          </w:tcPr>
          <w:p w14:paraId="1F402743" w14:textId="4DBCAC5D" w:rsidR="00BE5E0D" w:rsidRDefault="00BE5E0D" w:rsidP="213C4922">
            <w:pPr>
              <w:spacing w:before="120" w:after="120"/>
              <w:rPr>
                <w:highlight w:val="yellow"/>
              </w:rPr>
            </w:pPr>
            <w:r w:rsidRPr="009C6A83">
              <w:rPr>
                <w:highlight w:val="yellow"/>
              </w:rPr>
              <w:t>In the case of an office subject to general circumstances based on linguistic data from the most recent decennial census that would no longer be required to offer its services in both official languages ​​following the update of offices’ language designation exercise, apply the paragraph on demographic protection 5(3.1) of the Regulations before implementing, if applicable, requirement 6.1.5 or 6.1.7 of this directive.</w:t>
            </w:r>
          </w:p>
        </w:tc>
        <w:tc>
          <w:tcPr>
            <w:tcW w:w="824" w:type="dxa"/>
          </w:tcPr>
          <w:p w14:paraId="7B2F08E2" w14:textId="7F8E4645" w:rsidR="00BE5E0D" w:rsidRPr="00B52B79" w:rsidRDefault="23C73D11" w:rsidP="00BE5E0D">
            <w:pPr>
              <w:spacing w:before="120" w:after="120"/>
              <w:rPr>
                <w:sz w:val="20"/>
                <w:szCs w:val="20"/>
              </w:rPr>
            </w:pPr>
            <w:commentRangeStart w:id="9"/>
            <w:r w:rsidRPr="213C4922">
              <w:rPr>
                <w:sz w:val="20"/>
                <w:szCs w:val="20"/>
              </w:rPr>
              <w:t>6.2.4</w:t>
            </w:r>
            <w:commentRangeEnd w:id="9"/>
            <w:r>
              <w:commentReference w:id="9"/>
            </w:r>
          </w:p>
        </w:tc>
        <w:tc>
          <w:tcPr>
            <w:tcW w:w="4682" w:type="dxa"/>
          </w:tcPr>
          <w:p w14:paraId="5674B43F" w14:textId="148A74CE" w:rsidR="00BE5E0D" w:rsidRPr="003B2F05" w:rsidRDefault="00BE5E0D" w:rsidP="213C4922">
            <w:pPr>
              <w:spacing w:before="120" w:after="120"/>
              <w:rPr>
                <w:highlight w:val="yellow"/>
                <w:lang w:val="fr-CA"/>
              </w:rPr>
            </w:pPr>
            <w:r w:rsidRPr="213C4922">
              <w:rPr>
                <w:highlight w:val="yellow"/>
                <w:lang w:val="fr-CA"/>
              </w:rPr>
              <w:t>Dans le cas d’un bureau assujetti aux circonstances générales s’appuyant sur les données linguistiques du plus récent recensement décennal qui n’aurait plus l’obligation d’offrir ses services dans les deux langues officielles à la suite de l’exercice d’actualisation de la désignation linguistique des bureaux, appliquer la disposition sur la protection démographique 5(3.1) du Règlement avant de mettre en œuvre, le cas échéant, l’exigence 6.1.5 ou 6.1.7 de la présente directive.</w:t>
            </w:r>
          </w:p>
        </w:tc>
      </w:tr>
      <w:tr w:rsidR="00BE5E0D" w:rsidRPr="009C6A83" w14:paraId="65365D90" w14:textId="1DBFCC9A" w:rsidTr="01A827B2">
        <w:tc>
          <w:tcPr>
            <w:tcW w:w="824" w:type="dxa"/>
          </w:tcPr>
          <w:p w14:paraId="40B778EF" w14:textId="7D64845A" w:rsidR="00BE5E0D" w:rsidRPr="000A0C80" w:rsidRDefault="4517325C" w:rsidP="1E8DA216">
            <w:pPr>
              <w:spacing w:before="120" w:after="120"/>
              <w:rPr>
                <w:strike/>
                <w:sz w:val="20"/>
                <w:szCs w:val="20"/>
                <w:lang w:val="fr-CA"/>
              </w:rPr>
            </w:pPr>
            <w:commentRangeStart w:id="10"/>
            <w:r w:rsidRPr="07F7F5D3">
              <w:rPr>
                <w:strike/>
                <w:sz w:val="20"/>
                <w:szCs w:val="20"/>
                <w:lang w:val="fr-CA"/>
              </w:rPr>
              <w:t>6.2.3</w:t>
            </w:r>
            <w:commentRangeEnd w:id="10"/>
            <w:r w:rsidR="00BE5E0D">
              <w:commentReference w:id="10"/>
            </w:r>
          </w:p>
        </w:tc>
        <w:tc>
          <w:tcPr>
            <w:tcW w:w="4460" w:type="dxa"/>
          </w:tcPr>
          <w:p w14:paraId="568B8953" w14:textId="7ABC1ECE" w:rsidR="00BE5E0D" w:rsidRPr="00A3015E" w:rsidRDefault="00BE5E0D" w:rsidP="1E8DA216">
            <w:pPr>
              <w:spacing w:before="120" w:after="120"/>
              <w:rPr>
                <w:strike/>
                <w:highlight w:val="lightGray"/>
              </w:rPr>
            </w:pPr>
            <w:r w:rsidRPr="1E8DA216">
              <w:rPr>
                <w:strike/>
                <w:highlight w:val="lightGray"/>
              </w:rPr>
              <w:t>Despite subsections 6.2.1 and 6.2.2 of this directive, and in order to facilitate a regulatory review, take administrative measures to ensure that offices that are no longer required to communicate with and provide services to the public in both official languages following the publication of the Population Estimates by First Official Language Spoken of the most recent decennial census continue to communicate with and provide services to the public in both official languages until the first of the following two dates: (1) the coming into force of new regulatory measures, if any, following a regulatory review, or (2) such time as deputy heads or their delegates review and update the language obligations of offices subject to the provisions of the Regulations, pursuant to subsection 6.2.1 of this directive and to section 3 of the Regulations, following the publication of the Population Estimates by First Official Language Spoken of the next decennial census in 2021.</w:t>
            </w:r>
          </w:p>
        </w:tc>
        <w:tc>
          <w:tcPr>
            <w:tcW w:w="824" w:type="dxa"/>
          </w:tcPr>
          <w:p w14:paraId="2A175730" w14:textId="206D683D" w:rsidR="00BE5E0D" w:rsidRPr="000A0C80" w:rsidRDefault="4517325C" w:rsidP="1E8DA216">
            <w:pPr>
              <w:spacing w:before="120" w:after="120"/>
              <w:rPr>
                <w:strike/>
                <w:sz w:val="20"/>
                <w:szCs w:val="20"/>
                <w:lang w:val="fr-CA"/>
              </w:rPr>
            </w:pPr>
            <w:commentRangeStart w:id="11"/>
            <w:r w:rsidRPr="07F7F5D3">
              <w:rPr>
                <w:strike/>
                <w:sz w:val="20"/>
                <w:szCs w:val="20"/>
                <w:lang w:val="fr-CA"/>
              </w:rPr>
              <w:t>6.2.3</w:t>
            </w:r>
            <w:commentRangeEnd w:id="11"/>
            <w:r w:rsidR="00BE5E0D">
              <w:commentReference w:id="11"/>
            </w:r>
          </w:p>
        </w:tc>
        <w:tc>
          <w:tcPr>
            <w:tcW w:w="4682" w:type="dxa"/>
          </w:tcPr>
          <w:p w14:paraId="42201E47" w14:textId="41FA4812" w:rsidR="00BE5E0D" w:rsidRPr="000A0C80" w:rsidRDefault="00BE5E0D" w:rsidP="00BE5E0D">
            <w:pPr>
              <w:spacing w:before="120" w:after="120"/>
              <w:rPr>
                <w:strike/>
                <w:highlight w:val="yellow"/>
                <w:lang w:val="fr-CA"/>
              </w:rPr>
            </w:pPr>
            <w:r w:rsidRPr="1E8DA216">
              <w:rPr>
                <w:strike/>
                <w:highlight w:val="lightGray"/>
                <w:lang w:val="fr-CA"/>
              </w:rPr>
              <w:t>Malgré les sous-sections 6.2.1 et 6.2.2 de la présente directive et afin de faciliter une révision réglementaire, prendre les mesures administratives nécessaires afin que les bureaux qui n’ont plus l’obligation de communiquer avec le public et de lui fournir leurs services dans les deux langues officielles à la suite de la publication de l’Estimation de la population selon la première langue officielle parlée du plus récent recensement décennal continuent de communiquer avec le public et de lui offrir leurs services dans les deux langues officielles, et ce, jusqu’à la première des deux dates suivantes : (a) la date d’entrée en vigueur de nouvelles dispositions réglementaires, s’il en est, adoptées à la suite d’une révision réglementaire ou (b) le moment où l’administrateur général ou son délégué revoit et met à jour les obligations linguistiques des bureaux assujettis aux dispositions du Règlement, conformément à la sous</w:t>
            </w:r>
            <w:r w:rsidRPr="1E8DA216">
              <w:rPr>
                <w:rFonts w:ascii="Cambria Math" w:hAnsi="Cambria Math" w:cs="Cambria Math"/>
                <w:strike/>
                <w:highlight w:val="lightGray"/>
                <w:lang w:val="fr-CA"/>
              </w:rPr>
              <w:t>‑</w:t>
            </w:r>
            <w:r w:rsidRPr="1E8DA216">
              <w:rPr>
                <w:strike/>
                <w:highlight w:val="lightGray"/>
                <w:lang w:val="fr-CA"/>
              </w:rPr>
              <w:t>section 6.2.1 de la présente directive et à l’article 3 du Règlement, à la suite de la publication de l’Estimation de la population selon la première langue officielle parlée du prochain recensement décennal en 2021.</w:t>
            </w:r>
          </w:p>
        </w:tc>
      </w:tr>
    </w:tbl>
    <w:p w14:paraId="79DDA08D" w14:textId="77777777" w:rsidR="00663760" w:rsidRDefault="00663760">
      <w:pPr>
        <w:rPr>
          <w:lang w:val="fr-CA"/>
        </w:rPr>
      </w:pPr>
    </w:p>
    <w:tbl>
      <w:tblPr>
        <w:tblStyle w:val="Grilledutableau"/>
        <w:tblW w:w="0" w:type="auto"/>
        <w:tblLook w:val="04A0" w:firstRow="1" w:lastRow="0" w:firstColumn="1" w:lastColumn="0" w:noHBand="0" w:noVBand="1"/>
      </w:tblPr>
      <w:tblGrid>
        <w:gridCol w:w="846"/>
        <w:gridCol w:w="4394"/>
        <w:gridCol w:w="992"/>
        <w:gridCol w:w="4558"/>
      </w:tblGrid>
      <w:tr w:rsidR="00B52B79" w:rsidRPr="009C6A83" w14:paraId="3E6C8288" w14:textId="77777777" w:rsidTr="1E8DA216">
        <w:tc>
          <w:tcPr>
            <w:tcW w:w="846" w:type="dxa"/>
          </w:tcPr>
          <w:p w14:paraId="01AC7A50" w14:textId="45C20761" w:rsidR="003A6359" w:rsidRPr="00B52B79" w:rsidRDefault="00B52B79" w:rsidP="003B2F05">
            <w:pPr>
              <w:spacing w:before="120" w:after="120"/>
              <w:rPr>
                <w:b/>
                <w:bCs/>
                <w:lang w:val="fr-CA"/>
              </w:rPr>
            </w:pPr>
            <w:r w:rsidRPr="00B52B79">
              <w:rPr>
                <w:b/>
                <w:bCs/>
                <w:lang w:val="fr-CA"/>
              </w:rPr>
              <w:t>6.3</w:t>
            </w:r>
          </w:p>
        </w:tc>
        <w:tc>
          <w:tcPr>
            <w:tcW w:w="4394" w:type="dxa"/>
          </w:tcPr>
          <w:p w14:paraId="12D96CB3" w14:textId="23C6A4C8" w:rsidR="003A6359" w:rsidRPr="00B52B79" w:rsidRDefault="004C4129" w:rsidP="003B2F05">
            <w:pPr>
              <w:spacing w:before="120" w:after="120"/>
              <w:rPr>
                <w:b/>
                <w:bCs/>
              </w:rPr>
            </w:pPr>
            <w:r>
              <w:rPr>
                <w:b/>
                <w:bCs/>
              </w:rPr>
              <w:t xml:space="preserve">Other </w:t>
            </w:r>
            <w:r w:rsidR="00164D25">
              <w:rPr>
                <w:b/>
                <w:bCs/>
              </w:rPr>
              <w:t>Measurement of Demand</w:t>
            </w:r>
            <w:r w:rsidR="00541C81">
              <w:rPr>
                <w:b/>
                <w:bCs/>
              </w:rPr>
              <w:t xml:space="preserve"> Requirements</w:t>
            </w:r>
          </w:p>
        </w:tc>
        <w:tc>
          <w:tcPr>
            <w:tcW w:w="992" w:type="dxa"/>
          </w:tcPr>
          <w:p w14:paraId="177C526A" w14:textId="37E8523B" w:rsidR="003A6359" w:rsidRPr="00B52B79" w:rsidRDefault="00B52B79" w:rsidP="003B2F05">
            <w:pPr>
              <w:spacing w:before="120" w:after="120"/>
              <w:rPr>
                <w:b/>
                <w:bCs/>
                <w:lang w:val="fr-CA"/>
              </w:rPr>
            </w:pPr>
            <w:r w:rsidRPr="00B52B79">
              <w:rPr>
                <w:b/>
                <w:bCs/>
                <w:lang w:val="fr-CA"/>
              </w:rPr>
              <w:t>6.3</w:t>
            </w:r>
          </w:p>
        </w:tc>
        <w:tc>
          <w:tcPr>
            <w:tcW w:w="4558" w:type="dxa"/>
          </w:tcPr>
          <w:p w14:paraId="3A2BD3E3" w14:textId="6A1C3C7A" w:rsidR="003A6359" w:rsidRPr="00B52B79" w:rsidRDefault="6E520DC4" w:rsidP="003B2F05">
            <w:pPr>
              <w:spacing w:before="120" w:after="120"/>
              <w:rPr>
                <w:b/>
                <w:bCs/>
                <w:lang w:val="fr-CA"/>
              </w:rPr>
            </w:pPr>
            <w:r w:rsidRPr="2A1336C8">
              <w:rPr>
                <w:b/>
                <w:bCs/>
                <w:lang w:val="fr-CA"/>
              </w:rPr>
              <w:t>Autres e</w:t>
            </w:r>
            <w:r w:rsidR="003A6359" w:rsidRPr="2A1336C8">
              <w:rPr>
                <w:b/>
                <w:bCs/>
                <w:lang w:val="fr-CA"/>
              </w:rPr>
              <w:t>xigences</w:t>
            </w:r>
            <w:r w:rsidR="2389C766" w:rsidRPr="2A1336C8">
              <w:rPr>
                <w:b/>
                <w:bCs/>
                <w:lang w:val="fr-CA"/>
              </w:rPr>
              <w:t xml:space="preserve"> portant sur la m</w:t>
            </w:r>
            <w:r w:rsidR="7FD9ABB1" w:rsidRPr="2A1336C8">
              <w:rPr>
                <w:b/>
                <w:bCs/>
                <w:lang w:val="fr-CA"/>
              </w:rPr>
              <w:t>esure de la demande</w:t>
            </w:r>
          </w:p>
        </w:tc>
      </w:tr>
      <w:tr w:rsidR="00B52B79" w:rsidRPr="009C6A83" w14:paraId="7A15B2B8" w14:textId="77777777" w:rsidTr="1E8DA216">
        <w:tc>
          <w:tcPr>
            <w:tcW w:w="846" w:type="dxa"/>
          </w:tcPr>
          <w:p w14:paraId="48474A5C" w14:textId="77777777" w:rsidR="003A6359" w:rsidRPr="00930713" w:rsidRDefault="003A6359" w:rsidP="003B2F05">
            <w:pPr>
              <w:spacing w:before="120" w:after="120"/>
              <w:rPr>
                <w:lang w:val="fr-CA"/>
              </w:rPr>
            </w:pPr>
          </w:p>
        </w:tc>
        <w:tc>
          <w:tcPr>
            <w:tcW w:w="4394" w:type="dxa"/>
          </w:tcPr>
          <w:p w14:paraId="278DD9B1" w14:textId="50DCF8F2" w:rsidR="003A6359" w:rsidRDefault="003A6359" w:rsidP="003B2F05">
            <w:pPr>
              <w:spacing w:before="120" w:after="120"/>
            </w:pPr>
            <w:r>
              <w:t>Deputy heads or their delegates are responsible for ensuring the following:</w:t>
            </w:r>
          </w:p>
        </w:tc>
        <w:tc>
          <w:tcPr>
            <w:tcW w:w="992" w:type="dxa"/>
          </w:tcPr>
          <w:p w14:paraId="19BF3963" w14:textId="77777777" w:rsidR="003A6359" w:rsidRPr="003D627D" w:rsidRDefault="003A6359" w:rsidP="003B2F05">
            <w:pPr>
              <w:spacing w:before="120" w:after="120"/>
            </w:pPr>
          </w:p>
        </w:tc>
        <w:tc>
          <w:tcPr>
            <w:tcW w:w="4558" w:type="dxa"/>
          </w:tcPr>
          <w:p w14:paraId="07E512FA" w14:textId="17725F50" w:rsidR="003A6359" w:rsidRPr="003B2F05" w:rsidRDefault="003A6359" w:rsidP="003B2F05">
            <w:pPr>
              <w:spacing w:before="120" w:after="120"/>
              <w:rPr>
                <w:lang w:val="fr-CA"/>
              </w:rPr>
            </w:pPr>
            <w:r w:rsidRPr="003B2F05">
              <w:rPr>
                <w:lang w:val="fr-CA"/>
              </w:rPr>
              <w:t>L’administrateur général ou son délégué a la responsabilité de s’assurer de ce qui suit :</w:t>
            </w:r>
          </w:p>
        </w:tc>
      </w:tr>
      <w:tr w:rsidR="00B52B79" w:rsidRPr="009C6A83" w14:paraId="35F4C768" w14:textId="77777777" w:rsidTr="1E8DA216">
        <w:tc>
          <w:tcPr>
            <w:tcW w:w="846" w:type="dxa"/>
          </w:tcPr>
          <w:p w14:paraId="018276A4" w14:textId="3DCCD933" w:rsidR="003A6359" w:rsidRPr="000724E5" w:rsidRDefault="00B52B79" w:rsidP="003B2F05">
            <w:pPr>
              <w:spacing w:before="120" w:after="120"/>
              <w:rPr>
                <w:sz w:val="20"/>
                <w:szCs w:val="20"/>
                <w:lang w:val="fr-CA"/>
              </w:rPr>
            </w:pPr>
            <w:r w:rsidRPr="000724E5">
              <w:rPr>
                <w:sz w:val="20"/>
                <w:szCs w:val="20"/>
                <w:lang w:val="fr-CA"/>
              </w:rPr>
              <w:t>6.3.1</w:t>
            </w:r>
          </w:p>
        </w:tc>
        <w:tc>
          <w:tcPr>
            <w:tcW w:w="4394" w:type="dxa"/>
          </w:tcPr>
          <w:p w14:paraId="543A417A" w14:textId="3E33E7A6" w:rsidR="003A6359" w:rsidRDefault="003A6359" w:rsidP="003B2F05">
            <w:pPr>
              <w:spacing w:before="120" w:after="120"/>
            </w:pPr>
            <w:r>
              <w:t xml:space="preserve">Use methods to obtain proven results in situations involving offices, except for those serving restricted and identifiable clientele, </w:t>
            </w:r>
            <w:r>
              <w:lastRenderedPageBreak/>
              <w:t>which must measure the demand for services in both official languages;</w:t>
            </w:r>
          </w:p>
        </w:tc>
        <w:tc>
          <w:tcPr>
            <w:tcW w:w="992" w:type="dxa"/>
          </w:tcPr>
          <w:p w14:paraId="756B29B2" w14:textId="72F7BC5C" w:rsidR="003A6359" w:rsidRPr="000724E5" w:rsidRDefault="00B52B79" w:rsidP="003B2F05">
            <w:pPr>
              <w:spacing w:before="120" w:after="120"/>
              <w:rPr>
                <w:sz w:val="20"/>
                <w:szCs w:val="20"/>
              </w:rPr>
            </w:pPr>
            <w:r w:rsidRPr="000724E5">
              <w:rPr>
                <w:sz w:val="20"/>
                <w:szCs w:val="20"/>
              </w:rPr>
              <w:lastRenderedPageBreak/>
              <w:t>6.3.1</w:t>
            </w:r>
          </w:p>
        </w:tc>
        <w:tc>
          <w:tcPr>
            <w:tcW w:w="4558" w:type="dxa"/>
          </w:tcPr>
          <w:p w14:paraId="59EEB724" w14:textId="00D752BC" w:rsidR="003A6359" w:rsidRPr="003B2F05" w:rsidRDefault="003A6359" w:rsidP="003B2F05">
            <w:pPr>
              <w:spacing w:before="120" w:after="120"/>
              <w:rPr>
                <w:lang w:val="fr-CA"/>
              </w:rPr>
            </w:pPr>
            <w:r w:rsidRPr="003B2F05">
              <w:rPr>
                <w:lang w:val="fr-CA"/>
              </w:rPr>
              <w:t xml:space="preserve">Utiliser des méthodes permettant d’obtenir des résultats probants dans le cas des bureaux, autres que les bureaux desservant une clientèle restreinte et identifiable, ayant à mesurer la </w:t>
            </w:r>
            <w:r w:rsidRPr="003B2F05">
              <w:rPr>
                <w:lang w:val="fr-CA"/>
              </w:rPr>
              <w:lastRenderedPageBreak/>
              <w:t>demande de services dans les deux langues officielles;</w:t>
            </w:r>
          </w:p>
        </w:tc>
      </w:tr>
      <w:tr w:rsidR="00B52B79" w:rsidRPr="009C6A83" w14:paraId="26C20E8C" w14:textId="77777777" w:rsidTr="1E8DA216">
        <w:tc>
          <w:tcPr>
            <w:tcW w:w="846" w:type="dxa"/>
          </w:tcPr>
          <w:p w14:paraId="0D0640DD" w14:textId="395E4DCB" w:rsidR="003A6359" w:rsidRPr="000724E5" w:rsidRDefault="00B52B79" w:rsidP="003B2F05">
            <w:pPr>
              <w:spacing w:before="120" w:after="120"/>
              <w:rPr>
                <w:sz w:val="20"/>
                <w:szCs w:val="20"/>
                <w:lang w:val="fr-CA"/>
              </w:rPr>
            </w:pPr>
            <w:r w:rsidRPr="000724E5">
              <w:rPr>
                <w:sz w:val="20"/>
                <w:szCs w:val="20"/>
                <w:lang w:val="fr-CA"/>
              </w:rPr>
              <w:lastRenderedPageBreak/>
              <w:t>6.3.2</w:t>
            </w:r>
          </w:p>
        </w:tc>
        <w:tc>
          <w:tcPr>
            <w:tcW w:w="4394" w:type="dxa"/>
          </w:tcPr>
          <w:p w14:paraId="7C0B87B9" w14:textId="3FFF65F9" w:rsidR="003A6359" w:rsidRDefault="00802301" w:rsidP="003B2F05">
            <w:pPr>
              <w:spacing w:before="120" w:after="120"/>
            </w:pPr>
            <w:r>
              <w:t>Respect</w:t>
            </w:r>
            <w:r w:rsidR="003A6359">
              <w:t xml:space="preserve"> respondents’ rights to use either official language when offices must measure demand; </w:t>
            </w:r>
          </w:p>
        </w:tc>
        <w:tc>
          <w:tcPr>
            <w:tcW w:w="992" w:type="dxa"/>
          </w:tcPr>
          <w:p w14:paraId="3E6B874B" w14:textId="633D3350" w:rsidR="003A6359" w:rsidRPr="000724E5" w:rsidRDefault="00B52B79" w:rsidP="003B2F05">
            <w:pPr>
              <w:spacing w:before="120" w:after="120"/>
              <w:rPr>
                <w:sz w:val="20"/>
                <w:szCs w:val="20"/>
              </w:rPr>
            </w:pPr>
            <w:r w:rsidRPr="000724E5">
              <w:rPr>
                <w:sz w:val="20"/>
                <w:szCs w:val="20"/>
              </w:rPr>
              <w:t>6.3.2</w:t>
            </w:r>
          </w:p>
        </w:tc>
        <w:tc>
          <w:tcPr>
            <w:tcW w:w="4558" w:type="dxa"/>
          </w:tcPr>
          <w:p w14:paraId="6162CF92" w14:textId="35154481" w:rsidR="003A6359" w:rsidRPr="003B2F05" w:rsidRDefault="003A6359" w:rsidP="003B2F05">
            <w:pPr>
              <w:spacing w:before="120" w:after="120"/>
              <w:rPr>
                <w:lang w:val="fr-CA"/>
              </w:rPr>
            </w:pPr>
            <w:r w:rsidRPr="003B2F05">
              <w:rPr>
                <w:lang w:val="fr-CA"/>
              </w:rPr>
              <w:t>Respecter le droit des répondants d’utiliser l’une ou l’autre langue officielle lorsqu’un bureau doit mesurer la demande;</w:t>
            </w:r>
          </w:p>
        </w:tc>
      </w:tr>
      <w:tr w:rsidR="0096428A" w:rsidRPr="009C6A83" w14:paraId="56C70566" w14:textId="77777777" w:rsidTr="1E8DA216">
        <w:tc>
          <w:tcPr>
            <w:tcW w:w="846" w:type="dxa"/>
          </w:tcPr>
          <w:p w14:paraId="52DADBDE" w14:textId="7E76B22B" w:rsidR="0096428A" w:rsidRPr="000724E5" w:rsidRDefault="00663760" w:rsidP="0096428A">
            <w:pPr>
              <w:spacing w:before="120" w:after="120"/>
              <w:rPr>
                <w:sz w:val="20"/>
                <w:szCs w:val="20"/>
                <w:lang w:val="fr-CA"/>
              </w:rPr>
            </w:pPr>
            <w:r>
              <w:rPr>
                <w:sz w:val="20"/>
                <w:szCs w:val="20"/>
                <w:lang w:val="fr-CA"/>
              </w:rPr>
              <w:t>6.3.3</w:t>
            </w:r>
          </w:p>
        </w:tc>
        <w:tc>
          <w:tcPr>
            <w:tcW w:w="4394" w:type="dxa"/>
          </w:tcPr>
          <w:p w14:paraId="3131A6F8" w14:textId="3E82A6A4" w:rsidR="0096428A" w:rsidRPr="009B4364" w:rsidRDefault="0096428A" w:rsidP="0096428A">
            <w:pPr>
              <w:spacing w:before="120" w:after="120"/>
            </w:pPr>
            <w:r w:rsidRPr="00663760">
              <w:rPr>
                <w:highlight w:val="yellow"/>
              </w:rPr>
              <w:t>Inform the respondents that their responses will be used to determine the language designation of the office where a measurement of demand is conducted;</w:t>
            </w:r>
          </w:p>
        </w:tc>
        <w:tc>
          <w:tcPr>
            <w:tcW w:w="992" w:type="dxa"/>
          </w:tcPr>
          <w:p w14:paraId="58DF5155" w14:textId="75E1B1CF" w:rsidR="0096428A" w:rsidRPr="009B4364" w:rsidRDefault="0096428A" w:rsidP="0096428A">
            <w:pPr>
              <w:spacing w:before="120" w:after="120"/>
              <w:rPr>
                <w:sz w:val="20"/>
                <w:szCs w:val="20"/>
              </w:rPr>
            </w:pPr>
            <w:r>
              <w:rPr>
                <w:sz w:val="20"/>
                <w:szCs w:val="20"/>
              </w:rPr>
              <w:t>6.3.3</w:t>
            </w:r>
          </w:p>
        </w:tc>
        <w:tc>
          <w:tcPr>
            <w:tcW w:w="4558" w:type="dxa"/>
          </w:tcPr>
          <w:p w14:paraId="0A401089" w14:textId="4456B3D5" w:rsidR="0096428A" w:rsidRPr="00B172B0" w:rsidRDefault="0096428A" w:rsidP="0096428A">
            <w:pPr>
              <w:spacing w:before="120" w:after="120"/>
              <w:rPr>
                <w:lang w:val="fr-CA"/>
              </w:rPr>
            </w:pPr>
            <w:r w:rsidRPr="00663760">
              <w:rPr>
                <w:highlight w:val="yellow"/>
                <w:lang w:val="fr-CA"/>
              </w:rPr>
              <w:t>Informer les répondants que leurs réponses seront utilisées pour déterminer la désignation linguistique du bureau</w:t>
            </w:r>
            <w:r w:rsidRPr="00663760">
              <w:rPr>
                <w:highlight w:val="yellow"/>
              </w:rPr>
              <w:annotationRef/>
            </w:r>
            <w:r w:rsidRPr="00663760">
              <w:rPr>
                <w:highlight w:val="yellow"/>
                <w:lang w:val="fr-CA"/>
              </w:rPr>
              <w:t xml:space="preserve"> où une mesure de la demande est effectuée;</w:t>
            </w:r>
          </w:p>
        </w:tc>
      </w:tr>
      <w:tr w:rsidR="0096428A" w:rsidRPr="009C6A83" w14:paraId="536C94FF" w14:textId="77777777" w:rsidTr="1E8DA216">
        <w:tc>
          <w:tcPr>
            <w:tcW w:w="846" w:type="dxa"/>
          </w:tcPr>
          <w:p w14:paraId="7C398E73" w14:textId="59A911DD" w:rsidR="0096428A" w:rsidRPr="000724E5" w:rsidRDefault="00663760" w:rsidP="0096428A">
            <w:pPr>
              <w:spacing w:before="120" w:after="120"/>
              <w:rPr>
                <w:sz w:val="20"/>
                <w:szCs w:val="20"/>
                <w:lang w:val="fr-CA"/>
              </w:rPr>
            </w:pPr>
            <w:r>
              <w:rPr>
                <w:sz w:val="20"/>
                <w:szCs w:val="20"/>
                <w:lang w:val="fr-CA"/>
              </w:rPr>
              <w:t>6.3.4</w:t>
            </w:r>
          </w:p>
        </w:tc>
        <w:tc>
          <w:tcPr>
            <w:tcW w:w="4394" w:type="dxa"/>
          </w:tcPr>
          <w:p w14:paraId="471ADCEB" w14:textId="5C0F6F5E" w:rsidR="0096428A" w:rsidRPr="009B4364" w:rsidRDefault="0096428A" w:rsidP="0096428A">
            <w:pPr>
              <w:spacing w:before="120" w:after="120"/>
            </w:pPr>
            <w:r w:rsidRPr="00663760">
              <w:rPr>
                <w:highlight w:val="yellow"/>
              </w:rPr>
              <w:t>Where respondents choose both English and French as their preferred language for communications and services during a measurement of demand, responses are included in the data in favour of the minority language;</w:t>
            </w:r>
          </w:p>
        </w:tc>
        <w:tc>
          <w:tcPr>
            <w:tcW w:w="992" w:type="dxa"/>
          </w:tcPr>
          <w:p w14:paraId="6C9A090C" w14:textId="555260BE" w:rsidR="0096428A" w:rsidRPr="009B4364" w:rsidRDefault="0096428A" w:rsidP="0096428A">
            <w:pPr>
              <w:spacing w:before="120" w:after="120"/>
              <w:rPr>
                <w:sz w:val="20"/>
                <w:szCs w:val="20"/>
              </w:rPr>
            </w:pPr>
            <w:r>
              <w:rPr>
                <w:sz w:val="20"/>
                <w:szCs w:val="20"/>
              </w:rPr>
              <w:t>6.3.4</w:t>
            </w:r>
          </w:p>
        </w:tc>
        <w:tc>
          <w:tcPr>
            <w:tcW w:w="4558" w:type="dxa"/>
          </w:tcPr>
          <w:p w14:paraId="6C59FDDA" w14:textId="0AF06A69" w:rsidR="0096428A" w:rsidRPr="003B2F05" w:rsidRDefault="0096428A" w:rsidP="0096428A">
            <w:pPr>
              <w:spacing w:before="120" w:after="120"/>
              <w:rPr>
                <w:lang w:val="fr-CA"/>
              </w:rPr>
            </w:pPr>
            <w:r w:rsidRPr="00663760">
              <w:rPr>
                <w:highlight w:val="yellow"/>
                <w:lang w:val="fr-CA"/>
              </w:rPr>
              <w:t>Là où les répondants ont choisi à la fois l’anglais et le français comme langue de préférence pour les communications et services lors de la mesure de la demande, ces réponses sont intégrées dans les données en faveur de la langue minoritaire</w:t>
            </w:r>
            <w:r w:rsidRPr="009F7C04">
              <w:rPr>
                <w:lang w:val="fr-CA"/>
              </w:rPr>
              <w:t>;</w:t>
            </w:r>
          </w:p>
        </w:tc>
      </w:tr>
      <w:tr w:rsidR="0096428A" w:rsidRPr="009C6A83" w14:paraId="7FA8F448" w14:textId="77777777" w:rsidTr="1E8DA216">
        <w:tc>
          <w:tcPr>
            <w:tcW w:w="846" w:type="dxa"/>
          </w:tcPr>
          <w:p w14:paraId="63032E0E" w14:textId="74813207" w:rsidR="0096428A" w:rsidRPr="000724E5" w:rsidRDefault="00663760" w:rsidP="0096428A">
            <w:pPr>
              <w:spacing w:before="120" w:after="120"/>
              <w:rPr>
                <w:sz w:val="20"/>
                <w:szCs w:val="20"/>
                <w:lang w:val="fr-CA"/>
              </w:rPr>
            </w:pPr>
            <w:r>
              <w:rPr>
                <w:sz w:val="20"/>
                <w:szCs w:val="20"/>
                <w:lang w:val="fr-CA"/>
              </w:rPr>
              <w:t>6.3.5</w:t>
            </w:r>
          </w:p>
        </w:tc>
        <w:tc>
          <w:tcPr>
            <w:tcW w:w="4394" w:type="dxa"/>
          </w:tcPr>
          <w:p w14:paraId="0C0AAA6D" w14:textId="4EF63261" w:rsidR="0096428A" w:rsidRPr="000B7BF8" w:rsidRDefault="0096428A" w:rsidP="0096428A">
            <w:pPr>
              <w:spacing w:before="120" w:after="120"/>
            </w:pPr>
            <w:r w:rsidRPr="00663760">
              <w:rPr>
                <w:highlight w:val="yellow"/>
              </w:rPr>
              <w:t>For offices subject to specific circumstances, measure the demand again when the circumstances of an office have changed;</w:t>
            </w:r>
            <w:r>
              <w:t xml:space="preserve"> </w:t>
            </w:r>
          </w:p>
        </w:tc>
        <w:tc>
          <w:tcPr>
            <w:tcW w:w="992" w:type="dxa"/>
          </w:tcPr>
          <w:p w14:paraId="1038DB30" w14:textId="78540928" w:rsidR="0096428A" w:rsidRPr="000B7BF8" w:rsidRDefault="0096428A" w:rsidP="0096428A">
            <w:pPr>
              <w:spacing w:before="120" w:after="120"/>
              <w:rPr>
                <w:sz w:val="20"/>
                <w:szCs w:val="20"/>
              </w:rPr>
            </w:pPr>
            <w:r>
              <w:rPr>
                <w:sz w:val="20"/>
                <w:szCs w:val="20"/>
              </w:rPr>
              <w:t>6.3.5</w:t>
            </w:r>
          </w:p>
        </w:tc>
        <w:tc>
          <w:tcPr>
            <w:tcW w:w="4558" w:type="dxa"/>
          </w:tcPr>
          <w:p w14:paraId="703D6DC4" w14:textId="78B4C170" w:rsidR="0096428A" w:rsidRPr="003B2F05" w:rsidRDefault="0096428A" w:rsidP="0096428A">
            <w:pPr>
              <w:spacing w:before="120" w:after="120"/>
              <w:rPr>
                <w:lang w:val="fr-CA"/>
              </w:rPr>
            </w:pPr>
            <w:r w:rsidRPr="00663760">
              <w:rPr>
                <w:highlight w:val="yellow"/>
                <w:lang w:val="fr-CA"/>
              </w:rPr>
              <w:t>Pour les bureaux assujettis aux circonstances particulières, mesurer la demande à nouveau lorsque les circonstances d’un bureau ont changé</w:t>
            </w:r>
            <w:r w:rsidRPr="009F7C04">
              <w:rPr>
                <w:lang w:val="fr-CA"/>
              </w:rPr>
              <w:t>;</w:t>
            </w:r>
          </w:p>
        </w:tc>
      </w:tr>
      <w:tr w:rsidR="0096428A" w:rsidRPr="009C6A83" w14:paraId="27850206" w14:textId="77777777" w:rsidTr="1E8DA216">
        <w:tc>
          <w:tcPr>
            <w:tcW w:w="846" w:type="dxa"/>
          </w:tcPr>
          <w:p w14:paraId="14FA4342" w14:textId="0DFE1D21" w:rsidR="0096428A" w:rsidRPr="000724E5" w:rsidRDefault="00663760" w:rsidP="0096428A">
            <w:pPr>
              <w:spacing w:before="120" w:after="120"/>
              <w:rPr>
                <w:sz w:val="20"/>
                <w:szCs w:val="20"/>
                <w:lang w:val="fr-CA"/>
              </w:rPr>
            </w:pPr>
            <w:r>
              <w:rPr>
                <w:sz w:val="20"/>
                <w:szCs w:val="20"/>
                <w:lang w:val="fr-CA"/>
              </w:rPr>
              <w:t>6.3.6</w:t>
            </w:r>
          </w:p>
        </w:tc>
        <w:tc>
          <w:tcPr>
            <w:tcW w:w="4394" w:type="dxa"/>
          </w:tcPr>
          <w:p w14:paraId="5FF2FC93" w14:textId="55F78A27" w:rsidR="0096428A" w:rsidRPr="000B7BF8" w:rsidRDefault="0096428A" w:rsidP="0096428A">
            <w:pPr>
              <w:spacing w:before="120" w:after="120"/>
            </w:pPr>
            <w:r w:rsidRPr="00663760">
              <w:rPr>
                <w:highlight w:val="yellow"/>
              </w:rPr>
              <w:t>Provide the Treasury Board Secretariat of Canada with the measurement of demand results and the methodology used</w:t>
            </w:r>
            <w:r>
              <w:t>; and</w:t>
            </w:r>
          </w:p>
        </w:tc>
        <w:tc>
          <w:tcPr>
            <w:tcW w:w="992" w:type="dxa"/>
          </w:tcPr>
          <w:p w14:paraId="07D08170" w14:textId="36BA1B1C" w:rsidR="0096428A" w:rsidRPr="000B7BF8" w:rsidRDefault="0096428A" w:rsidP="0096428A">
            <w:pPr>
              <w:spacing w:before="120" w:after="120"/>
              <w:rPr>
                <w:sz w:val="20"/>
                <w:szCs w:val="20"/>
              </w:rPr>
            </w:pPr>
            <w:r>
              <w:rPr>
                <w:sz w:val="20"/>
                <w:szCs w:val="20"/>
              </w:rPr>
              <w:t>6.3.6</w:t>
            </w:r>
          </w:p>
        </w:tc>
        <w:tc>
          <w:tcPr>
            <w:tcW w:w="4558" w:type="dxa"/>
          </w:tcPr>
          <w:p w14:paraId="65026261" w14:textId="110B7D2F" w:rsidR="0096428A" w:rsidRPr="001A0656" w:rsidRDefault="0096428A" w:rsidP="0096428A">
            <w:pPr>
              <w:spacing w:before="120" w:after="120"/>
              <w:rPr>
                <w:lang w:val="fr-CA"/>
              </w:rPr>
            </w:pPr>
            <w:r w:rsidRPr="00663760">
              <w:rPr>
                <w:highlight w:val="yellow"/>
                <w:lang w:val="fr-CA"/>
              </w:rPr>
              <w:t>Fournir au Secrétariat du Conseil du Trésor du Canada les résultats de la mesure de la demande ainsi que la méthodologie employée; et</w:t>
            </w:r>
          </w:p>
        </w:tc>
      </w:tr>
      <w:tr w:rsidR="0096428A" w:rsidRPr="009C6A83" w14:paraId="1FE4BFA9" w14:textId="77777777" w:rsidTr="1E8DA216">
        <w:tc>
          <w:tcPr>
            <w:tcW w:w="846" w:type="dxa"/>
          </w:tcPr>
          <w:p w14:paraId="5EAB1D35" w14:textId="4C82BF6A" w:rsidR="0096428A" w:rsidRPr="000724E5" w:rsidRDefault="0096428A" w:rsidP="0096428A">
            <w:pPr>
              <w:spacing w:before="120" w:after="120"/>
              <w:rPr>
                <w:sz w:val="20"/>
                <w:szCs w:val="20"/>
                <w:lang w:val="fr-CA"/>
              </w:rPr>
            </w:pPr>
            <w:r w:rsidRPr="000724E5">
              <w:rPr>
                <w:sz w:val="20"/>
                <w:szCs w:val="20"/>
                <w:lang w:val="fr-CA"/>
              </w:rPr>
              <w:t>6.3.</w:t>
            </w:r>
            <w:r w:rsidR="00663760">
              <w:rPr>
                <w:sz w:val="20"/>
                <w:szCs w:val="20"/>
                <w:lang w:val="fr-CA"/>
              </w:rPr>
              <w:t>7</w:t>
            </w:r>
          </w:p>
        </w:tc>
        <w:tc>
          <w:tcPr>
            <w:tcW w:w="4394" w:type="dxa"/>
          </w:tcPr>
          <w:p w14:paraId="642A6115" w14:textId="2F2AEF0B" w:rsidR="0096428A" w:rsidRDefault="0096428A" w:rsidP="0096428A">
            <w:pPr>
              <w:spacing w:before="120" w:after="120"/>
            </w:pPr>
            <w:r>
              <w:t>Take into account the fact that projects for assessing demand in either official language covered by the present directive are not considered to be public opinion research as defined in the Directive on the Management of Communications</w:t>
            </w:r>
            <w:r w:rsidDel="001B055C">
              <w:t xml:space="preserve"> </w:t>
            </w:r>
            <w:r>
              <w:t>and therefore do not require the application of its Appendix C: Mandatory Procedures for Public Opinion Research.</w:t>
            </w:r>
          </w:p>
        </w:tc>
        <w:tc>
          <w:tcPr>
            <w:tcW w:w="992" w:type="dxa"/>
          </w:tcPr>
          <w:p w14:paraId="24F0908E" w14:textId="1D213311" w:rsidR="0096428A" w:rsidRPr="000724E5" w:rsidRDefault="0096428A" w:rsidP="0096428A">
            <w:pPr>
              <w:spacing w:before="120" w:after="120"/>
              <w:rPr>
                <w:sz w:val="20"/>
                <w:szCs w:val="20"/>
                <w:lang w:val="fr-CA"/>
              </w:rPr>
            </w:pPr>
            <w:r w:rsidRPr="000724E5">
              <w:rPr>
                <w:sz w:val="20"/>
                <w:szCs w:val="20"/>
                <w:lang w:val="fr-CA"/>
              </w:rPr>
              <w:t>6.3.</w:t>
            </w:r>
            <w:r>
              <w:rPr>
                <w:sz w:val="20"/>
                <w:szCs w:val="20"/>
                <w:lang w:val="fr-CA"/>
              </w:rPr>
              <w:t>7</w:t>
            </w:r>
          </w:p>
        </w:tc>
        <w:tc>
          <w:tcPr>
            <w:tcW w:w="4558" w:type="dxa"/>
          </w:tcPr>
          <w:p w14:paraId="48DB4B4E" w14:textId="65459B90" w:rsidR="0096428A" w:rsidRPr="003B2F05" w:rsidRDefault="6690E448" w:rsidP="0096428A">
            <w:pPr>
              <w:spacing w:before="120" w:after="120"/>
              <w:rPr>
                <w:lang w:val="fr-CA"/>
              </w:rPr>
            </w:pPr>
            <w:r w:rsidRPr="2A1336C8">
              <w:rPr>
                <w:lang w:val="fr-CA"/>
              </w:rPr>
              <w:t>Tenir compte du fait que les projets d’évaluation de la demande dans l’une ou l’autre langue officielle visés par la présente directive ne sont pas considérés comme des recherches de l’opinion publique tels que définies dans la Directive sur la gestion des communications et, en conséquence, ne nécessitent pas l’application de son annexe C : Procédure obligatoire relative à la recherche sur l’opinion publique.</w:t>
            </w:r>
          </w:p>
        </w:tc>
      </w:tr>
      <w:tr w:rsidR="0096428A" w:rsidRPr="009C6A83" w14:paraId="1FC3A3FC" w14:textId="77777777" w:rsidTr="1E8DA216">
        <w:tc>
          <w:tcPr>
            <w:tcW w:w="846" w:type="dxa"/>
          </w:tcPr>
          <w:p w14:paraId="58375834" w14:textId="7B494D5A" w:rsidR="0096428A" w:rsidRPr="000724E5" w:rsidRDefault="0096428A" w:rsidP="0096428A">
            <w:pPr>
              <w:spacing w:before="120" w:after="120"/>
              <w:rPr>
                <w:b/>
                <w:bCs/>
                <w:lang w:val="fr-CA"/>
              </w:rPr>
            </w:pPr>
            <w:r w:rsidRPr="000724E5">
              <w:rPr>
                <w:b/>
                <w:bCs/>
                <w:lang w:val="fr-CA"/>
              </w:rPr>
              <w:t>6.4</w:t>
            </w:r>
          </w:p>
        </w:tc>
        <w:tc>
          <w:tcPr>
            <w:tcW w:w="4394" w:type="dxa"/>
          </w:tcPr>
          <w:p w14:paraId="381AACA6" w14:textId="5B20B99E" w:rsidR="0096428A" w:rsidRPr="000724E5" w:rsidRDefault="0096428A" w:rsidP="0096428A">
            <w:pPr>
              <w:spacing w:before="120" w:after="120"/>
              <w:rPr>
                <w:b/>
                <w:bCs/>
              </w:rPr>
            </w:pPr>
            <w:r w:rsidRPr="000724E5">
              <w:rPr>
                <w:b/>
                <w:bCs/>
              </w:rPr>
              <w:t>Monitoring and reporting</w:t>
            </w:r>
          </w:p>
        </w:tc>
        <w:tc>
          <w:tcPr>
            <w:tcW w:w="992" w:type="dxa"/>
          </w:tcPr>
          <w:p w14:paraId="0D50512F" w14:textId="72058F1A" w:rsidR="0096428A" w:rsidRPr="000724E5" w:rsidRDefault="0096428A" w:rsidP="0096428A">
            <w:pPr>
              <w:spacing w:before="120" w:after="120"/>
              <w:rPr>
                <w:b/>
                <w:bCs/>
                <w:lang w:val="fr-CA"/>
              </w:rPr>
            </w:pPr>
            <w:r w:rsidRPr="000724E5">
              <w:rPr>
                <w:b/>
                <w:bCs/>
                <w:lang w:val="fr-CA"/>
              </w:rPr>
              <w:t>6.4</w:t>
            </w:r>
          </w:p>
        </w:tc>
        <w:tc>
          <w:tcPr>
            <w:tcW w:w="4558" w:type="dxa"/>
          </w:tcPr>
          <w:p w14:paraId="725E1E77" w14:textId="17895388" w:rsidR="0096428A" w:rsidRPr="000724E5" w:rsidRDefault="0096428A" w:rsidP="0096428A">
            <w:pPr>
              <w:spacing w:before="120" w:after="120"/>
              <w:rPr>
                <w:b/>
                <w:bCs/>
                <w:lang w:val="fr-CA"/>
              </w:rPr>
            </w:pPr>
            <w:r w:rsidRPr="000724E5">
              <w:rPr>
                <w:b/>
                <w:bCs/>
                <w:lang w:val="fr-CA"/>
              </w:rPr>
              <w:t>Surveillance et établissement de</w:t>
            </w:r>
            <w:r w:rsidRPr="373F776D">
              <w:rPr>
                <w:b/>
                <w:bCs/>
                <w:lang w:val="fr-CA"/>
              </w:rPr>
              <w:t xml:space="preserve"> rapports</w:t>
            </w:r>
          </w:p>
        </w:tc>
      </w:tr>
      <w:tr w:rsidR="0096428A" w:rsidRPr="009C6A83" w14:paraId="42AC4569" w14:textId="77777777" w:rsidTr="1E8DA216">
        <w:tc>
          <w:tcPr>
            <w:tcW w:w="846" w:type="dxa"/>
          </w:tcPr>
          <w:p w14:paraId="3BCB93DA" w14:textId="77777777" w:rsidR="0096428A" w:rsidRPr="00F42019" w:rsidRDefault="0096428A" w:rsidP="0096428A">
            <w:pPr>
              <w:spacing w:before="120" w:after="120"/>
              <w:rPr>
                <w:lang w:val="fr-CA"/>
              </w:rPr>
            </w:pPr>
          </w:p>
          <w:p w14:paraId="494CE507" w14:textId="42D68C27" w:rsidR="0096428A" w:rsidRPr="000724E5" w:rsidRDefault="0096428A" w:rsidP="0096428A">
            <w:pPr>
              <w:spacing w:before="120" w:after="120"/>
              <w:rPr>
                <w:sz w:val="20"/>
                <w:szCs w:val="20"/>
              </w:rPr>
            </w:pPr>
            <w:r w:rsidRPr="000724E5">
              <w:rPr>
                <w:sz w:val="20"/>
                <w:szCs w:val="20"/>
              </w:rPr>
              <w:t>6.4.1</w:t>
            </w:r>
          </w:p>
        </w:tc>
        <w:tc>
          <w:tcPr>
            <w:tcW w:w="4394" w:type="dxa"/>
          </w:tcPr>
          <w:p w14:paraId="57CB914F" w14:textId="5E3F9BE7" w:rsidR="0096428A" w:rsidRPr="000724E5" w:rsidRDefault="0096428A" w:rsidP="0096428A">
            <w:pPr>
              <w:spacing w:before="120" w:after="120"/>
              <w:rPr>
                <w:b/>
                <w:bCs/>
              </w:rPr>
            </w:pPr>
            <w:r w:rsidRPr="000724E5">
              <w:rPr>
                <w:b/>
                <w:bCs/>
              </w:rPr>
              <w:t>Government-wide</w:t>
            </w:r>
          </w:p>
          <w:p w14:paraId="76C75303" w14:textId="4B9C478F" w:rsidR="0096428A" w:rsidRDefault="0096428A" w:rsidP="0096428A">
            <w:pPr>
              <w:spacing w:before="120" w:after="120"/>
            </w:pPr>
            <w:r>
              <w:t>Evaluation of the implementation of the above requirements will be conducted using performance measurement tools identified by the Office of the Chief Human Resources Officer of the Treasury Board of Canada Secretariat.</w:t>
            </w:r>
          </w:p>
        </w:tc>
        <w:tc>
          <w:tcPr>
            <w:tcW w:w="992" w:type="dxa"/>
          </w:tcPr>
          <w:p w14:paraId="0ACC35D6" w14:textId="77777777" w:rsidR="0096428A" w:rsidRDefault="0096428A" w:rsidP="0096428A">
            <w:pPr>
              <w:spacing w:before="120" w:after="120"/>
              <w:rPr>
                <w:sz w:val="20"/>
                <w:szCs w:val="20"/>
              </w:rPr>
            </w:pPr>
          </w:p>
          <w:p w14:paraId="11BA0B3B" w14:textId="420311BC" w:rsidR="0096428A" w:rsidRPr="000724E5" w:rsidRDefault="0096428A" w:rsidP="0096428A">
            <w:pPr>
              <w:spacing w:before="120" w:after="120"/>
              <w:rPr>
                <w:sz w:val="20"/>
                <w:szCs w:val="20"/>
              </w:rPr>
            </w:pPr>
            <w:r w:rsidRPr="000724E5">
              <w:rPr>
                <w:sz w:val="20"/>
                <w:szCs w:val="20"/>
              </w:rPr>
              <w:t>6.4.1</w:t>
            </w:r>
          </w:p>
        </w:tc>
        <w:tc>
          <w:tcPr>
            <w:tcW w:w="4558" w:type="dxa"/>
          </w:tcPr>
          <w:p w14:paraId="4FD5231F" w14:textId="5D4741F4" w:rsidR="0096428A" w:rsidRPr="000724E5" w:rsidRDefault="0096428A" w:rsidP="0096428A">
            <w:pPr>
              <w:spacing w:before="120" w:after="120"/>
              <w:rPr>
                <w:b/>
                <w:bCs/>
                <w:lang w:val="fr-CA"/>
              </w:rPr>
            </w:pPr>
            <w:r w:rsidRPr="000724E5">
              <w:rPr>
                <w:b/>
                <w:bCs/>
                <w:lang w:val="fr-CA"/>
              </w:rPr>
              <w:t>Dans l’ensemble des institutions</w:t>
            </w:r>
          </w:p>
          <w:p w14:paraId="57C8853C" w14:textId="1F5F2440" w:rsidR="0096428A" w:rsidRPr="003B2F05" w:rsidRDefault="0096428A" w:rsidP="0096428A">
            <w:pPr>
              <w:spacing w:before="120" w:after="120"/>
              <w:rPr>
                <w:lang w:val="fr-CA"/>
              </w:rPr>
            </w:pPr>
            <w:r w:rsidRPr="003B2F05">
              <w:rPr>
                <w:lang w:val="fr-CA"/>
              </w:rPr>
              <w:t>L’évaluation de la mise en œuvre des exigences ci-dessus se fera au moyen d’instruments de mesure de rendement déterminés par le Bureau du dirigeant principal des ressources humaines du Secrétariat du Conseil du Trésor du Canada.</w:t>
            </w:r>
          </w:p>
        </w:tc>
      </w:tr>
      <w:tr w:rsidR="0096428A" w:rsidRPr="009C6A83" w14:paraId="437F2CCF" w14:textId="77777777" w:rsidTr="1E8DA216">
        <w:tc>
          <w:tcPr>
            <w:tcW w:w="846" w:type="dxa"/>
          </w:tcPr>
          <w:p w14:paraId="715F5997" w14:textId="77777777" w:rsidR="0096428A" w:rsidRDefault="0096428A" w:rsidP="0096428A">
            <w:pPr>
              <w:spacing w:before="120" w:after="120"/>
              <w:rPr>
                <w:sz w:val="20"/>
                <w:szCs w:val="20"/>
                <w:lang w:val="fr-CA"/>
              </w:rPr>
            </w:pPr>
          </w:p>
          <w:p w14:paraId="2DB6F106" w14:textId="03F1E15D" w:rsidR="0096428A" w:rsidRPr="000724E5" w:rsidRDefault="0096428A" w:rsidP="0096428A">
            <w:pPr>
              <w:spacing w:before="120" w:after="120"/>
              <w:rPr>
                <w:sz w:val="20"/>
                <w:szCs w:val="20"/>
                <w:lang w:val="fr-CA"/>
              </w:rPr>
            </w:pPr>
            <w:r w:rsidRPr="000724E5">
              <w:rPr>
                <w:sz w:val="20"/>
                <w:szCs w:val="20"/>
                <w:lang w:val="fr-CA"/>
              </w:rPr>
              <w:t>6.4.2</w:t>
            </w:r>
          </w:p>
        </w:tc>
        <w:tc>
          <w:tcPr>
            <w:tcW w:w="4394" w:type="dxa"/>
          </w:tcPr>
          <w:p w14:paraId="0D5F5949" w14:textId="25FB1DE7" w:rsidR="0096428A" w:rsidRPr="000724E5" w:rsidRDefault="0096428A" w:rsidP="0096428A">
            <w:pPr>
              <w:spacing w:before="120" w:after="120"/>
              <w:rPr>
                <w:b/>
                <w:bCs/>
              </w:rPr>
            </w:pPr>
            <w:r w:rsidRPr="000724E5">
              <w:rPr>
                <w:b/>
                <w:bCs/>
              </w:rPr>
              <w:t>Within institutions</w:t>
            </w:r>
          </w:p>
          <w:p w14:paraId="3B505737" w14:textId="164D6C70" w:rsidR="0096428A" w:rsidRDefault="0096428A" w:rsidP="0096428A">
            <w:pPr>
              <w:spacing w:before="120" w:after="120"/>
            </w:pPr>
            <w:r>
              <w:t>The deputy head or his or her delegate is responsible for:</w:t>
            </w:r>
          </w:p>
          <w:p w14:paraId="142EAE40" w14:textId="77777777" w:rsidR="0096428A" w:rsidRDefault="0096428A" w:rsidP="0096428A">
            <w:pPr>
              <w:pStyle w:val="Paragraphedeliste"/>
              <w:numPr>
                <w:ilvl w:val="0"/>
                <w:numId w:val="1"/>
              </w:numPr>
              <w:spacing w:before="120" w:after="120"/>
              <w:contextualSpacing w:val="0"/>
            </w:pPr>
            <w:r>
              <w:t>Monitoring his or her institution’s compliance with this directive and instituting the necessary corrective measures should there be discrepancies;</w:t>
            </w:r>
          </w:p>
          <w:p w14:paraId="5DDF9BD9" w14:textId="77777777" w:rsidR="0096428A" w:rsidRDefault="0096428A" w:rsidP="0096428A">
            <w:pPr>
              <w:pStyle w:val="Paragraphedeliste"/>
              <w:numPr>
                <w:ilvl w:val="0"/>
                <w:numId w:val="1"/>
              </w:numPr>
              <w:spacing w:before="120" w:after="120"/>
              <w:contextualSpacing w:val="0"/>
            </w:pPr>
            <w:r>
              <w:t>Keeping up-to-date files and information systems that are used to prepare reports for the Office of the Chief Human Resources Officer of the Treasury Board of Canada Secretariat at its request; and</w:t>
            </w:r>
          </w:p>
          <w:p w14:paraId="7387150E" w14:textId="41E7FA46" w:rsidR="0096428A" w:rsidRDefault="684A9A1B" w:rsidP="0096428A">
            <w:pPr>
              <w:pStyle w:val="Paragraphedeliste"/>
              <w:numPr>
                <w:ilvl w:val="0"/>
                <w:numId w:val="1"/>
              </w:numPr>
              <w:spacing w:before="120" w:after="120"/>
              <w:contextualSpacing w:val="0"/>
            </w:pPr>
            <w:r>
              <w:t xml:space="preserve">Keeping up-to-date the governmental databases that are used to inform the public </w:t>
            </w:r>
            <w:r>
              <w:lastRenderedPageBreak/>
              <w:t>of the linguistic obligations of federal offices and of their location.</w:t>
            </w:r>
          </w:p>
        </w:tc>
        <w:tc>
          <w:tcPr>
            <w:tcW w:w="992" w:type="dxa"/>
          </w:tcPr>
          <w:p w14:paraId="752D68E9" w14:textId="77777777" w:rsidR="0096428A" w:rsidRPr="003D627D" w:rsidRDefault="0096428A" w:rsidP="0096428A">
            <w:pPr>
              <w:spacing w:before="120" w:after="120"/>
              <w:rPr>
                <w:sz w:val="20"/>
                <w:szCs w:val="20"/>
              </w:rPr>
            </w:pPr>
          </w:p>
          <w:p w14:paraId="1DEFE9FC" w14:textId="3A12900F" w:rsidR="0096428A" w:rsidRPr="000724E5" w:rsidRDefault="0096428A" w:rsidP="0096428A">
            <w:pPr>
              <w:spacing w:before="120" w:after="120"/>
              <w:rPr>
                <w:sz w:val="20"/>
                <w:szCs w:val="20"/>
                <w:lang w:val="fr-CA"/>
              </w:rPr>
            </w:pPr>
            <w:r>
              <w:rPr>
                <w:sz w:val="20"/>
                <w:szCs w:val="20"/>
                <w:lang w:val="fr-CA"/>
              </w:rPr>
              <w:t>6.4.2</w:t>
            </w:r>
          </w:p>
        </w:tc>
        <w:tc>
          <w:tcPr>
            <w:tcW w:w="4558" w:type="dxa"/>
          </w:tcPr>
          <w:p w14:paraId="55468B59" w14:textId="294D84E4" w:rsidR="0096428A" w:rsidRPr="000724E5" w:rsidRDefault="0096428A" w:rsidP="0096428A">
            <w:pPr>
              <w:spacing w:before="120" w:after="120"/>
              <w:rPr>
                <w:b/>
                <w:bCs/>
                <w:lang w:val="fr-CA"/>
              </w:rPr>
            </w:pPr>
            <w:r w:rsidRPr="000724E5">
              <w:rPr>
                <w:b/>
                <w:bCs/>
                <w:lang w:val="fr-CA"/>
              </w:rPr>
              <w:t>Au sein de l’institution</w:t>
            </w:r>
          </w:p>
          <w:p w14:paraId="503FA873" w14:textId="3345D144" w:rsidR="0096428A" w:rsidRPr="003B2F05" w:rsidRDefault="0096428A" w:rsidP="0096428A">
            <w:pPr>
              <w:spacing w:before="120" w:after="120"/>
              <w:rPr>
                <w:lang w:val="fr-CA"/>
              </w:rPr>
            </w:pPr>
            <w:r w:rsidRPr="003B2F05">
              <w:rPr>
                <w:lang w:val="fr-CA"/>
              </w:rPr>
              <w:t>L’administrateur général ou son délégué a la responsabilité :</w:t>
            </w:r>
          </w:p>
          <w:p w14:paraId="352E1A2C" w14:textId="77777777" w:rsidR="0096428A" w:rsidRPr="000724E5" w:rsidRDefault="0096428A" w:rsidP="0096428A">
            <w:pPr>
              <w:pStyle w:val="Paragraphedeliste"/>
              <w:numPr>
                <w:ilvl w:val="0"/>
                <w:numId w:val="1"/>
              </w:numPr>
              <w:spacing w:before="120" w:after="120"/>
              <w:contextualSpacing w:val="0"/>
              <w:rPr>
                <w:lang w:val="fr-CA"/>
              </w:rPr>
            </w:pPr>
            <w:r w:rsidRPr="000724E5">
              <w:rPr>
                <w:lang w:val="fr-CA"/>
              </w:rPr>
              <w:t>De la surveillance de la conformité de son institution à la présente directive et des mesures correctives nécessaires si des lacunes sont constatées;</w:t>
            </w:r>
          </w:p>
          <w:p w14:paraId="44AECE05" w14:textId="172AEBCB" w:rsidR="0096428A" w:rsidRPr="003D627D" w:rsidRDefault="0096428A" w:rsidP="0096428A">
            <w:pPr>
              <w:pStyle w:val="Paragraphedeliste"/>
              <w:numPr>
                <w:ilvl w:val="0"/>
                <w:numId w:val="1"/>
              </w:numPr>
              <w:spacing w:before="120" w:after="120"/>
              <w:contextualSpacing w:val="0"/>
              <w:rPr>
                <w:lang w:val="fr-CA"/>
              </w:rPr>
            </w:pPr>
            <w:r w:rsidRPr="003D627D">
              <w:rPr>
                <w:lang w:val="fr-CA"/>
              </w:rPr>
              <w:t>Du maintien à jour des dossiers et des systèmes d’information qui permettent de faire rapport au Bureau du dirigeant principal des ressources humaines du Secrétariat du Conseil du Trésor du Canada, à sa demande;</w:t>
            </w:r>
            <w:r>
              <w:rPr>
                <w:lang w:val="fr-CA"/>
              </w:rPr>
              <w:t xml:space="preserve"> et</w:t>
            </w:r>
          </w:p>
          <w:p w14:paraId="203F9D38" w14:textId="5AD55D89" w:rsidR="0096428A" w:rsidRPr="003B2F05" w:rsidRDefault="0096428A" w:rsidP="0096428A">
            <w:pPr>
              <w:pStyle w:val="Paragraphedeliste"/>
              <w:numPr>
                <w:ilvl w:val="0"/>
                <w:numId w:val="1"/>
              </w:numPr>
              <w:spacing w:before="120" w:after="120"/>
              <w:contextualSpacing w:val="0"/>
              <w:rPr>
                <w:lang w:val="fr-CA"/>
              </w:rPr>
            </w:pPr>
            <w:r w:rsidRPr="1656B98F">
              <w:rPr>
                <w:lang w:val="fr-CA"/>
              </w:rPr>
              <w:lastRenderedPageBreak/>
              <w:t>Du maintien à jour des bases de données gouvernementales qui permettent d’informer le public de la désignation linguistique des bureaux fédéraux et de leur emplacement.</w:t>
            </w:r>
          </w:p>
        </w:tc>
      </w:tr>
      <w:tr w:rsidR="0096428A" w14:paraId="775D1C69" w14:textId="77777777" w:rsidTr="1E8DA216">
        <w:tc>
          <w:tcPr>
            <w:tcW w:w="846" w:type="dxa"/>
          </w:tcPr>
          <w:p w14:paraId="3B0E8228" w14:textId="360DC899" w:rsidR="0096428A" w:rsidRPr="003B2F05" w:rsidRDefault="0096428A" w:rsidP="0096428A">
            <w:pPr>
              <w:spacing w:before="240" w:after="240"/>
              <w:rPr>
                <w:b/>
                <w:bCs/>
                <w:sz w:val="24"/>
                <w:szCs w:val="24"/>
              </w:rPr>
            </w:pPr>
            <w:r>
              <w:rPr>
                <w:b/>
                <w:bCs/>
                <w:sz w:val="24"/>
                <w:szCs w:val="24"/>
              </w:rPr>
              <w:lastRenderedPageBreak/>
              <w:t>7.</w:t>
            </w:r>
          </w:p>
        </w:tc>
        <w:tc>
          <w:tcPr>
            <w:tcW w:w="4394" w:type="dxa"/>
          </w:tcPr>
          <w:p w14:paraId="007F22F6" w14:textId="2551C82F" w:rsidR="0096428A" w:rsidRPr="003B2F05" w:rsidRDefault="0096428A" w:rsidP="0096428A">
            <w:pPr>
              <w:spacing w:before="240" w:after="240"/>
              <w:rPr>
                <w:b/>
                <w:bCs/>
                <w:sz w:val="24"/>
                <w:szCs w:val="24"/>
              </w:rPr>
            </w:pPr>
            <w:r w:rsidRPr="003B2F05">
              <w:rPr>
                <w:b/>
                <w:bCs/>
                <w:sz w:val="24"/>
                <w:szCs w:val="24"/>
              </w:rPr>
              <w:t>Consequences</w:t>
            </w:r>
          </w:p>
        </w:tc>
        <w:tc>
          <w:tcPr>
            <w:tcW w:w="992" w:type="dxa"/>
          </w:tcPr>
          <w:p w14:paraId="7280F790" w14:textId="4A3F88C4" w:rsidR="0096428A" w:rsidRPr="003B2F05" w:rsidRDefault="0096428A" w:rsidP="0096428A">
            <w:pPr>
              <w:spacing w:before="240" w:after="240"/>
              <w:rPr>
                <w:b/>
                <w:bCs/>
                <w:sz w:val="24"/>
                <w:szCs w:val="24"/>
                <w:lang w:val="fr-CA"/>
              </w:rPr>
            </w:pPr>
            <w:r>
              <w:rPr>
                <w:b/>
                <w:bCs/>
                <w:sz w:val="24"/>
                <w:szCs w:val="24"/>
                <w:lang w:val="fr-CA"/>
              </w:rPr>
              <w:t>7.</w:t>
            </w:r>
          </w:p>
        </w:tc>
        <w:tc>
          <w:tcPr>
            <w:tcW w:w="4558" w:type="dxa"/>
          </w:tcPr>
          <w:p w14:paraId="286CF76F" w14:textId="4580E0F5" w:rsidR="0096428A" w:rsidRPr="00E57255" w:rsidRDefault="0096428A" w:rsidP="0096428A">
            <w:pPr>
              <w:spacing w:before="240" w:after="240"/>
              <w:rPr>
                <w:b/>
                <w:sz w:val="24"/>
                <w:szCs w:val="24"/>
                <w:highlight w:val="yellow"/>
                <w:lang w:val="fr-CA"/>
              </w:rPr>
            </w:pPr>
            <w:r w:rsidRPr="003B2F05">
              <w:rPr>
                <w:b/>
                <w:bCs/>
                <w:sz w:val="24"/>
                <w:szCs w:val="24"/>
                <w:lang w:val="fr-CA"/>
              </w:rPr>
              <w:t>Conséquences</w:t>
            </w:r>
          </w:p>
        </w:tc>
      </w:tr>
      <w:tr w:rsidR="0096428A" w:rsidRPr="009C6A83" w14:paraId="4B0807CD" w14:textId="77777777" w:rsidTr="1E8DA216">
        <w:tc>
          <w:tcPr>
            <w:tcW w:w="846" w:type="dxa"/>
          </w:tcPr>
          <w:p w14:paraId="4D594F97" w14:textId="77777777" w:rsidR="0096428A" w:rsidRDefault="0096428A" w:rsidP="0096428A">
            <w:pPr>
              <w:spacing w:before="120" w:after="120"/>
            </w:pPr>
          </w:p>
        </w:tc>
        <w:tc>
          <w:tcPr>
            <w:tcW w:w="4394" w:type="dxa"/>
          </w:tcPr>
          <w:p w14:paraId="692A92DF" w14:textId="0044A94D" w:rsidR="0096428A" w:rsidRDefault="0096428A" w:rsidP="0096428A">
            <w:pPr>
              <w:spacing w:before="120" w:after="120"/>
            </w:pPr>
            <w:r>
              <w:t>The consequences in the event of non-compliance with this directive are listed under the heading “Consequences” of the Policy on Official Languages.</w:t>
            </w:r>
          </w:p>
        </w:tc>
        <w:tc>
          <w:tcPr>
            <w:tcW w:w="992" w:type="dxa"/>
          </w:tcPr>
          <w:p w14:paraId="7E063AFA" w14:textId="77777777" w:rsidR="0096428A" w:rsidRPr="003D627D" w:rsidRDefault="0096428A" w:rsidP="0096428A">
            <w:pPr>
              <w:spacing w:before="120" w:after="120"/>
            </w:pPr>
          </w:p>
        </w:tc>
        <w:tc>
          <w:tcPr>
            <w:tcW w:w="4558" w:type="dxa"/>
          </w:tcPr>
          <w:p w14:paraId="215167CE" w14:textId="53066BFC" w:rsidR="0096428A" w:rsidRPr="003B2F05" w:rsidRDefault="0096428A" w:rsidP="0096428A">
            <w:pPr>
              <w:spacing w:before="120" w:after="120"/>
              <w:rPr>
                <w:lang w:val="fr-CA"/>
              </w:rPr>
            </w:pPr>
            <w:r w:rsidRPr="003B2F05">
              <w:rPr>
                <w:lang w:val="fr-CA"/>
              </w:rPr>
              <w:t>Les conséquences en cas de non-conformité avec la présente directive sont énumérées dans la section « Conséquences » de la Politique sur les langues officielles</w:t>
            </w:r>
            <w:r w:rsidRPr="605FF137">
              <w:rPr>
                <w:lang w:val="fr-CA"/>
              </w:rPr>
              <w:t>.</w:t>
            </w:r>
          </w:p>
        </w:tc>
      </w:tr>
    </w:tbl>
    <w:p w14:paraId="28BC0799" w14:textId="77777777" w:rsidR="00663760" w:rsidRDefault="00663760">
      <w:pPr>
        <w:rPr>
          <w:lang w:val="fr-CA"/>
        </w:rPr>
      </w:pPr>
    </w:p>
    <w:tbl>
      <w:tblPr>
        <w:tblStyle w:val="Grilledutableau"/>
        <w:tblW w:w="0" w:type="auto"/>
        <w:tblLook w:val="04A0" w:firstRow="1" w:lastRow="0" w:firstColumn="1" w:lastColumn="0" w:noHBand="0" w:noVBand="1"/>
      </w:tblPr>
      <w:tblGrid>
        <w:gridCol w:w="846"/>
        <w:gridCol w:w="4449"/>
        <w:gridCol w:w="937"/>
        <w:gridCol w:w="4558"/>
      </w:tblGrid>
      <w:tr w:rsidR="00B52B79" w:rsidRPr="009C6A83" w14:paraId="69D5A303" w14:textId="77777777" w:rsidTr="1E8DA216">
        <w:tc>
          <w:tcPr>
            <w:tcW w:w="846" w:type="dxa"/>
          </w:tcPr>
          <w:p w14:paraId="59141AC1" w14:textId="4131B2B5" w:rsidR="003A6359" w:rsidRPr="003A6359" w:rsidRDefault="000724E5" w:rsidP="003B2F05">
            <w:pPr>
              <w:spacing w:before="240" w:after="240"/>
              <w:rPr>
                <w:b/>
                <w:bCs/>
                <w:sz w:val="24"/>
                <w:szCs w:val="24"/>
                <w:lang w:val="fr-CA"/>
              </w:rPr>
            </w:pPr>
            <w:r>
              <w:rPr>
                <w:b/>
                <w:bCs/>
                <w:sz w:val="24"/>
                <w:szCs w:val="24"/>
                <w:lang w:val="fr-CA"/>
              </w:rPr>
              <w:t>8.</w:t>
            </w:r>
          </w:p>
        </w:tc>
        <w:tc>
          <w:tcPr>
            <w:tcW w:w="4449" w:type="dxa"/>
          </w:tcPr>
          <w:p w14:paraId="0ABFCA95" w14:textId="6827DFEA" w:rsidR="003A6359" w:rsidRPr="003B2F05" w:rsidRDefault="003A6359" w:rsidP="003B2F05">
            <w:pPr>
              <w:spacing w:before="240" w:after="240"/>
              <w:rPr>
                <w:b/>
                <w:bCs/>
                <w:sz w:val="24"/>
                <w:szCs w:val="24"/>
              </w:rPr>
            </w:pPr>
            <w:r w:rsidRPr="003B2F05">
              <w:rPr>
                <w:b/>
                <w:bCs/>
                <w:sz w:val="24"/>
                <w:szCs w:val="24"/>
              </w:rPr>
              <w:t>Roles and responsibilities of government organizations</w:t>
            </w:r>
          </w:p>
        </w:tc>
        <w:tc>
          <w:tcPr>
            <w:tcW w:w="937" w:type="dxa"/>
          </w:tcPr>
          <w:p w14:paraId="4B4122D2" w14:textId="3108C695" w:rsidR="003A6359" w:rsidRPr="000724E5" w:rsidRDefault="000724E5" w:rsidP="003B2F05">
            <w:pPr>
              <w:spacing w:before="240" w:after="240"/>
              <w:rPr>
                <w:b/>
                <w:bCs/>
                <w:sz w:val="24"/>
                <w:szCs w:val="24"/>
              </w:rPr>
            </w:pPr>
            <w:r>
              <w:rPr>
                <w:b/>
                <w:bCs/>
                <w:sz w:val="24"/>
                <w:szCs w:val="24"/>
              </w:rPr>
              <w:t>8.</w:t>
            </w:r>
          </w:p>
        </w:tc>
        <w:tc>
          <w:tcPr>
            <w:tcW w:w="4558" w:type="dxa"/>
          </w:tcPr>
          <w:p w14:paraId="7ACB71B2" w14:textId="4997D852" w:rsidR="003A6359" w:rsidRPr="003B2F05" w:rsidRDefault="003A6359" w:rsidP="003B2F05">
            <w:pPr>
              <w:spacing w:before="240" w:after="240"/>
              <w:rPr>
                <w:b/>
                <w:bCs/>
                <w:sz w:val="24"/>
                <w:szCs w:val="24"/>
                <w:lang w:val="fr-CA"/>
              </w:rPr>
            </w:pPr>
            <w:r w:rsidRPr="003B2F05">
              <w:rPr>
                <w:b/>
                <w:bCs/>
                <w:sz w:val="24"/>
                <w:szCs w:val="24"/>
                <w:lang w:val="fr-CA"/>
              </w:rPr>
              <w:t>Rôles et responsabilités des organisations gouvernementales</w:t>
            </w:r>
          </w:p>
        </w:tc>
      </w:tr>
      <w:tr w:rsidR="00B52B79" w:rsidRPr="009C6A83" w14:paraId="6C79FB09" w14:textId="77777777" w:rsidTr="1E8DA216">
        <w:tc>
          <w:tcPr>
            <w:tcW w:w="846" w:type="dxa"/>
          </w:tcPr>
          <w:p w14:paraId="5C064CC2" w14:textId="77777777" w:rsidR="003A6359" w:rsidRPr="003A6359" w:rsidRDefault="003A6359" w:rsidP="003B2F05">
            <w:pPr>
              <w:spacing w:before="120" w:after="120"/>
              <w:rPr>
                <w:lang w:val="fr-CA"/>
              </w:rPr>
            </w:pPr>
          </w:p>
        </w:tc>
        <w:tc>
          <w:tcPr>
            <w:tcW w:w="4449" w:type="dxa"/>
          </w:tcPr>
          <w:p w14:paraId="6CA24711" w14:textId="093D9818" w:rsidR="003A6359" w:rsidRDefault="003A6359" w:rsidP="003B2F05">
            <w:pPr>
              <w:spacing w:before="120" w:after="120"/>
            </w:pPr>
            <w:r>
              <w:t>This section identifies key institutions that are responsible for implementing this directive. In and of itself, it does not confer an authority.</w:t>
            </w:r>
          </w:p>
          <w:p w14:paraId="4D9261B2" w14:textId="1C83D98C" w:rsidR="003A6359" w:rsidRDefault="003A6359" w:rsidP="003B2F05">
            <w:pPr>
              <w:spacing w:before="120" w:after="120"/>
            </w:pPr>
            <w:r>
              <w:t>The Office of the Chief Human Resources Officer of the Treasury Board of Canada Secretariat is responsible for:</w:t>
            </w:r>
          </w:p>
          <w:p w14:paraId="03BAD5DD" w14:textId="2FB14428" w:rsidR="003A6359" w:rsidRDefault="003A6359" w:rsidP="000724E5">
            <w:pPr>
              <w:pStyle w:val="Paragraphedeliste"/>
              <w:numPr>
                <w:ilvl w:val="0"/>
                <w:numId w:val="2"/>
              </w:numPr>
              <w:spacing w:before="120" w:after="120"/>
              <w:contextualSpacing w:val="0"/>
            </w:pPr>
            <w:r>
              <w:t xml:space="preserve">Ensuring the integrity of the application of the Regulations by providing institutions with advice and guidance on the Regulations and their application; </w:t>
            </w:r>
          </w:p>
          <w:p w14:paraId="7CF3F069" w14:textId="6DF2C4BE" w:rsidR="002D7DD6" w:rsidRDefault="003A6359" w:rsidP="000724E5">
            <w:pPr>
              <w:pStyle w:val="Paragraphedeliste"/>
              <w:numPr>
                <w:ilvl w:val="0"/>
                <w:numId w:val="2"/>
              </w:numPr>
              <w:spacing w:before="120" w:after="120"/>
              <w:contextualSpacing w:val="0"/>
            </w:pPr>
            <w:r>
              <w:t xml:space="preserve">Providing institutions with data on </w:t>
            </w:r>
            <w:r w:rsidR="7C74FDBE" w:rsidRPr="1E8DA216">
              <w:rPr>
                <w:highlight w:val="lightGray"/>
              </w:rPr>
              <w:t xml:space="preserve">the English </w:t>
            </w:r>
            <w:r w:rsidR="6942BB4F" w:rsidRPr="1E8DA216">
              <w:rPr>
                <w:highlight w:val="lightGray"/>
              </w:rPr>
              <w:t>and</w:t>
            </w:r>
            <w:r w:rsidR="7C74FDBE" w:rsidRPr="1E8DA216">
              <w:rPr>
                <w:highlight w:val="lightGray"/>
              </w:rPr>
              <w:t xml:space="preserve"> French linguistic minority population as defined </w:t>
            </w:r>
            <w:r w:rsidR="3565A61E" w:rsidRPr="1E8DA216">
              <w:rPr>
                <w:highlight w:val="lightGray"/>
              </w:rPr>
              <w:t>in</w:t>
            </w:r>
            <w:r w:rsidR="7C74FDBE" w:rsidRPr="1E8DA216">
              <w:rPr>
                <w:highlight w:val="lightGray"/>
              </w:rPr>
              <w:t xml:space="preserve"> paragraph 2.1 of the Regulations</w:t>
            </w:r>
            <w:r w:rsidR="7C74FDBE">
              <w:t xml:space="preserve"> </w:t>
            </w:r>
            <w:r>
              <w:t xml:space="preserve">and coordinating the updating of </w:t>
            </w:r>
            <w:r w:rsidR="55EDF7AF">
              <w:t xml:space="preserve">offices’ </w:t>
            </w:r>
            <w:r>
              <w:t xml:space="preserve">language </w:t>
            </w:r>
            <w:r w:rsidR="4B337BF9">
              <w:t xml:space="preserve">designation </w:t>
            </w:r>
            <w:r>
              <w:t xml:space="preserve">for all institutions subject to the OLA following the publication by Statistics Canada of the </w:t>
            </w:r>
            <w:r w:rsidR="55EDF7AF">
              <w:t xml:space="preserve">data on the English </w:t>
            </w:r>
            <w:r w:rsidR="30618304">
              <w:t>and</w:t>
            </w:r>
            <w:r w:rsidR="55EDF7AF">
              <w:t xml:space="preserve"> French linguistic minority population </w:t>
            </w:r>
            <w:r>
              <w:t>of the most recent decennial census</w:t>
            </w:r>
            <w:r w:rsidR="62D59125">
              <w:t>; and</w:t>
            </w:r>
          </w:p>
          <w:p w14:paraId="31AB3DDA" w14:textId="2726CE47" w:rsidR="003A6359" w:rsidRPr="00B92ACE" w:rsidRDefault="5F48A600" w:rsidP="000724E5">
            <w:pPr>
              <w:pStyle w:val="Paragraphedeliste"/>
              <w:numPr>
                <w:ilvl w:val="0"/>
                <w:numId w:val="2"/>
              </w:numPr>
              <w:spacing w:before="120" w:after="120"/>
              <w:contextualSpacing w:val="0"/>
            </w:pPr>
            <w:r w:rsidRPr="1E8DA216">
              <w:rPr>
                <w:highlight w:val="lightGray"/>
              </w:rPr>
              <w:t xml:space="preserve">Providing </w:t>
            </w:r>
            <w:r w:rsidR="4B14C8DA" w:rsidRPr="1E8DA216">
              <w:rPr>
                <w:highlight w:val="lightGray"/>
              </w:rPr>
              <w:t>institutions with the list of</w:t>
            </w:r>
            <w:r w:rsidR="39A11D89" w:rsidRPr="1E8DA216">
              <w:rPr>
                <w:highlight w:val="lightGray"/>
              </w:rPr>
              <w:t xml:space="preserve"> minority language primary or secondary public educational facilit</w:t>
            </w:r>
            <w:r w:rsidR="191C1F62" w:rsidRPr="1E8DA216">
              <w:rPr>
                <w:highlight w:val="lightGray"/>
              </w:rPr>
              <w:t>ies</w:t>
            </w:r>
            <w:r w:rsidR="10BF0962" w:rsidRPr="1E8DA216">
              <w:rPr>
                <w:highlight w:val="lightGray"/>
              </w:rPr>
              <w:t>.</w:t>
            </w:r>
          </w:p>
          <w:p w14:paraId="28EB96CD" w14:textId="09919EFC" w:rsidR="003A6359" w:rsidRDefault="003A6359" w:rsidP="003B2F05">
            <w:pPr>
              <w:spacing w:before="120" w:after="120"/>
            </w:pPr>
            <w:r>
              <w:t xml:space="preserve">Statistics Canada gathers data on official languages and publishes </w:t>
            </w:r>
            <w:r w:rsidR="236ED1D6" w:rsidRPr="1E8DA216">
              <w:rPr>
                <w:highlight w:val="lightGray"/>
              </w:rPr>
              <w:t xml:space="preserve">data on the English and French linguistic minority population as defined </w:t>
            </w:r>
            <w:r w:rsidR="3B56CCCC" w:rsidRPr="1E8DA216">
              <w:rPr>
                <w:highlight w:val="lightGray"/>
              </w:rPr>
              <w:t>in</w:t>
            </w:r>
            <w:r w:rsidR="236ED1D6" w:rsidRPr="1E8DA216">
              <w:rPr>
                <w:highlight w:val="lightGray"/>
              </w:rPr>
              <w:t xml:space="preserve"> paragraph 2.1 of the Regulations</w:t>
            </w:r>
            <w:r w:rsidR="7633B217" w:rsidRPr="1E8DA216">
              <w:rPr>
                <w:highlight w:val="lightGray"/>
              </w:rPr>
              <w:t>.</w:t>
            </w:r>
            <w:r w:rsidR="236ED1D6">
              <w:t xml:space="preserve"> </w:t>
            </w:r>
            <w:r>
              <w:t>Upon request and for a fee, it can provide consultation services, as well as those relating to the development of survey methodologies.</w:t>
            </w:r>
          </w:p>
          <w:p w14:paraId="59BD3EA2" w14:textId="7104EF6A" w:rsidR="003A6359" w:rsidRDefault="003A6359" w:rsidP="003B2F05">
            <w:pPr>
              <w:spacing w:before="120" w:after="120"/>
            </w:pPr>
            <w:r>
              <w:t>See also section “Roles and responsibilities of government organizations” of the Policy on Official Languages.</w:t>
            </w:r>
          </w:p>
        </w:tc>
        <w:tc>
          <w:tcPr>
            <w:tcW w:w="937" w:type="dxa"/>
          </w:tcPr>
          <w:p w14:paraId="19A65360" w14:textId="77777777" w:rsidR="003A6359" w:rsidRPr="000724E5" w:rsidRDefault="003A6359" w:rsidP="003B2F05">
            <w:pPr>
              <w:spacing w:before="120" w:after="120"/>
            </w:pPr>
          </w:p>
        </w:tc>
        <w:tc>
          <w:tcPr>
            <w:tcW w:w="4558" w:type="dxa"/>
          </w:tcPr>
          <w:p w14:paraId="6DEEFBAE" w14:textId="1B008818" w:rsidR="003A6359" w:rsidRPr="003B2F05" w:rsidRDefault="003A6359" w:rsidP="003B2F05">
            <w:pPr>
              <w:spacing w:before="120" w:after="120"/>
              <w:rPr>
                <w:lang w:val="fr-CA"/>
              </w:rPr>
            </w:pPr>
            <w:r w:rsidRPr="003B2F05">
              <w:rPr>
                <w:lang w:val="fr-CA"/>
              </w:rPr>
              <w:t>La présente section identifie les institutions clés qui sont responsables de la mise en œuvre de la présente directive. Elle ne confère en soi aucun pouvoir.</w:t>
            </w:r>
          </w:p>
          <w:p w14:paraId="495D9654" w14:textId="7E71BD1C" w:rsidR="003A6359" w:rsidRPr="003B2F05" w:rsidRDefault="003A6359" w:rsidP="003B2F05">
            <w:pPr>
              <w:spacing w:before="120" w:after="120"/>
              <w:rPr>
                <w:lang w:val="fr-CA"/>
              </w:rPr>
            </w:pPr>
            <w:r w:rsidRPr="003B2F05">
              <w:rPr>
                <w:lang w:val="fr-CA"/>
              </w:rPr>
              <w:t>Le Bureau du dirigeant principal des ressources humaines du Secrétariat du Conseil du Trésor du Canada :</w:t>
            </w:r>
          </w:p>
          <w:p w14:paraId="265CE4FE" w14:textId="09B5698F" w:rsidR="003A6359" w:rsidRPr="000724E5" w:rsidRDefault="373ED4E7" w:rsidP="000724E5">
            <w:pPr>
              <w:pStyle w:val="Paragraphedeliste"/>
              <w:numPr>
                <w:ilvl w:val="0"/>
                <w:numId w:val="2"/>
              </w:numPr>
              <w:spacing w:before="120" w:after="120"/>
              <w:contextualSpacing w:val="0"/>
              <w:rPr>
                <w:lang w:val="fr-CA"/>
              </w:rPr>
            </w:pPr>
            <w:r w:rsidRPr="4CF1A3D7">
              <w:rPr>
                <w:lang w:val="fr-CA"/>
              </w:rPr>
              <w:t xml:space="preserve">assure </w:t>
            </w:r>
            <w:r w:rsidR="003A6359" w:rsidRPr="4CF1A3D7">
              <w:rPr>
                <w:lang w:val="fr-CA"/>
              </w:rPr>
              <w:t>l’intégrité de l’application du Règlement en fournissant aux institutions avis et conseils sur le Règlement et son application;</w:t>
            </w:r>
          </w:p>
          <w:p w14:paraId="6E700DEC" w14:textId="0B7599F6" w:rsidR="003F3A22" w:rsidRDefault="003A6359" w:rsidP="000724E5">
            <w:pPr>
              <w:pStyle w:val="Paragraphedeliste"/>
              <w:numPr>
                <w:ilvl w:val="0"/>
                <w:numId w:val="2"/>
              </w:numPr>
              <w:spacing w:before="120" w:after="120"/>
              <w:contextualSpacing w:val="0"/>
              <w:rPr>
                <w:lang w:val="fr-CA"/>
              </w:rPr>
            </w:pPr>
            <w:r w:rsidRPr="1E8DA216">
              <w:rPr>
                <w:lang w:val="fr-CA"/>
              </w:rPr>
              <w:t xml:space="preserve">met à la disposition des institutions les données sur </w:t>
            </w:r>
            <w:r w:rsidR="33FA3B26" w:rsidRPr="1E8DA216">
              <w:rPr>
                <w:highlight w:val="lightGray"/>
                <w:lang w:val="fr-CA"/>
              </w:rPr>
              <w:t xml:space="preserve">la population de la minorité francophone </w:t>
            </w:r>
            <w:r w:rsidR="6942BB4F" w:rsidRPr="1E8DA216">
              <w:rPr>
                <w:highlight w:val="lightGray"/>
                <w:lang w:val="fr-CA"/>
              </w:rPr>
              <w:t>et</w:t>
            </w:r>
            <w:r w:rsidR="33FA3B26" w:rsidRPr="1E8DA216">
              <w:rPr>
                <w:highlight w:val="lightGray"/>
                <w:lang w:val="fr-CA"/>
              </w:rPr>
              <w:t xml:space="preserve"> anglophone telle que définie au paragraphe 2.1 du Règlement</w:t>
            </w:r>
            <w:r w:rsidR="26CD7817" w:rsidRPr="1E8DA216">
              <w:rPr>
                <w:lang w:val="fr-CA"/>
              </w:rPr>
              <w:t xml:space="preserve"> </w:t>
            </w:r>
            <w:r w:rsidRPr="1E8DA216">
              <w:rPr>
                <w:lang w:val="fr-CA"/>
              </w:rPr>
              <w:t xml:space="preserve">et coordonne pour l’ensemble des institutions assujetties à la LLO l’exercice d’actualisation </w:t>
            </w:r>
            <w:r w:rsidR="7F7550F9" w:rsidRPr="1E8DA216">
              <w:rPr>
                <w:lang w:val="fr-CA"/>
              </w:rPr>
              <w:t>de la désignation</w:t>
            </w:r>
            <w:r w:rsidRPr="1E8DA216">
              <w:rPr>
                <w:lang w:val="fr-CA"/>
              </w:rPr>
              <w:t xml:space="preserve"> linguistique</w:t>
            </w:r>
            <w:r w:rsidR="7F7550F9" w:rsidRPr="1E8DA216">
              <w:rPr>
                <w:lang w:val="fr-CA"/>
              </w:rPr>
              <w:t xml:space="preserve"> des bureaux </w:t>
            </w:r>
            <w:r w:rsidRPr="1E8DA216">
              <w:rPr>
                <w:lang w:val="fr-CA"/>
              </w:rPr>
              <w:t xml:space="preserve">à la suite de la publication par Statistique Canada </w:t>
            </w:r>
            <w:r w:rsidR="26CD7817" w:rsidRPr="1E8DA216">
              <w:rPr>
                <w:lang w:val="fr-CA"/>
              </w:rPr>
              <w:t xml:space="preserve">des données sur la population de la minorité francophone </w:t>
            </w:r>
            <w:r w:rsidR="30618304" w:rsidRPr="1E8DA216">
              <w:rPr>
                <w:lang w:val="fr-CA"/>
              </w:rPr>
              <w:t>et</w:t>
            </w:r>
            <w:r w:rsidR="26CD7817" w:rsidRPr="1E8DA216">
              <w:rPr>
                <w:lang w:val="fr-CA"/>
              </w:rPr>
              <w:t xml:space="preserve"> anglophone </w:t>
            </w:r>
            <w:r w:rsidRPr="1E8DA216">
              <w:rPr>
                <w:lang w:val="fr-CA"/>
              </w:rPr>
              <w:t>du plus récent recensement décennal</w:t>
            </w:r>
            <w:r w:rsidR="7DC8E9AC" w:rsidRPr="1E8DA216">
              <w:rPr>
                <w:lang w:val="fr-CA"/>
              </w:rPr>
              <w:t>; et</w:t>
            </w:r>
          </w:p>
          <w:p w14:paraId="54C99AE5" w14:textId="11DAD073" w:rsidR="003A6359" w:rsidRPr="00BC4713" w:rsidRDefault="7DC3DDD6" w:rsidP="000724E5">
            <w:pPr>
              <w:pStyle w:val="Paragraphedeliste"/>
              <w:numPr>
                <w:ilvl w:val="0"/>
                <w:numId w:val="2"/>
              </w:numPr>
              <w:spacing w:before="120" w:after="120"/>
              <w:contextualSpacing w:val="0"/>
              <w:rPr>
                <w:highlight w:val="lightGray"/>
                <w:lang w:val="fr-CA"/>
              </w:rPr>
            </w:pPr>
            <w:r w:rsidRPr="00BC4713">
              <w:rPr>
                <w:highlight w:val="lightGray"/>
                <w:lang w:val="fr-CA"/>
              </w:rPr>
              <w:t xml:space="preserve">met à la disposition des institutions </w:t>
            </w:r>
            <w:r w:rsidR="18A969ED" w:rsidRPr="00BC4713">
              <w:rPr>
                <w:highlight w:val="lightGray"/>
                <w:lang w:val="fr-CA"/>
              </w:rPr>
              <w:t>la</w:t>
            </w:r>
            <w:r w:rsidRPr="00BC4713">
              <w:rPr>
                <w:highlight w:val="lightGray"/>
                <w:lang w:val="fr-CA"/>
              </w:rPr>
              <w:t xml:space="preserve"> liste de</w:t>
            </w:r>
            <w:r w:rsidR="5F48A600" w:rsidRPr="00BC4713">
              <w:rPr>
                <w:highlight w:val="lightGray"/>
                <w:lang w:val="fr-CA"/>
              </w:rPr>
              <w:t>s</w:t>
            </w:r>
            <w:r w:rsidRPr="00BC4713">
              <w:rPr>
                <w:highlight w:val="lightGray"/>
                <w:lang w:val="fr-CA"/>
              </w:rPr>
              <w:t xml:space="preserve"> </w:t>
            </w:r>
            <w:r w:rsidR="5F48A600" w:rsidRPr="00BC4713">
              <w:rPr>
                <w:highlight w:val="lightGray"/>
                <w:lang w:val="fr-CA"/>
              </w:rPr>
              <w:t>établissements d’enseignement public</w:t>
            </w:r>
            <w:r w:rsidR="63BEDF82" w:rsidRPr="00BC4713">
              <w:rPr>
                <w:highlight w:val="lightGray"/>
                <w:lang w:val="fr-CA"/>
              </w:rPr>
              <w:t>s</w:t>
            </w:r>
            <w:r w:rsidR="5F48A600" w:rsidRPr="00BC4713">
              <w:rPr>
                <w:highlight w:val="lightGray"/>
                <w:lang w:val="fr-CA"/>
              </w:rPr>
              <w:t xml:space="preserve"> de la minorité linguistique de niveau primaire ou secondaire.</w:t>
            </w:r>
          </w:p>
          <w:p w14:paraId="4CF2D208" w14:textId="1895846C" w:rsidR="003A6359" w:rsidRPr="003B2F05" w:rsidRDefault="003A6359" w:rsidP="003B2F05">
            <w:pPr>
              <w:spacing w:before="120" w:after="120"/>
              <w:rPr>
                <w:lang w:val="fr-CA"/>
              </w:rPr>
            </w:pPr>
            <w:r w:rsidRPr="1E8DA216">
              <w:rPr>
                <w:lang w:val="fr-CA"/>
              </w:rPr>
              <w:t xml:space="preserve">Statistique Canada recueille des données sur les langues officielles et publie </w:t>
            </w:r>
            <w:r w:rsidR="7C503373" w:rsidRPr="1E8DA216">
              <w:rPr>
                <w:highlight w:val="lightGray"/>
                <w:lang w:val="fr-CA"/>
              </w:rPr>
              <w:t>les données sur la population de la minorité francophone et anglophone telle que définie au paragraphe 2.1 du Règlement</w:t>
            </w:r>
            <w:r w:rsidRPr="1E8DA216">
              <w:rPr>
                <w:lang w:val="fr-CA"/>
              </w:rPr>
              <w:t>. Il peut, sur demande et moyennant certains frais, offrir aux institutions un service de consultation et d’élaboration en matière de méthodologies de sondage.</w:t>
            </w:r>
          </w:p>
          <w:p w14:paraId="4C18BF91" w14:textId="1A705ADE" w:rsidR="003A6359" w:rsidRPr="003B2F05" w:rsidRDefault="003A6359" w:rsidP="003B2F05">
            <w:pPr>
              <w:spacing w:before="120" w:after="120"/>
              <w:rPr>
                <w:lang w:val="fr-CA"/>
              </w:rPr>
            </w:pPr>
            <w:r w:rsidRPr="003B2F05">
              <w:rPr>
                <w:lang w:val="fr-CA"/>
              </w:rPr>
              <w:t>Voir aussi la section « Rôles et responsabilités des organisations gouvernementales » de la Politique sur les langues officielles.</w:t>
            </w:r>
          </w:p>
        </w:tc>
      </w:tr>
      <w:tr w:rsidR="00B52B79" w14:paraId="53F51B2E" w14:textId="77777777" w:rsidTr="1E8DA216">
        <w:tc>
          <w:tcPr>
            <w:tcW w:w="846" w:type="dxa"/>
          </w:tcPr>
          <w:p w14:paraId="4ECDCD10" w14:textId="6CF5F030" w:rsidR="003A6359" w:rsidRPr="000724E5" w:rsidRDefault="000724E5" w:rsidP="003B2F05">
            <w:pPr>
              <w:spacing w:before="240" w:after="240"/>
              <w:rPr>
                <w:b/>
                <w:bCs/>
                <w:sz w:val="24"/>
                <w:szCs w:val="24"/>
                <w:lang w:val="fr-CA"/>
              </w:rPr>
            </w:pPr>
            <w:r>
              <w:rPr>
                <w:b/>
                <w:bCs/>
                <w:sz w:val="24"/>
                <w:szCs w:val="24"/>
                <w:lang w:val="fr-CA"/>
              </w:rPr>
              <w:t>9.</w:t>
            </w:r>
          </w:p>
        </w:tc>
        <w:tc>
          <w:tcPr>
            <w:tcW w:w="4449" w:type="dxa"/>
          </w:tcPr>
          <w:p w14:paraId="0029A35A" w14:textId="1E32BF81" w:rsidR="003A6359" w:rsidRPr="003B2F05" w:rsidRDefault="003A6359" w:rsidP="003B2F05">
            <w:pPr>
              <w:spacing w:before="240" w:after="240"/>
              <w:rPr>
                <w:b/>
                <w:bCs/>
                <w:sz w:val="24"/>
                <w:szCs w:val="24"/>
              </w:rPr>
            </w:pPr>
            <w:r w:rsidRPr="003B2F05">
              <w:rPr>
                <w:b/>
                <w:bCs/>
                <w:sz w:val="24"/>
                <w:szCs w:val="24"/>
              </w:rPr>
              <w:t>References</w:t>
            </w:r>
          </w:p>
        </w:tc>
        <w:tc>
          <w:tcPr>
            <w:tcW w:w="937" w:type="dxa"/>
          </w:tcPr>
          <w:p w14:paraId="59942382" w14:textId="68E3CAF1" w:rsidR="003A6359" w:rsidRPr="003B2F05" w:rsidRDefault="000724E5" w:rsidP="003B2F05">
            <w:pPr>
              <w:spacing w:before="240" w:after="240"/>
              <w:rPr>
                <w:b/>
                <w:bCs/>
                <w:sz w:val="24"/>
                <w:szCs w:val="24"/>
                <w:lang w:val="fr-CA"/>
              </w:rPr>
            </w:pPr>
            <w:r>
              <w:rPr>
                <w:b/>
                <w:bCs/>
                <w:sz w:val="24"/>
                <w:szCs w:val="24"/>
                <w:lang w:val="fr-CA"/>
              </w:rPr>
              <w:t>9.</w:t>
            </w:r>
          </w:p>
        </w:tc>
        <w:tc>
          <w:tcPr>
            <w:tcW w:w="4558" w:type="dxa"/>
          </w:tcPr>
          <w:p w14:paraId="586C75EE" w14:textId="0C68DAC8" w:rsidR="003A6359" w:rsidRPr="00FA2E81" w:rsidRDefault="003A6359" w:rsidP="003B2F05">
            <w:pPr>
              <w:spacing w:before="240" w:after="240"/>
              <w:rPr>
                <w:b/>
                <w:bCs/>
                <w:sz w:val="24"/>
                <w:szCs w:val="24"/>
                <w:lang w:val="fr-CA"/>
              </w:rPr>
            </w:pPr>
            <w:r w:rsidRPr="00FA2E81">
              <w:rPr>
                <w:b/>
                <w:bCs/>
                <w:sz w:val="24"/>
                <w:szCs w:val="24"/>
                <w:lang w:val="fr-CA"/>
              </w:rPr>
              <w:t>Références</w:t>
            </w:r>
          </w:p>
        </w:tc>
      </w:tr>
      <w:tr w:rsidR="00B52B79" w:rsidRPr="009C6A83" w14:paraId="61D881BB" w14:textId="77777777" w:rsidTr="1E8DA216">
        <w:tc>
          <w:tcPr>
            <w:tcW w:w="846" w:type="dxa"/>
          </w:tcPr>
          <w:p w14:paraId="7415C610" w14:textId="77777777" w:rsidR="003A6359" w:rsidRDefault="003A6359" w:rsidP="003B2F05">
            <w:pPr>
              <w:spacing w:before="120" w:after="120"/>
            </w:pPr>
          </w:p>
        </w:tc>
        <w:tc>
          <w:tcPr>
            <w:tcW w:w="4449" w:type="dxa"/>
          </w:tcPr>
          <w:p w14:paraId="0DB358C3" w14:textId="4840AC10" w:rsidR="003A6359" w:rsidRPr="000724E5" w:rsidRDefault="003A6359" w:rsidP="003B2F05">
            <w:pPr>
              <w:spacing w:before="120" w:after="120"/>
              <w:rPr>
                <w:b/>
                <w:bCs/>
              </w:rPr>
            </w:pPr>
            <w:r w:rsidRPr="000724E5">
              <w:rPr>
                <w:b/>
                <w:bCs/>
              </w:rPr>
              <w:t>Legislation</w:t>
            </w:r>
          </w:p>
          <w:p w14:paraId="3460DD20" w14:textId="77777777" w:rsidR="003A6359" w:rsidRDefault="003A6359" w:rsidP="000724E5">
            <w:pPr>
              <w:pStyle w:val="Paragraphedeliste"/>
              <w:numPr>
                <w:ilvl w:val="0"/>
                <w:numId w:val="2"/>
              </w:numPr>
              <w:spacing w:before="120" w:after="120"/>
              <w:contextualSpacing w:val="0"/>
            </w:pPr>
            <w:r>
              <w:t>Canadian Charter of Rights and Freedoms</w:t>
            </w:r>
          </w:p>
          <w:p w14:paraId="030FD584" w14:textId="77777777" w:rsidR="003A6359" w:rsidRDefault="003A6359" w:rsidP="000724E5">
            <w:pPr>
              <w:pStyle w:val="Paragraphedeliste"/>
              <w:numPr>
                <w:ilvl w:val="0"/>
                <w:numId w:val="2"/>
              </w:numPr>
              <w:spacing w:before="120" w:after="120"/>
              <w:contextualSpacing w:val="0"/>
            </w:pPr>
            <w:r>
              <w:lastRenderedPageBreak/>
              <w:t>Official Languages Act</w:t>
            </w:r>
          </w:p>
          <w:p w14:paraId="117EE7F9" w14:textId="77777777" w:rsidR="003A6359" w:rsidRDefault="003A6359" w:rsidP="000724E5">
            <w:pPr>
              <w:pStyle w:val="Paragraphedeliste"/>
              <w:numPr>
                <w:ilvl w:val="0"/>
                <w:numId w:val="2"/>
              </w:numPr>
              <w:spacing w:before="120" w:after="120"/>
              <w:contextualSpacing w:val="0"/>
            </w:pPr>
            <w:r>
              <w:t>Official Languages (Communications with and Services to the Public) Regulations</w:t>
            </w:r>
          </w:p>
          <w:p w14:paraId="4C95E5B8" w14:textId="77777777" w:rsidR="003A6359" w:rsidRDefault="003A6359" w:rsidP="000724E5">
            <w:pPr>
              <w:pStyle w:val="Paragraphedeliste"/>
              <w:numPr>
                <w:ilvl w:val="0"/>
                <w:numId w:val="2"/>
              </w:numPr>
              <w:spacing w:before="120" w:after="120"/>
              <w:contextualSpacing w:val="0"/>
            </w:pPr>
            <w:r>
              <w:t>Access to Information Act</w:t>
            </w:r>
          </w:p>
          <w:p w14:paraId="595EB260" w14:textId="2D9A9F68" w:rsidR="003A6359" w:rsidRDefault="003A6359" w:rsidP="000724E5">
            <w:pPr>
              <w:pStyle w:val="Paragraphedeliste"/>
              <w:numPr>
                <w:ilvl w:val="0"/>
                <w:numId w:val="2"/>
              </w:numPr>
              <w:spacing w:before="120" w:after="120"/>
              <w:contextualSpacing w:val="0"/>
            </w:pPr>
            <w:r>
              <w:t>Privacy Act</w:t>
            </w:r>
          </w:p>
        </w:tc>
        <w:tc>
          <w:tcPr>
            <w:tcW w:w="937" w:type="dxa"/>
          </w:tcPr>
          <w:p w14:paraId="12115FAC" w14:textId="77777777" w:rsidR="003A6359" w:rsidRPr="003B2F05" w:rsidRDefault="003A6359" w:rsidP="003B2F05">
            <w:pPr>
              <w:spacing w:before="120" w:after="120"/>
              <w:rPr>
                <w:lang w:val="fr-CA"/>
              </w:rPr>
            </w:pPr>
          </w:p>
        </w:tc>
        <w:tc>
          <w:tcPr>
            <w:tcW w:w="4558" w:type="dxa"/>
          </w:tcPr>
          <w:p w14:paraId="3C390B81" w14:textId="232308B2" w:rsidR="003A6359" w:rsidRPr="000724E5" w:rsidRDefault="003A6359" w:rsidP="003B2F05">
            <w:pPr>
              <w:spacing w:before="120" w:after="120"/>
              <w:rPr>
                <w:b/>
                <w:bCs/>
                <w:lang w:val="fr-CA"/>
              </w:rPr>
            </w:pPr>
            <w:r w:rsidRPr="000724E5">
              <w:rPr>
                <w:b/>
                <w:bCs/>
                <w:lang w:val="fr-CA"/>
              </w:rPr>
              <w:t>Législation</w:t>
            </w:r>
          </w:p>
          <w:p w14:paraId="737B3498" w14:textId="77777777" w:rsidR="003A6359" w:rsidRPr="003D627D" w:rsidRDefault="003A6359" w:rsidP="000724E5">
            <w:pPr>
              <w:pStyle w:val="Paragraphedeliste"/>
              <w:numPr>
                <w:ilvl w:val="0"/>
                <w:numId w:val="2"/>
              </w:numPr>
              <w:spacing w:before="120" w:after="120"/>
              <w:contextualSpacing w:val="0"/>
              <w:rPr>
                <w:lang w:val="fr-CA"/>
              </w:rPr>
            </w:pPr>
            <w:r w:rsidRPr="4CF1A3D7">
              <w:rPr>
                <w:lang w:val="fr-CA"/>
              </w:rPr>
              <w:t>Charte canadienne des droits et libertés</w:t>
            </w:r>
          </w:p>
          <w:p w14:paraId="589D982A" w14:textId="77777777" w:rsidR="003A6359" w:rsidRPr="000724E5" w:rsidRDefault="003A6359" w:rsidP="000724E5">
            <w:pPr>
              <w:pStyle w:val="Paragraphedeliste"/>
              <w:numPr>
                <w:ilvl w:val="0"/>
                <w:numId w:val="2"/>
              </w:numPr>
              <w:spacing w:before="120" w:after="120"/>
              <w:contextualSpacing w:val="0"/>
            </w:pPr>
            <w:r>
              <w:lastRenderedPageBreak/>
              <w:t>Loi sur les langues officielles</w:t>
            </w:r>
          </w:p>
          <w:p w14:paraId="30E3614B" w14:textId="77777777" w:rsidR="003A6359" w:rsidRPr="003D627D" w:rsidRDefault="003A6359" w:rsidP="000724E5">
            <w:pPr>
              <w:pStyle w:val="Paragraphedeliste"/>
              <w:numPr>
                <w:ilvl w:val="0"/>
                <w:numId w:val="2"/>
              </w:numPr>
              <w:spacing w:before="120" w:after="120"/>
              <w:contextualSpacing w:val="0"/>
              <w:rPr>
                <w:lang w:val="fr-CA"/>
              </w:rPr>
            </w:pPr>
            <w:r w:rsidRPr="4CF1A3D7">
              <w:rPr>
                <w:lang w:val="fr-CA"/>
              </w:rPr>
              <w:t>Règlement sur les langues officielles – communications avec le public et prestation des services</w:t>
            </w:r>
          </w:p>
          <w:p w14:paraId="1E185284" w14:textId="77777777" w:rsidR="003A6359" w:rsidRPr="000724E5" w:rsidRDefault="003A6359" w:rsidP="000724E5">
            <w:pPr>
              <w:pStyle w:val="Paragraphedeliste"/>
              <w:numPr>
                <w:ilvl w:val="0"/>
                <w:numId w:val="2"/>
              </w:numPr>
              <w:spacing w:before="120" w:after="120"/>
              <w:contextualSpacing w:val="0"/>
            </w:pPr>
            <w:r>
              <w:t>Loi sur l’accès à l’information</w:t>
            </w:r>
          </w:p>
          <w:p w14:paraId="20EDE78B" w14:textId="26224462" w:rsidR="003A6359" w:rsidRPr="003B2F05" w:rsidRDefault="003A6359" w:rsidP="000724E5">
            <w:pPr>
              <w:pStyle w:val="Paragraphedeliste"/>
              <w:numPr>
                <w:ilvl w:val="0"/>
                <w:numId w:val="2"/>
              </w:numPr>
              <w:spacing w:before="120" w:after="120"/>
              <w:contextualSpacing w:val="0"/>
              <w:rPr>
                <w:lang w:val="fr-CA"/>
              </w:rPr>
            </w:pPr>
            <w:r w:rsidRPr="4CF1A3D7">
              <w:rPr>
                <w:lang w:val="fr-CA"/>
              </w:rPr>
              <w:t>Loi sur la protection des renseignements personnels</w:t>
            </w:r>
          </w:p>
        </w:tc>
      </w:tr>
      <w:tr w:rsidR="00B52B79" w:rsidRPr="009C6A83" w14:paraId="21ED448C" w14:textId="77777777" w:rsidTr="1E8DA216">
        <w:tc>
          <w:tcPr>
            <w:tcW w:w="846" w:type="dxa"/>
          </w:tcPr>
          <w:p w14:paraId="2B43ACE0" w14:textId="77777777" w:rsidR="003A6359" w:rsidRPr="003D627D" w:rsidRDefault="003A6359" w:rsidP="003B2F05">
            <w:pPr>
              <w:spacing w:before="120" w:after="120"/>
              <w:rPr>
                <w:lang w:val="fr-CA"/>
              </w:rPr>
            </w:pPr>
          </w:p>
        </w:tc>
        <w:tc>
          <w:tcPr>
            <w:tcW w:w="4449" w:type="dxa"/>
          </w:tcPr>
          <w:p w14:paraId="78A340A2" w14:textId="025C555E" w:rsidR="003A6359" w:rsidRPr="000724E5" w:rsidRDefault="003A6359" w:rsidP="003B2F05">
            <w:pPr>
              <w:spacing w:before="120" w:after="120"/>
              <w:rPr>
                <w:b/>
                <w:bCs/>
              </w:rPr>
            </w:pPr>
            <w:r w:rsidRPr="000724E5">
              <w:rPr>
                <w:b/>
                <w:bCs/>
              </w:rPr>
              <w:t>Policy instruments</w:t>
            </w:r>
          </w:p>
          <w:p w14:paraId="29F38BB3" w14:textId="77777777" w:rsidR="003A6359" w:rsidRDefault="003A6359" w:rsidP="000724E5">
            <w:pPr>
              <w:pStyle w:val="Paragraphedeliste"/>
              <w:numPr>
                <w:ilvl w:val="0"/>
                <w:numId w:val="2"/>
              </w:numPr>
              <w:spacing w:before="120" w:after="120"/>
              <w:contextualSpacing w:val="0"/>
            </w:pPr>
            <w:r>
              <w:t>Policy on Official Languages</w:t>
            </w:r>
          </w:p>
          <w:p w14:paraId="7F432DD0" w14:textId="3B05D74F" w:rsidR="003A6359" w:rsidRDefault="003A6359" w:rsidP="000724E5">
            <w:pPr>
              <w:pStyle w:val="Paragraphedeliste"/>
              <w:numPr>
                <w:ilvl w:val="0"/>
                <w:numId w:val="2"/>
              </w:numPr>
              <w:spacing w:before="120" w:after="120"/>
              <w:contextualSpacing w:val="0"/>
            </w:pPr>
            <w:r>
              <w:t xml:space="preserve">Policy on </w:t>
            </w:r>
            <w:r w:rsidR="0008467A">
              <w:t>Service and Digital</w:t>
            </w:r>
          </w:p>
          <w:p w14:paraId="4F4171F5" w14:textId="77777777" w:rsidR="003A6359" w:rsidRDefault="003A6359" w:rsidP="000724E5">
            <w:pPr>
              <w:pStyle w:val="Paragraphedeliste"/>
              <w:numPr>
                <w:ilvl w:val="0"/>
                <w:numId w:val="2"/>
              </w:numPr>
              <w:spacing w:before="120" w:after="120"/>
              <w:contextualSpacing w:val="0"/>
            </w:pPr>
            <w:r>
              <w:t>Policy on Communications and Federal Identity</w:t>
            </w:r>
          </w:p>
          <w:p w14:paraId="2DCF10E0" w14:textId="1CBDA557" w:rsidR="003A6359" w:rsidRDefault="003A6359" w:rsidP="000724E5">
            <w:pPr>
              <w:pStyle w:val="Paragraphedeliste"/>
              <w:numPr>
                <w:ilvl w:val="0"/>
                <w:numId w:val="2"/>
              </w:numPr>
              <w:spacing w:before="120" w:after="120"/>
              <w:contextualSpacing w:val="0"/>
            </w:pPr>
            <w:r>
              <w:t>Directive on Official Languages for Communications and Services</w:t>
            </w:r>
          </w:p>
        </w:tc>
        <w:tc>
          <w:tcPr>
            <w:tcW w:w="937" w:type="dxa"/>
          </w:tcPr>
          <w:p w14:paraId="10E2A6D0" w14:textId="77777777" w:rsidR="003A6359" w:rsidRPr="003D627D" w:rsidRDefault="003A6359" w:rsidP="003B2F05">
            <w:pPr>
              <w:spacing w:before="120" w:after="120"/>
            </w:pPr>
          </w:p>
        </w:tc>
        <w:tc>
          <w:tcPr>
            <w:tcW w:w="4558" w:type="dxa"/>
          </w:tcPr>
          <w:p w14:paraId="016F1952" w14:textId="3F8FF624" w:rsidR="003A6359" w:rsidRPr="000724E5" w:rsidRDefault="003A6359" w:rsidP="003B2F05">
            <w:pPr>
              <w:spacing w:before="120" w:after="120"/>
              <w:rPr>
                <w:b/>
                <w:bCs/>
                <w:lang w:val="fr-CA"/>
              </w:rPr>
            </w:pPr>
            <w:r w:rsidRPr="000724E5">
              <w:rPr>
                <w:b/>
                <w:bCs/>
                <w:lang w:val="fr-CA"/>
              </w:rPr>
              <w:t>Instruments de politique</w:t>
            </w:r>
          </w:p>
          <w:p w14:paraId="1E2B1F28" w14:textId="77777777" w:rsidR="003A6359" w:rsidRPr="000724E5" w:rsidRDefault="003A6359" w:rsidP="000724E5">
            <w:pPr>
              <w:pStyle w:val="Paragraphedeliste"/>
              <w:numPr>
                <w:ilvl w:val="0"/>
                <w:numId w:val="2"/>
              </w:numPr>
              <w:spacing w:before="120" w:after="120"/>
              <w:contextualSpacing w:val="0"/>
            </w:pPr>
            <w:r>
              <w:t>Politique sur les langues officielles</w:t>
            </w:r>
          </w:p>
          <w:p w14:paraId="7756F621" w14:textId="582A5BB8" w:rsidR="003A6359" w:rsidRPr="003D627D" w:rsidRDefault="003A6359" w:rsidP="000724E5">
            <w:pPr>
              <w:pStyle w:val="Paragraphedeliste"/>
              <w:numPr>
                <w:ilvl w:val="0"/>
                <w:numId w:val="2"/>
              </w:numPr>
              <w:spacing w:before="120" w:after="120"/>
              <w:contextualSpacing w:val="0"/>
              <w:rPr>
                <w:lang w:val="fr-CA"/>
              </w:rPr>
            </w:pPr>
            <w:r w:rsidRPr="4CF1A3D7">
              <w:rPr>
                <w:lang w:val="fr-CA"/>
              </w:rPr>
              <w:t xml:space="preserve">Politique sur </w:t>
            </w:r>
            <w:r w:rsidR="0097235F">
              <w:rPr>
                <w:lang w:val="fr-CA"/>
              </w:rPr>
              <w:t>les services et le numérique</w:t>
            </w:r>
          </w:p>
          <w:p w14:paraId="5E2D48F5" w14:textId="396348D5" w:rsidR="003A6359" w:rsidRPr="000724E5" w:rsidRDefault="003A6359" w:rsidP="000724E5">
            <w:pPr>
              <w:pStyle w:val="Paragraphedeliste"/>
              <w:numPr>
                <w:ilvl w:val="0"/>
                <w:numId w:val="2"/>
              </w:numPr>
              <w:spacing w:before="120" w:after="120"/>
              <w:contextualSpacing w:val="0"/>
              <w:rPr>
                <w:lang w:val="fr-CA"/>
              </w:rPr>
            </w:pPr>
            <w:r w:rsidRPr="4CF1A3D7">
              <w:rPr>
                <w:lang w:val="fr-CA"/>
              </w:rPr>
              <w:t>Politique sur les communications et l’image</w:t>
            </w:r>
            <w:r w:rsidR="6099DFCC" w:rsidRPr="4CF1A3D7">
              <w:rPr>
                <w:lang w:val="fr-CA"/>
              </w:rPr>
              <w:t> </w:t>
            </w:r>
            <w:r w:rsidRPr="4CF1A3D7">
              <w:rPr>
                <w:lang w:val="fr-CA"/>
              </w:rPr>
              <w:t>de</w:t>
            </w:r>
            <w:r w:rsidR="6099DFCC" w:rsidRPr="4CF1A3D7">
              <w:rPr>
                <w:lang w:val="fr-CA"/>
              </w:rPr>
              <w:t> </w:t>
            </w:r>
            <w:r w:rsidRPr="4CF1A3D7">
              <w:rPr>
                <w:lang w:val="fr-CA"/>
              </w:rPr>
              <w:t>marque</w:t>
            </w:r>
          </w:p>
          <w:p w14:paraId="7BC72542" w14:textId="313C9FD4" w:rsidR="003A6359" w:rsidRPr="003B2F05" w:rsidRDefault="003A6359" w:rsidP="000724E5">
            <w:pPr>
              <w:pStyle w:val="Paragraphedeliste"/>
              <w:numPr>
                <w:ilvl w:val="0"/>
                <w:numId w:val="2"/>
              </w:numPr>
              <w:spacing w:before="120" w:after="120"/>
              <w:contextualSpacing w:val="0"/>
              <w:rPr>
                <w:lang w:val="fr-CA"/>
              </w:rPr>
            </w:pPr>
            <w:r w:rsidRPr="4CF1A3D7">
              <w:rPr>
                <w:lang w:val="fr-CA"/>
              </w:rPr>
              <w:t>Directive sur les langues officielles pour les</w:t>
            </w:r>
            <w:r w:rsidR="6099DFCC" w:rsidRPr="4CF1A3D7">
              <w:rPr>
                <w:lang w:val="fr-CA"/>
              </w:rPr>
              <w:t> </w:t>
            </w:r>
            <w:r w:rsidRPr="4CF1A3D7">
              <w:rPr>
                <w:lang w:val="fr-CA"/>
              </w:rPr>
              <w:t>communications et services</w:t>
            </w:r>
          </w:p>
        </w:tc>
      </w:tr>
      <w:tr w:rsidR="00B52B79" w:rsidRPr="009C6A83" w14:paraId="3BFBE432" w14:textId="77777777" w:rsidTr="1E8DA216">
        <w:tc>
          <w:tcPr>
            <w:tcW w:w="846" w:type="dxa"/>
          </w:tcPr>
          <w:p w14:paraId="1C8E2439" w14:textId="77777777" w:rsidR="003A6359" w:rsidRPr="000724E5" w:rsidRDefault="003A6359" w:rsidP="003B2F05">
            <w:pPr>
              <w:spacing w:before="120" w:after="120"/>
              <w:rPr>
                <w:lang w:val="fr-CA"/>
              </w:rPr>
            </w:pPr>
          </w:p>
        </w:tc>
        <w:tc>
          <w:tcPr>
            <w:tcW w:w="4449" w:type="dxa"/>
          </w:tcPr>
          <w:p w14:paraId="74078143" w14:textId="10A7396D" w:rsidR="003A6359" w:rsidRPr="00663760" w:rsidRDefault="003A6359" w:rsidP="1E8DA216">
            <w:pPr>
              <w:spacing w:before="120" w:after="120"/>
              <w:rPr>
                <w:b/>
                <w:bCs/>
                <w:strike/>
                <w:highlight w:val="lightGray"/>
                <w:lang w:val="fr-CA"/>
              </w:rPr>
            </w:pPr>
            <w:r w:rsidRPr="1E8DA216">
              <w:rPr>
                <w:b/>
                <w:bCs/>
                <w:strike/>
                <w:highlight w:val="lightGray"/>
                <w:lang w:val="fr-CA"/>
              </w:rPr>
              <w:t>Other publications</w:t>
            </w:r>
          </w:p>
          <w:p w14:paraId="0B24AE4F" w14:textId="5366CFAB" w:rsidR="003A6359" w:rsidRPr="00A3015E" w:rsidRDefault="00D32CA2" w:rsidP="00CA6D37">
            <w:pPr>
              <w:pStyle w:val="Paragraphedeliste"/>
              <w:numPr>
                <w:ilvl w:val="0"/>
                <w:numId w:val="2"/>
              </w:numPr>
              <w:spacing w:before="120" w:after="120"/>
              <w:contextualSpacing w:val="0"/>
              <w:rPr>
                <w:strike/>
              </w:rPr>
            </w:pPr>
            <w:hyperlink r:id="rId15">
              <w:r w:rsidR="003A6359" w:rsidRPr="1E8DA216">
                <w:rPr>
                  <w:rStyle w:val="Lienhypertexte"/>
                  <w:strike/>
                  <w:highlight w:val="lightGray"/>
                </w:rPr>
                <w:t>A Description of the Official Languages (Communications with and Services to the Public) Regulations</w:t>
              </w:r>
            </w:hyperlink>
          </w:p>
        </w:tc>
        <w:tc>
          <w:tcPr>
            <w:tcW w:w="937" w:type="dxa"/>
          </w:tcPr>
          <w:p w14:paraId="6C3ED9F3" w14:textId="77777777" w:rsidR="003A6359" w:rsidRPr="00A3015E" w:rsidRDefault="003A6359" w:rsidP="003B2F05">
            <w:pPr>
              <w:spacing w:before="120" w:after="120"/>
            </w:pPr>
          </w:p>
        </w:tc>
        <w:tc>
          <w:tcPr>
            <w:tcW w:w="4558" w:type="dxa"/>
          </w:tcPr>
          <w:p w14:paraId="6C094441" w14:textId="15AFB4DC" w:rsidR="003A6359" w:rsidRPr="00663760" w:rsidRDefault="003A6359" w:rsidP="1E8DA216">
            <w:pPr>
              <w:spacing w:before="120" w:after="120"/>
              <w:rPr>
                <w:b/>
                <w:bCs/>
                <w:strike/>
                <w:highlight w:val="lightGray"/>
                <w:lang w:val="fr-CA"/>
              </w:rPr>
            </w:pPr>
            <w:r w:rsidRPr="1E8DA216">
              <w:rPr>
                <w:b/>
                <w:bCs/>
                <w:strike/>
                <w:highlight w:val="lightGray"/>
                <w:lang w:val="fr-CA"/>
              </w:rPr>
              <w:t>Autres publications</w:t>
            </w:r>
          </w:p>
          <w:p w14:paraId="193FB47D" w14:textId="4DDC22FE" w:rsidR="003A6359" w:rsidRPr="00663760" w:rsidRDefault="00D32CA2" w:rsidP="00CA6D37">
            <w:pPr>
              <w:pStyle w:val="Paragraphedeliste"/>
              <w:numPr>
                <w:ilvl w:val="0"/>
                <w:numId w:val="2"/>
              </w:numPr>
              <w:spacing w:before="120" w:after="120"/>
              <w:contextualSpacing w:val="0"/>
              <w:rPr>
                <w:strike/>
                <w:lang w:val="fr-CA"/>
              </w:rPr>
            </w:pPr>
            <w:hyperlink r:id="rId16">
              <w:r w:rsidR="003A6359" w:rsidRPr="1E8DA216">
                <w:rPr>
                  <w:rStyle w:val="Lienhypertexte"/>
                  <w:strike/>
                  <w:highlight w:val="lightGray"/>
                  <w:lang w:val="fr-CA"/>
                </w:rPr>
                <w:t>Description du Règlement sur les langues officielles – communications avec le public et prestation des services</w:t>
              </w:r>
            </w:hyperlink>
          </w:p>
        </w:tc>
      </w:tr>
      <w:tr w:rsidR="00B52B79" w14:paraId="6F9484AB" w14:textId="77777777" w:rsidTr="1E8DA216">
        <w:tc>
          <w:tcPr>
            <w:tcW w:w="846" w:type="dxa"/>
          </w:tcPr>
          <w:p w14:paraId="558334D3" w14:textId="4FF5D848" w:rsidR="003A6359" w:rsidRPr="003B2F05" w:rsidRDefault="00CA6D37" w:rsidP="003B2F05">
            <w:pPr>
              <w:spacing w:before="240" w:after="240"/>
              <w:rPr>
                <w:b/>
                <w:bCs/>
                <w:sz w:val="24"/>
                <w:szCs w:val="24"/>
              </w:rPr>
            </w:pPr>
            <w:r>
              <w:rPr>
                <w:b/>
                <w:bCs/>
                <w:sz w:val="24"/>
                <w:szCs w:val="24"/>
              </w:rPr>
              <w:t>10.</w:t>
            </w:r>
          </w:p>
        </w:tc>
        <w:tc>
          <w:tcPr>
            <w:tcW w:w="4449" w:type="dxa"/>
          </w:tcPr>
          <w:p w14:paraId="2BD0FCDA" w14:textId="68F842E1" w:rsidR="003A6359" w:rsidRPr="003B2F05" w:rsidRDefault="003A6359" w:rsidP="003B2F05">
            <w:pPr>
              <w:spacing w:before="240" w:after="240"/>
              <w:rPr>
                <w:b/>
                <w:bCs/>
                <w:sz w:val="24"/>
                <w:szCs w:val="24"/>
              </w:rPr>
            </w:pPr>
            <w:r w:rsidRPr="003B2F05">
              <w:rPr>
                <w:b/>
                <w:bCs/>
                <w:sz w:val="24"/>
                <w:szCs w:val="24"/>
              </w:rPr>
              <w:t>Requests for information</w:t>
            </w:r>
          </w:p>
        </w:tc>
        <w:tc>
          <w:tcPr>
            <w:tcW w:w="937" w:type="dxa"/>
          </w:tcPr>
          <w:p w14:paraId="1C480443" w14:textId="3F9CD122" w:rsidR="003A6359" w:rsidRPr="003B2F05" w:rsidRDefault="00CA6D37" w:rsidP="003B2F05">
            <w:pPr>
              <w:spacing w:before="240" w:after="240"/>
              <w:rPr>
                <w:b/>
                <w:bCs/>
                <w:sz w:val="24"/>
                <w:szCs w:val="24"/>
                <w:lang w:val="fr-CA"/>
              </w:rPr>
            </w:pPr>
            <w:r>
              <w:rPr>
                <w:b/>
                <w:bCs/>
                <w:sz w:val="24"/>
                <w:szCs w:val="24"/>
                <w:lang w:val="fr-CA"/>
              </w:rPr>
              <w:t>10.</w:t>
            </w:r>
          </w:p>
        </w:tc>
        <w:tc>
          <w:tcPr>
            <w:tcW w:w="4558" w:type="dxa"/>
          </w:tcPr>
          <w:p w14:paraId="0B810474" w14:textId="5CFF5558" w:rsidR="003A6359" w:rsidRPr="003B2F05" w:rsidRDefault="003A6359" w:rsidP="003B2F05">
            <w:pPr>
              <w:spacing w:before="240" w:after="240"/>
              <w:rPr>
                <w:b/>
                <w:bCs/>
                <w:sz w:val="24"/>
                <w:szCs w:val="24"/>
                <w:lang w:val="fr-CA"/>
              </w:rPr>
            </w:pPr>
            <w:r w:rsidRPr="003B2F05">
              <w:rPr>
                <w:b/>
                <w:bCs/>
                <w:sz w:val="24"/>
                <w:szCs w:val="24"/>
                <w:lang w:val="fr-CA"/>
              </w:rPr>
              <w:t>Demandes de renseignements</w:t>
            </w:r>
          </w:p>
        </w:tc>
      </w:tr>
      <w:tr w:rsidR="00B52B79" w:rsidRPr="009C6A83" w14:paraId="5BF151EF" w14:textId="77777777" w:rsidTr="1E8DA216">
        <w:tc>
          <w:tcPr>
            <w:tcW w:w="846" w:type="dxa"/>
          </w:tcPr>
          <w:p w14:paraId="64817CC9" w14:textId="77777777" w:rsidR="003A6359" w:rsidRDefault="003A6359" w:rsidP="003B2F05">
            <w:pPr>
              <w:spacing w:before="120" w:after="120"/>
            </w:pPr>
          </w:p>
        </w:tc>
        <w:tc>
          <w:tcPr>
            <w:tcW w:w="4449" w:type="dxa"/>
          </w:tcPr>
          <w:p w14:paraId="7D2B94B8" w14:textId="258E7093" w:rsidR="003A6359" w:rsidRDefault="003A6359" w:rsidP="003B2F05">
            <w:pPr>
              <w:spacing w:before="120" w:after="120"/>
            </w:pPr>
            <w:r>
              <w:t>Please direct all requests for information on this directive to the person responsible for official languages in your institution.</w:t>
            </w:r>
          </w:p>
        </w:tc>
        <w:tc>
          <w:tcPr>
            <w:tcW w:w="937" w:type="dxa"/>
          </w:tcPr>
          <w:p w14:paraId="323D5F96" w14:textId="77777777" w:rsidR="003A6359" w:rsidRPr="003D627D" w:rsidRDefault="003A6359" w:rsidP="003B2F05">
            <w:pPr>
              <w:spacing w:before="120" w:after="120"/>
            </w:pPr>
          </w:p>
        </w:tc>
        <w:tc>
          <w:tcPr>
            <w:tcW w:w="4558" w:type="dxa"/>
          </w:tcPr>
          <w:p w14:paraId="0BF548AA" w14:textId="11D84E37" w:rsidR="003A6359" w:rsidRPr="003B2F05" w:rsidRDefault="003A6359" w:rsidP="003B2F05">
            <w:pPr>
              <w:spacing w:before="120" w:after="120"/>
              <w:rPr>
                <w:lang w:val="fr-CA"/>
              </w:rPr>
            </w:pPr>
            <w:r w:rsidRPr="003B2F05">
              <w:rPr>
                <w:lang w:val="fr-CA"/>
              </w:rPr>
              <w:t>Prière de diriger les demandes de renseignements au sujet de la présente directive à la personne responsable des langues officielles dans votre institution.</w:t>
            </w:r>
          </w:p>
        </w:tc>
      </w:tr>
      <w:tr w:rsidR="00B52B79" w14:paraId="45217567" w14:textId="77777777" w:rsidTr="1E8DA216">
        <w:tc>
          <w:tcPr>
            <w:tcW w:w="846" w:type="dxa"/>
          </w:tcPr>
          <w:p w14:paraId="61F57067" w14:textId="77777777" w:rsidR="003A6359" w:rsidRPr="003A6359" w:rsidRDefault="003A6359" w:rsidP="003B2F05">
            <w:pPr>
              <w:spacing w:before="240" w:after="240"/>
              <w:rPr>
                <w:b/>
                <w:bCs/>
                <w:sz w:val="24"/>
                <w:szCs w:val="24"/>
                <w:lang w:val="fr-CA"/>
              </w:rPr>
            </w:pPr>
          </w:p>
        </w:tc>
        <w:tc>
          <w:tcPr>
            <w:tcW w:w="4449" w:type="dxa"/>
          </w:tcPr>
          <w:p w14:paraId="59EC3997" w14:textId="569D0C80" w:rsidR="003A6359" w:rsidRPr="003B2F05" w:rsidRDefault="003A6359" w:rsidP="003B2F05">
            <w:pPr>
              <w:spacing w:before="240" w:after="240"/>
              <w:rPr>
                <w:b/>
                <w:bCs/>
                <w:sz w:val="24"/>
                <w:szCs w:val="24"/>
              </w:rPr>
            </w:pPr>
            <w:r w:rsidRPr="003B2F05">
              <w:rPr>
                <w:b/>
                <w:bCs/>
                <w:sz w:val="24"/>
                <w:szCs w:val="24"/>
              </w:rPr>
              <w:t>Appendix: Definitions</w:t>
            </w:r>
          </w:p>
        </w:tc>
        <w:tc>
          <w:tcPr>
            <w:tcW w:w="937" w:type="dxa"/>
          </w:tcPr>
          <w:p w14:paraId="538F3988" w14:textId="77777777" w:rsidR="003A6359" w:rsidRPr="003B2F05" w:rsidRDefault="003A6359" w:rsidP="003B2F05">
            <w:pPr>
              <w:spacing w:before="240" w:after="240"/>
              <w:rPr>
                <w:b/>
                <w:bCs/>
                <w:sz w:val="24"/>
                <w:szCs w:val="24"/>
                <w:lang w:val="fr-CA"/>
              </w:rPr>
            </w:pPr>
          </w:p>
        </w:tc>
        <w:tc>
          <w:tcPr>
            <w:tcW w:w="4558" w:type="dxa"/>
          </w:tcPr>
          <w:p w14:paraId="566A3FE1" w14:textId="7788BB88" w:rsidR="003A6359" w:rsidRPr="003B2F05" w:rsidRDefault="003A6359" w:rsidP="003B2F05">
            <w:pPr>
              <w:spacing w:before="240" w:after="240"/>
              <w:rPr>
                <w:b/>
                <w:bCs/>
                <w:sz w:val="24"/>
                <w:szCs w:val="24"/>
                <w:lang w:val="fr-CA"/>
              </w:rPr>
            </w:pPr>
            <w:r w:rsidRPr="003B2F05">
              <w:rPr>
                <w:b/>
                <w:bCs/>
                <w:sz w:val="24"/>
                <w:szCs w:val="24"/>
                <w:lang w:val="fr-CA"/>
              </w:rPr>
              <w:t>Appendice : Définitions</w:t>
            </w:r>
          </w:p>
        </w:tc>
      </w:tr>
      <w:tr w:rsidR="00B30CB2" w:rsidRPr="009C6A83" w14:paraId="1C626EB6" w14:textId="77777777" w:rsidTr="1E8DA216">
        <w:tc>
          <w:tcPr>
            <w:tcW w:w="846" w:type="dxa"/>
          </w:tcPr>
          <w:p w14:paraId="55FA7074" w14:textId="77777777" w:rsidR="00B30CB2" w:rsidRDefault="00B30CB2" w:rsidP="003B2F05">
            <w:pPr>
              <w:spacing w:before="120" w:after="120"/>
            </w:pPr>
          </w:p>
        </w:tc>
        <w:tc>
          <w:tcPr>
            <w:tcW w:w="4449" w:type="dxa"/>
          </w:tcPr>
          <w:p w14:paraId="58495489" w14:textId="4EE9E5D2" w:rsidR="00A24BFA" w:rsidRPr="00663760" w:rsidRDefault="00CE5093" w:rsidP="00A24BFA">
            <w:pPr>
              <w:spacing w:before="120" w:after="120"/>
              <w:rPr>
                <w:b/>
                <w:bCs/>
                <w:highlight w:val="yellow"/>
              </w:rPr>
            </w:pPr>
            <w:r w:rsidRPr="00663760">
              <w:rPr>
                <w:b/>
                <w:bCs/>
                <w:highlight w:val="yellow"/>
              </w:rPr>
              <w:t>d</w:t>
            </w:r>
            <w:r w:rsidR="00A24BFA" w:rsidRPr="00663760">
              <w:rPr>
                <w:b/>
                <w:bCs/>
                <w:highlight w:val="yellow"/>
              </w:rPr>
              <w:t>emographic protection</w:t>
            </w:r>
          </w:p>
          <w:p w14:paraId="78CC0A2B" w14:textId="2015F1DD" w:rsidR="00FE2285" w:rsidRPr="00663760" w:rsidRDefault="0042723A" w:rsidP="00164BE7">
            <w:pPr>
              <w:spacing w:before="120" w:after="120"/>
              <w:rPr>
                <w:highlight w:val="yellow"/>
              </w:rPr>
            </w:pPr>
            <w:r w:rsidRPr="00663760">
              <w:rPr>
                <w:highlight w:val="yellow"/>
              </w:rPr>
              <w:t>The d</w:t>
            </w:r>
            <w:r w:rsidR="00164BE7" w:rsidRPr="00663760">
              <w:rPr>
                <w:highlight w:val="yellow"/>
              </w:rPr>
              <w:t xml:space="preserve">emographic protection is a regulatory provision (5 (3.1)) that aims to mitigate the impact of </w:t>
            </w:r>
            <w:r w:rsidR="00C426A3" w:rsidRPr="00663760">
              <w:rPr>
                <w:highlight w:val="yellow"/>
              </w:rPr>
              <w:t xml:space="preserve">certain </w:t>
            </w:r>
            <w:r w:rsidR="00164BE7" w:rsidRPr="00663760">
              <w:rPr>
                <w:highlight w:val="yellow"/>
              </w:rPr>
              <w:t>demographic changes</w:t>
            </w:r>
            <w:r w:rsidR="00733FA5" w:rsidRPr="00663760">
              <w:rPr>
                <w:highlight w:val="yellow"/>
              </w:rPr>
              <w:t xml:space="preserve"> </w:t>
            </w:r>
            <w:r w:rsidR="00164BE7" w:rsidRPr="00663760">
              <w:rPr>
                <w:highlight w:val="yellow"/>
              </w:rPr>
              <w:t>ensur</w:t>
            </w:r>
            <w:r w:rsidR="00733FA5" w:rsidRPr="00663760">
              <w:rPr>
                <w:highlight w:val="yellow"/>
              </w:rPr>
              <w:t>ing</w:t>
            </w:r>
            <w:r w:rsidR="00164BE7" w:rsidRPr="00663760">
              <w:rPr>
                <w:highlight w:val="yellow"/>
              </w:rPr>
              <w:t xml:space="preserve"> that </w:t>
            </w:r>
            <w:r w:rsidR="00C426A3" w:rsidRPr="00663760">
              <w:rPr>
                <w:highlight w:val="yellow"/>
              </w:rPr>
              <w:t>an</w:t>
            </w:r>
            <w:r w:rsidR="00164BE7" w:rsidRPr="00663760">
              <w:rPr>
                <w:highlight w:val="yellow"/>
              </w:rPr>
              <w:t xml:space="preserve"> office retains its existing bilingual designation when the official language minority population has remained the same or increased in number, </w:t>
            </w:r>
            <w:r w:rsidR="00120B75" w:rsidRPr="00663760">
              <w:rPr>
                <w:highlight w:val="yellow"/>
              </w:rPr>
              <w:t>even if</w:t>
            </w:r>
            <w:r w:rsidR="00164BE7" w:rsidRPr="00663760">
              <w:rPr>
                <w:highlight w:val="yellow"/>
              </w:rPr>
              <w:t xml:space="preserve"> its percentage </w:t>
            </w:r>
            <w:r w:rsidR="00120B75" w:rsidRPr="00663760">
              <w:rPr>
                <w:highlight w:val="yellow"/>
              </w:rPr>
              <w:t xml:space="preserve">has </w:t>
            </w:r>
            <w:r w:rsidR="00164BE7" w:rsidRPr="00663760">
              <w:rPr>
                <w:highlight w:val="yellow"/>
              </w:rPr>
              <w:t>decreased compared to the total population.</w:t>
            </w:r>
          </w:p>
          <w:p w14:paraId="186FA2F0" w14:textId="7E0A0D55" w:rsidR="00EB6C35" w:rsidRPr="00663760" w:rsidRDefault="00EB6C35" w:rsidP="00EB6C35">
            <w:pPr>
              <w:spacing w:before="120" w:after="120"/>
              <w:rPr>
                <w:highlight w:val="yellow"/>
              </w:rPr>
            </w:pPr>
            <w:r w:rsidRPr="00663760">
              <w:rPr>
                <w:highlight w:val="yellow"/>
              </w:rPr>
              <w:t xml:space="preserve">This provision applies to bilingual offices </w:t>
            </w:r>
            <w:r w:rsidR="001766D5" w:rsidRPr="00663760">
              <w:rPr>
                <w:highlight w:val="yellow"/>
              </w:rPr>
              <w:t>that would have</w:t>
            </w:r>
            <w:r w:rsidR="00AF2885" w:rsidRPr="00663760">
              <w:rPr>
                <w:highlight w:val="yellow"/>
              </w:rPr>
              <w:t xml:space="preserve"> become unilingual </w:t>
            </w:r>
            <w:r w:rsidR="00836F48" w:rsidRPr="00663760">
              <w:rPr>
                <w:highlight w:val="yellow"/>
              </w:rPr>
              <w:t>during</w:t>
            </w:r>
            <w:r w:rsidR="002E2BA3" w:rsidRPr="00663760">
              <w:rPr>
                <w:highlight w:val="yellow"/>
              </w:rPr>
              <w:t xml:space="preserve"> </w:t>
            </w:r>
            <w:r w:rsidRPr="00663760">
              <w:rPr>
                <w:highlight w:val="yellow"/>
              </w:rPr>
              <w:t xml:space="preserve">the update of offices’ language designation </w:t>
            </w:r>
            <w:r w:rsidR="00806BAD" w:rsidRPr="00663760">
              <w:rPr>
                <w:highlight w:val="yellow"/>
              </w:rPr>
              <w:t>exercise</w:t>
            </w:r>
            <w:r w:rsidR="00F736A6" w:rsidRPr="00663760">
              <w:rPr>
                <w:highlight w:val="yellow"/>
              </w:rPr>
              <w:t xml:space="preserve"> </w:t>
            </w:r>
            <w:r w:rsidRPr="00663760">
              <w:rPr>
                <w:highlight w:val="yellow"/>
              </w:rPr>
              <w:t>under one of the following provisions: 5(1)b), c), g), h ), i), j), l), m), o), p) and q).</w:t>
            </w:r>
          </w:p>
          <w:p w14:paraId="540CA026" w14:textId="0110169C" w:rsidR="00EB6C35" w:rsidRDefault="00EB6C35" w:rsidP="00EB6C35">
            <w:pPr>
              <w:spacing w:before="120" w:after="120"/>
            </w:pPr>
            <w:r w:rsidRPr="00663760">
              <w:rPr>
                <w:highlight w:val="yellow"/>
              </w:rPr>
              <w:t xml:space="preserve">It does not apply to offices that measured demand in the previous census or the census in force, or to those for which the bilingual designation is based on the presence of a </w:t>
            </w:r>
            <w:r w:rsidR="009F4F0A" w:rsidRPr="00663760">
              <w:rPr>
                <w:highlight w:val="yellow"/>
              </w:rPr>
              <w:t xml:space="preserve">minority language primary or secondary public educational facility </w:t>
            </w:r>
            <w:r w:rsidRPr="00663760">
              <w:rPr>
                <w:highlight w:val="yellow"/>
              </w:rPr>
              <w:t>in their service area.</w:t>
            </w:r>
          </w:p>
          <w:p w14:paraId="03B8F19A" w14:textId="46AF0357" w:rsidR="00EB6C35" w:rsidRPr="00FE2285" w:rsidRDefault="00EB6C35" w:rsidP="00164BE7">
            <w:pPr>
              <w:spacing w:before="120" w:after="120"/>
            </w:pPr>
          </w:p>
        </w:tc>
        <w:tc>
          <w:tcPr>
            <w:tcW w:w="937" w:type="dxa"/>
          </w:tcPr>
          <w:p w14:paraId="69196427" w14:textId="77777777" w:rsidR="00B30CB2" w:rsidRPr="003D627D" w:rsidRDefault="00B30CB2" w:rsidP="003B2F05">
            <w:pPr>
              <w:spacing w:before="120" w:after="120"/>
            </w:pPr>
          </w:p>
        </w:tc>
        <w:tc>
          <w:tcPr>
            <w:tcW w:w="4558" w:type="dxa"/>
          </w:tcPr>
          <w:p w14:paraId="1B903E5E" w14:textId="6F7F1207" w:rsidR="00B30CB2" w:rsidRPr="00663760" w:rsidRDefault="00CE5093" w:rsidP="003B2F05">
            <w:pPr>
              <w:spacing w:before="120" w:after="120"/>
              <w:rPr>
                <w:b/>
                <w:bCs/>
                <w:highlight w:val="yellow"/>
                <w:lang w:val="fr-CA"/>
              </w:rPr>
            </w:pPr>
            <w:r w:rsidRPr="00663760">
              <w:rPr>
                <w:b/>
                <w:bCs/>
                <w:highlight w:val="yellow"/>
                <w:lang w:val="fr-CA"/>
              </w:rPr>
              <w:t>p</w:t>
            </w:r>
            <w:r w:rsidR="008C7AC8" w:rsidRPr="00663760">
              <w:rPr>
                <w:b/>
                <w:bCs/>
                <w:highlight w:val="yellow"/>
                <w:lang w:val="fr-CA"/>
              </w:rPr>
              <w:t>rotection démographique</w:t>
            </w:r>
          </w:p>
          <w:p w14:paraId="2A38669D" w14:textId="4AB518B5" w:rsidR="00BA4FAB" w:rsidRPr="00663760" w:rsidRDefault="12135936" w:rsidP="00437D3A">
            <w:pPr>
              <w:spacing w:before="120" w:after="120"/>
              <w:rPr>
                <w:highlight w:val="yellow"/>
                <w:lang w:val="fr-CA"/>
              </w:rPr>
            </w:pPr>
            <w:r w:rsidRPr="1E8DA216">
              <w:rPr>
                <w:highlight w:val="yellow"/>
                <w:lang w:val="fr-CA"/>
              </w:rPr>
              <w:t xml:space="preserve">La protection démographique </w:t>
            </w:r>
            <w:r w:rsidR="470FDA88" w:rsidRPr="1E8DA216">
              <w:rPr>
                <w:highlight w:val="yellow"/>
                <w:lang w:val="fr-CA"/>
              </w:rPr>
              <w:t>est une disposition réglementaire (5</w:t>
            </w:r>
            <w:r w:rsidR="5D5575F2" w:rsidRPr="1E8DA216">
              <w:rPr>
                <w:highlight w:val="yellow"/>
                <w:lang w:val="fr-CA"/>
              </w:rPr>
              <w:t xml:space="preserve"> (3.1)</w:t>
            </w:r>
            <w:r w:rsidR="2EA0204D" w:rsidRPr="1E8DA216">
              <w:rPr>
                <w:highlight w:val="yellow"/>
                <w:lang w:val="fr-CA"/>
              </w:rPr>
              <w:t>)</w:t>
            </w:r>
            <w:r w:rsidR="5D5575F2" w:rsidRPr="1E8DA216">
              <w:rPr>
                <w:highlight w:val="yellow"/>
                <w:lang w:val="fr-CA"/>
              </w:rPr>
              <w:t xml:space="preserve"> qui </w:t>
            </w:r>
            <w:r w:rsidRPr="1E8DA216">
              <w:rPr>
                <w:highlight w:val="yellow"/>
                <w:lang w:val="fr-CA"/>
              </w:rPr>
              <w:t xml:space="preserve">vise à </w:t>
            </w:r>
            <w:r w:rsidR="1488A0A6" w:rsidRPr="1E8DA216">
              <w:rPr>
                <w:highlight w:val="yellow"/>
                <w:lang w:val="fr-CA"/>
              </w:rPr>
              <w:t>atténue</w:t>
            </w:r>
            <w:r w:rsidRPr="1E8DA216">
              <w:rPr>
                <w:highlight w:val="yellow"/>
                <w:lang w:val="fr-CA"/>
              </w:rPr>
              <w:t>r</w:t>
            </w:r>
            <w:r w:rsidR="1488A0A6" w:rsidRPr="1E8DA216">
              <w:rPr>
                <w:highlight w:val="yellow"/>
                <w:lang w:val="fr-CA"/>
              </w:rPr>
              <w:t xml:space="preserve"> l’impact de </w:t>
            </w:r>
            <w:r w:rsidR="02AD2AB6" w:rsidRPr="1E8DA216">
              <w:rPr>
                <w:highlight w:val="yellow"/>
                <w:lang w:val="fr-CA"/>
              </w:rPr>
              <w:t>certains</w:t>
            </w:r>
            <w:r w:rsidR="1488A0A6" w:rsidRPr="1E8DA216">
              <w:rPr>
                <w:highlight w:val="yellow"/>
                <w:lang w:val="fr-CA"/>
              </w:rPr>
              <w:t xml:space="preserve"> changements démographiques</w:t>
            </w:r>
            <w:r w:rsidR="519F5AC9" w:rsidRPr="1E8DA216">
              <w:rPr>
                <w:highlight w:val="yellow"/>
                <w:lang w:val="fr-CA"/>
              </w:rPr>
              <w:t xml:space="preserve"> </w:t>
            </w:r>
            <w:r w:rsidRPr="1E8DA216">
              <w:rPr>
                <w:highlight w:val="yellow"/>
                <w:lang w:val="fr-CA"/>
              </w:rPr>
              <w:t>faisant en sorte qu</w:t>
            </w:r>
            <w:r w:rsidR="02AD2AB6" w:rsidRPr="1E8DA216">
              <w:rPr>
                <w:highlight w:val="yellow"/>
                <w:lang w:val="fr-CA"/>
              </w:rPr>
              <w:t xml:space="preserve">’un </w:t>
            </w:r>
            <w:r w:rsidR="0561F47C" w:rsidRPr="1E8DA216">
              <w:rPr>
                <w:highlight w:val="yellow"/>
                <w:lang w:val="fr-CA"/>
              </w:rPr>
              <w:t>bureau conserve sa désignation bilingue existante</w:t>
            </w:r>
            <w:r w:rsidR="54AB69C6" w:rsidRPr="1E8DA216">
              <w:rPr>
                <w:highlight w:val="yellow"/>
                <w:lang w:val="fr-CA"/>
              </w:rPr>
              <w:t xml:space="preserve"> </w:t>
            </w:r>
            <w:r w:rsidR="1488A0A6" w:rsidRPr="1E8DA216">
              <w:rPr>
                <w:highlight w:val="yellow"/>
                <w:lang w:val="fr-CA"/>
              </w:rPr>
              <w:t xml:space="preserve">lorsque </w:t>
            </w:r>
            <w:r w:rsidR="54AB69C6" w:rsidRPr="1E8DA216">
              <w:rPr>
                <w:highlight w:val="yellow"/>
                <w:lang w:val="fr-CA"/>
              </w:rPr>
              <w:t>la population de langue officielle minoritaire est demeurée la même ou a augmenté en nombre, même si son pourcentage a diminué par rapport à la population totale.</w:t>
            </w:r>
          </w:p>
          <w:p w14:paraId="1FD17E72" w14:textId="583BD796" w:rsidR="005D56A3" w:rsidRPr="00663760" w:rsidRDefault="00A87DB3" w:rsidP="00447CCB">
            <w:pPr>
              <w:spacing w:before="120" w:after="120"/>
              <w:rPr>
                <w:highlight w:val="yellow"/>
                <w:lang w:val="fr-CA"/>
              </w:rPr>
            </w:pPr>
            <w:r w:rsidRPr="00663760">
              <w:rPr>
                <w:highlight w:val="yellow"/>
                <w:lang w:val="fr-CA"/>
              </w:rPr>
              <w:t xml:space="preserve">Cette disposition s’applique aux bureaux </w:t>
            </w:r>
            <w:r w:rsidR="002A5A18" w:rsidRPr="00663760">
              <w:rPr>
                <w:highlight w:val="yellow"/>
                <w:lang w:val="fr-CA"/>
              </w:rPr>
              <w:t>bilingues qui</w:t>
            </w:r>
            <w:r w:rsidR="00856AC5" w:rsidRPr="00663760">
              <w:rPr>
                <w:highlight w:val="yellow"/>
                <w:lang w:val="fr-CA"/>
              </w:rPr>
              <w:t xml:space="preserve"> seraient devenus </w:t>
            </w:r>
            <w:r w:rsidR="002A5A18" w:rsidRPr="00663760">
              <w:rPr>
                <w:highlight w:val="yellow"/>
                <w:lang w:val="fr-CA"/>
              </w:rPr>
              <w:t xml:space="preserve">unilingues </w:t>
            </w:r>
            <w:r w:rsidR="002A02A7" w:rsidRPr="00663760">
              <w:rPr>
                <w:highlight w:val="yellow"/>
                <w:lang w:val="fr-CA"/>
              </w:rPr>
              <w:t>lors</w:t>
            </w:r>
            <w:r w:rsidR="00856AC5" w:rsidRPr="00663760">
              <w:rPr>
                <w:highlight w:val="yellow"/>
                <w:lang w:val="fr-CA"/>
              </w:rPr>
              <w:t xml:space="preserve"> </w:t>
            </w:r>
            <w:r w:rsidR="00E8746A" w:rsidRPr="00663760">
              <w:rPr>
                <w:highlight w:val="yellow"/>
                <w:lang w:val="fr-CA"/>
              </w:rPr>
              <w:t xml:space="preserve">de l’exercice d’actualisation de la désignation linguistique des bureaux en vertu d’une des dispositions suivantes : </w:t>
            </w:r>
            <w:r w:rsidR="002764CF" w:rsidRPr="00663760">
              <w:rPr>
                <w:highlight w:val="yellow"/>
                <w:lang w:val="fr-CA"/>
              </w:rPr>
              <w:t>5(1)b), c), g), h), i), j), l), m), o), p) et q).</w:t>
            </w:r>
            <w:r w:rsidR="00447CCB" w:rsidRPr="00663760">
              <w:rPr>
                <w:highlight w:val="yellow"/>
                <w:lang w:val="fr-CA"/>
              </w:rPr>
              <w:t xml:space="preserve"> </w:t>
            </w:r>
          </w:p>
          <w:p w14:paraId="0E2429C0" w14:textId="6468B415" w:rsidR="00A24BFA" w:rsidRPr="00E8746A" w:rsidRDefault="00447CCB" w:rsidP="00447CCB">
            <w:pPr>
              <w:spacing w:before="120" w:after="120"/>
              <w:rPr>
                <w:lang w:val="fr-CA"/>
              </w:rPr>
            </w:pPr>
            <w:r w:rsidRPr="00663760">
              <w:rPr>
                <w:highlight w:val="yellow"/>
                <w:lang w:val="fr-CA"/>
              </w:rPr>
              <w:t xml:space="preserve">Elle ne s’applique pas aux </w:t>
            </w:r>
            <w:r w:rsidR="00AB667C" w:rsidRPr="00663760">
              <w:rPr>
                <w:highlight w:val="yellow"/>
                <w:lang w:val="fr-CA"/>
              </w:rPr>
              <w:t xml:space="preserve">bureaux ayant mesuré la demande au recensement précédent ni au recensement en vigueur, ni à ceux pour lesquels la désignation bilingue repose sur la présence d’un établissement d'enseignement public de la minorité linguistique de niveau primaire ou secondaire dans </w:t>
            </w:r>
            <w:r w:rsidR="006F7BEA" w:rsidRPr="00663760">
              <w:rPr>
                <w:highlight w:val="yellow"/>
                <w:lang w:val="fr-CA"/>
              </w:rPr>
              <w:t xml:space="preserve">leur </w:t>
            </w:r>
            <w:r w:rsidR="00AB667C" w:rsidRPr="00663760">
              <w:rPr>
                <w:highlight w:val="yellow"/>
                <w:lang w:val="fr-CA"/>
              </w:rPr>
              <w:t>aire de service.</w:t>
            </w:r>
          </w:p>
        </w:tc>
      </w:tr>
      <w:tr w:rsidR="00B52B79" w:rsidRPr="009C6A83" w14:paraId="3D2BC46F" w14:textId="77777777" w:rsidTr="1E8DA216">
        <w:tc>
          <w:tcPr>
            <w:tcW w:w="846" w:type="dxa"/>
          </w:tcPr>
          <w:p w14:paraId="54C62894" w14:textId="77777777" w:rsidR="003A6359" w:rsidRPr="00724A09" w:rsidRDefault="003A6359" w:rsidP="003B2F05">
            <w:pPr>
              <w:spacing w:before="120" w:after="120"/>
              <w:rPr>
                <w:lang w:val="fr-CA"/>
              </w:rPr>
            </w:pPr>
          </w:p>
        </w:tc>
        <w:tc>
          <w:tcPr>
            <w:tcW w:w="4449" w:type="dxa"/>
          </w:tcPr>
          <w:p w14:paraId="09DB412D" w14:textId="1FE5FA75" w:rsidR="003A6359" w:rsidRPr="00CA6D37" w:rsidRDefault="003A6359" w:rsidP="003B2F05">
            <w:pPr>
              <w:spacing w:before="120" w:after="120"/>
              <w:rPr>
                <w:b/>
                <w:bCs/>
              </w:rPr>
            </w:pPr>
            <w:r w:rsidRPr="00CA6D37">
              <w:rPr>
                <w:b/>
                <w:bCs/>
              </w:rPr>
              <w:t>key service</w:t>
            </w:r>
          </w:p>
          <w:p w14:paraId="44CC0E66" w14:textId="11E52D7B" w:rsidR="003A6359" w:rsidRDefault="003A6359" w:rsidP="003B2F05">
            <w:pPr>
              <w:spacing w:before="120" w:after="120"/>
            </w:pPr>
            <w:r>
              <w:t xml:space="preserve">The Regulations list certain federal services to which specific provisions apply, namely, within </w:t>
            </w:r>
            <w:r>
              <w:lastRenderedPageBreak/>
              <w:t>a Census Metropolitan Area</w:t>
            </w:r>
            <w:r w:rsidR="2D62B47D">
              <w:t xml:space="preserve">, </w:t>
            </w:r>
            <w:r w:rsidR="2D62B47D" w:rsidRPr="1E8DA216">
              <w:rPr>
                <w:highlight w:val="lightGray"/>
              </w:rPr>
              <w:t>services of a</w:t>
            </w:r>
            <w:r w:rsidRPr="1E8DA216">
              <w:rPr>
                <w:highlight w:val="lightGray"/>
              </w:rPr>
              <w:t xml:space="preserve">: </w:t>
            </w:r>
            <w:r w:rsidR="2D62B47D" w:rsidRPr="1E8DA216">
              <w:rPr>
                <w:highlight w:val="lightGray"/>
              </w:rPr>
              <w:t>Service Canada Centre, passport point of service,</w:t>
            </w:r>
            <w:r w:rsidR="2D62B47D">
              <w:t xml:space="preserve"> </w:t>
            </w:r>
            <w:r>
              <w:t xml:space="preserve">post office, </w:t>
            </w:r>
            <w:r w:rsidR="5A556118" w:rsidRPr="1E8DA216">
              <w:rPr>
                <w:highlight w:val="lightGray"/>
              </w:rPr>
              <w:t xml:space="preserve">office of </w:t>
            </w:r>
            <w:r w:rsidR="57AAA3E4" w:rsidRPr="1E8DA216">
              <w:rPr>
                <w:highlight w:val="lightGray"/>
              </w:rPr>
              <w:t>the Business Development Bank of Canada,</w:t>
            </w:r>
            <w:r w:rsidR="57AAA3E4">
              <w:t xml:space="preserve"> </w:t>
            </w:r>
            <w:r w:rsidR="47AE7528">
              <w:t>office of the Canada Revenue Agen</w:t>
            </w:r>
            <w:r w:rsidR="6D97CFAF">
              <w:t>c</w:t>
            </w:r>
            <w:r w:rsidR="47AE7528">
              <w:t>y</w:t>
            </w:r>
            <w:r>
              <w:t xml:space="preserve">, </w:t>
            </w:r>
            <w:r w:rsidR="47AE7528">
              <w:t xml:space="preserve">office of the Department of </w:t>
            </w:r>
            <w:r>
              <w:t>Canadian Heritage office</w:t>
            </w:r>
            <w:r w:rsidR="47AE7528">
              <w:t>,</w:t>
            </w:r>
            <w:r>
              <w:t xml:space="preserve"> </w:t>
            </w:r>
            <w:r w:rsidR="229F1677">
              <w:t xml:space="preserve">office of the </w:t>
            </w:r>
            <w:r>
              <w:t>Public Service Commission</w:t>
            </w:r>
            <w:r w:rsidR="229F1677">
              <w:t xml:space="preserve">, </w:t>
            </w:r>
            <w:r w:rsidR="1A30DF9F" w:rsidRPr="1E8DA216">
              <w:rPr>
                <w:highlight w:val="lightGray"/>
              </w:rPr>
              <w:t>and</w:t>
            </w:r>
            <w:r w:rsidR="229F1677" w:rsidRPr="1E8DA216">
              <w:rPr>
                <w:highlight w:val="lightGray"/>
              </w:rPr>
              <w:t xml:space="preserve"> </w:t>
            </w:r>
            <w:r w:rsidR="240F98BD" w:rsidRPr="1E8DA216">
              <w:rPr>
                <w:highlight w:val="lightGray"/>
              </w:rPr>
              <w:t xml:space="preserve">the services of </w:t>
            </w:r>
            <w:r w:rsidR="229F1677" w:rsidRPr="1E8DA216">
              <w:rPr>
                <w:highlight w:val="lightGray"/>
              </w:rPr>
              <w:t xml:space="preserve">a regional </w:t>
            </w:r>
            <w:r w:rsidR="1A30DF9F" w:rsidRPr="1E8DA216">
              <w:rPr>
                <w:highlight w:val="lightGray"/>
              </w:rPr>
              <w:t>economic development agency</w:t>
            </w:r>
            <w:r w:rsidRPr="1E8DA216">
              <w:rPr>
                <w:highlight w:val="lightGray"/>
              </w:rPr>
              <w:t>.</w:t>
            </w:r>
            <w:r>
              <w:t xml:space="preserve"> Within a Census Subdivision, the key services are the </w:t>
            </w:r>
            <w:r w:rsidR="240F98BD">
              <w:t xml:space="preserve">eight </w:t>
            </w:r>
            <w:r>
              <w:t>services listed above, as well as the Royal Canadian Mounted Police detachments.</w:t>
            </w:r>
          </w:p>
        </w:tc>
        <w:tc>
          <w:tcPr>
            <w:tcW w:w="937" w:type="dxa"/>
          </w:tcPr>
          <w:p w14:paraId="438D7CE8" w14:textId="77777777" w:rsidR="003A6359" w:rsidRPr="003D627D" w:rsidRDefault="003A6359" w:rsidP="003B2F05">
            <w:pPr>
              <w:spacing w:before="120" w:after="120"/>
            </w:pPr>
          </w:p>
        </w:tc>
        <w:tc>
          <w:tcPr>
            <w:tcW w:w="4558" w:type="dxa"/>
          </w:tcPr>
          <w:p w14:paraId="059FA501" w14:textId="389EEA40" w:rsidR="003A6359" w:rsidRPr="00CA6D37" w:rsidRDefault="003A6359" w:rsidP="003B2F05">
            <w:pPr>
              <w:spacing w:before="120" w:after="120"/>
              <w:rPr>
                <w:b/>
                <w:bCs/>
                <w:lang w:val="fr-CA"/>
              </w:rPr>
            </w:pPr>
            <w:r w:rsidRPr="00CA6D37">
              <w:rPr>
                <w:b/>
                <w:bCs/>
                <w:lang w:val="fr-CA"/>
              </w:rPr>
              <w:t>service-clé</w:t>
            </w:r>
          </w:p>
          <w:p w14:paraId="63513359" w14:textId="684491DA" w:rsidR="003A6359" w:rsidRPr="003B2F05" w:rsidRDefault="003A6359" w:rsidP="003B2F05">
            <w:pPr>
              <w:spacing w:before="120" w:after="120"/>
              <w:rPr>
                <w:lang w:val="fr-CA"/>
              </w:rPr>
            </w:pPr>
            <w:r w:rsidRPr="1E8DA216">
              <w:rPr>
                <w:lang w:val="fr-CA"/>
              </w:rPr>
              <w:t xml:space="preserve">Le Règlement énumère certains services fédéraux pour lesquels des dispositions </w:t>
            </w:r>
            <w:r w:rsidRPr="1E8DA216">
              <w:rPr>
                <w:lang w:val="fr-CA"/>
              </w:rPr>
              <w:lastRenderedPageBreak/>
              <w:t xml:space="preserve">spécifiques s’appliquent. </w:t>
            </w:r>
            <w:r w:rsidR="1AB32373" w:rsidRPr="1E8DA216">
              <w:rPr>
                <w:lang w:val="fr-CA"/>
              </w:rPr>
              <w:t>D</w:t>
            </w:r>
            <w:r w:rsidRPr="1E8DA216">
              <w:rPr>
                <w:lang w:val="fr-CA"/>
              </w:rPr>
              <w:t>ans une région métropolitaine de recensement</w:t>
            </w:r>
            <w:r w:rsidR="1AB32373" w:rsidRPr="1E8DA216">
              <w:rPr>
                <w:lang w:val="fr-CA"/>
              </w:rPr>
              <w:t xml:space="preserve">, il </w:t>
            </w:r>
            <w:r w:rsidR="1AB32373" w:rsidRPr="1E8DA216">
              <w:rPr>
                <w:highlight w:val="lightGray"/>
                <w:lang w:val="fr-CA"/>
              </w:rPr>
              <w:t>s’agit des services offerts par</w:t>
            </w:r>
            <w:r w:rsidR="59C3EC65" w:rsidRPr="1E8DA216">
              <w:rPr>
                <w:highlight w:val="lightGray"/>
                <w:lang w:val="fr-CA"/>
              </w:rPr>
              <w:t xml:space="preserve"> un</w:t>
            </w:r>
            <w:r w:rsidRPr="1E8DA216">
              <w:rPr>
                <w:highlight w:val="lightGray"/>
                <w:lang w:val="fr-CA"/>
              </w:rPr>
              <w:t xml:space="preserve"> : </w:t>
            </w:r>
            <w:r w:rsidR="620D31AA" w:rsidRPr="1E8DA216">
              <w:rPr>
                <w:highlight w:val="lightGray"/>
                <w:lang w:val="fr-CA"/>
              </w:rPr>
              <w:t>Centre Service Canada</w:t>
            </w:r>
            <w:r w:rsidR="1AB32373" w:rsidRPr="1E8DA216">
              <w:rPr>
                <w:highlight w:val="lightGray"/>
                <w:lang w:val="fr-CA"/>
              </w:rPr>
              <w:t>, point de service de passeport,</w:t>
            </w:r>
            <w:r w:rsidR="1AB32373" w:rsidRPr="1E8DA216">
              <w:rPr>
                <w:lang w:val="fr-CA"/>
              </w:rPr>
              <w:t xml:space="preserve"> </w:t>
            </w:r>
            <w:r w:rsidRPr="1E8DA216">
              <w:rPr>
                <w:lang w:val="fr-CA"/>
              </w:rPr>
              <w:t xml:space="preserve">bureau de poste, </w:t>
            </w:r>
            <w:r w:rsidR="2DD75C89" w:rsidRPr="1E8DA216">
              <w:rPr>
                <w:highlight w:val="lightGray"/>
                <w:lang w:val="fr-CA"/>
              </w:rPr>
              <w:t>bureau de la Banque de développement du Canada</w:t>
            </w:r>
            <w:r w:rsidR="2DD75C89" w:rsidRPr="1E8DA216">
              <w:rPr>
                <w:lang w:val="fr-CA"/>
              </w:rPr>
              <w:t xml:space="preserve">, </w:t>
            </w:r>
            <w:r w:rsidRPr="1E8DA216">
              <w:rPr>
                <w:lang w:val="fr-CA"/>
              </w:rPr>
              <w:t xml:space="preserve">bureau </w:t>
            </w:r>
            <w:r w:rsidR="6AF062E7" w:rsidRPr="1E8DA216">
              <w:rPr>
                <w:lang w:val="fr-CA"/>
              </w:rPr>
              <w:t>de l’Agence</w:t>
            </w:r>
            <w:r w:rsidRPr="1E8DA216">
              <w:rPr>
                <w:lang w:val="fr-CA"/>
              </w:rPr>
              <w:t xml:space="preserve"> du revenu</w:t>
            </w:r>
            <w:r w:rsidR="2DD75C89" w:rsidRPr="1E8DA216">
              <w:rPr>
                <w:lang w:val="fr-CA"/>
              </w:rPr>
              <w:t xml:space="preserve"> du Canada</w:t>
            </w:r>
            <w:r w:rsidRPr="1E8DA216">
              <w:rPr>
                <w:lang w:val="fr-CA"/>
              </w:rPr>
              <w:t>, bureau de Patrimoine canadien</w:t>
            </w:r>
            <w:r w:rsidR="240F98BD" w:rsidRPr="1E8DA216">
              <w:rPr>
                <w:lang w:val="fr-CA"/>
              </w:rPr>
              <w:t>,</w:t>
            </w:r>
            <w:r w:rsidRPr="1E8DA216">
              <w:rPr>
                <w:lang w:val="fr-CA"/>
              </w:rPr>
              <w:t xml:space="preserve"> bureau de la Commission de la fonction publique</w:t>
            </w:r>
            <w:r w:rsidR="240F98BD" w:rsidRPr="1E8DA216">
              <w:rPr>
                <w:lang w:val="fr-CA"/>
              </w:rPr>
              <w:t xml:space="preserve"> </w:t>
            </w:r>
            <w:r w:rsidR="240F98BD" w:rsidRPr="1E8DA216">
              <w:rPr>
                <w:highlight w:val="lightGray"/>
                <w:lang w:val="fr-CA"/>
              </w:rPr>
              <w:t>et les services d’un organisme de développement économique régional</w:t>
            </w:r>
            <w:r w:rsidRPr="1E8DA216">
              <w:rPr>
                <w:lang w:val="fr-CA"/>
              </w:rPr>
              <w:t xml:space="preserve">. Dans une subdivision de recensement, il s’agit des </w:t>
            </w:r>
            <w:r w:rsidR="26D07F8F" w:rsidRPr="1E8DA216">
              <w:rPr>
                <w:lang w:val="fr-CA"/>
              </w:rPr>
              <w:t xml:space="preserve">huit </w:t>
            </w:r>
            <w:r w:rsidRPr="1E8DA216">
              <w:rPr>
                <w:lang w:val="fr-CA"/>
              </w:rPr>
              <w:t>services mentionnés précédemment ainsi que des détachements de la Gendarmerie royale du Canada.</w:t>
            </w:r>
          </w:p>
        </w:tc>
      </w:tr>
      <w:tr w:rsidR="008743A8" w:rsidRPr="009C6A83" w14:paraId="2A576E14" w14:textId="77777777" w:rsidTr="1E8DA216">
        <w:tc>
          <w:tcPr>
            <w:tcW w:w="846" w:type="dxa"/>
          </w:tcPr>
          <w:p w14:paraId="4FAD9C37" w14:textId="77777777" w:rsidR="008743A8" w:rsidRPr="003D627D" w:rsidRDefault="008743A8" w:rsidP="008743A8">
            <w:pPr>
              <w:spacing w:before="120" w:after="120"/>
              <w:rPr>
                <w:lang w:val="fr-CA"/>
              </w:rPr>
            </w:pPr>
          </w:p>
        </w:tc>
        <w:tc>
          <w:tcPr>
            <w:tcW w:w="4449" w:type="dxa"/>
          </w:tcPr>
          <w:p w14:paraId="490FCD41" w14:textId="12B03FC0" w:rsidR="008743A8" w:rsidRPr="00663760" w:rsidRDefault="00CE5093" w:rsidP="008743A8">
            <w:pPr>
              <w:spacing w:before="120" w:after="120"/>
              <w:rPr>
                <w:highlight w:val="yellow"/>
              </w:rPr>
            </w:pPr>
            <w:r w:rsidRPr="00663760">
              <w:rPr>
                <w:b/>
                <w:bCs/>
                <w:highlight w:val="yellow"/>
              </w:rPr>
              <w:t>m</w:t>
            </w:r>
            <w:r w:rsidR="008743A8" w:rsidRPr="00663760">
              <w:rPr>
                <w:b/>
                <w:bCs/>
                <w:highlight w:val="yellow"/>
              </w:rPr>
              <w:t>inority language primary or secondary public educational facilit</w:t>
            </w:r>
            <w:r w:rsidR="008743A8" w:rsidRPr="00663760">
              <w:rPr>
                <w:highlight w:val="yellow"/>
              </w:rPr>
              <w:t>y</w:t>
            </w:r>
          </w:p>
          <w:p w14:paraId="524EBDAD" w14:textId="7E4220EF" w:rsidR="008743A8" w:rsidRPr="00CA6D37" w:rsidRDefault="008743A8" w:rsidP="008743A8">
            <w:pPr>
              <w:spacing w:before="120" w:after="120"/>
              <w:rPr>
                <w:b/>
                <w:bCs/>
              </w:rPr>
            </w:pPr>
            <w:r w:rsidRPr="00663760">
              <w:rPr>
                <w:highlight w:val="yellow"/>
              </w:rPr>
              <w:t>A publicly funded primary or secondary school of the French or English minority. These are institutions established to respect the constitutional right provided for in paragraph 23 (3) (b) of the Canadian Charter of Rights and Freedoms. It excludes universities, immersion schools, private establishments, and adult education.</w:t>
            </w:r>
          </w:p>
        </w:tc>
        <w:tc>
          <w:tcPr>
            <w:tcW w:w="937" w:type="dxa"/>
          </w:tcPr>
          <w:p w14:paraId="31CF6B91" w14:textId="77777777" w:rsidR="008743A8" w:rsidRPr="003D627D" w:rsidRDefault="008743A8" w:rsidP="008743A8">
            <w:pPr>
              <w:spacing w:before="120" w:after="120"/>
            </w:pPr>
          </w:p>
        </w:tc>
        <w:tc>
          <w:tcPr>
            <w:tcW w:w="4558" w:type="dxa"/>
          </w:tcPr>
          <w:p w14:paraId="49F6675C" w14:textId="061F6169" w:rsidR="008743A8" w:rsidRPr="00663760" w:rsidRDefault="00CE5093" w:rsidP="008743A8">
            <w:pPr>
              <w:spacing w:before="120" w:after="120"/>
              <w:rPr>
                <w:b/>
                <w:bCs/>
                <w:highlight w:val="yellow"/>
                <w:lang w:val="fr-CA"/>
              </w:rPr>
            </w:pPr>
            <w:r w:rsidRPr="00663760">
              <w:rPr>
                <w:b/>
                <w:bCs/>
                <w:highlight w:val="yellow"/>
                <w:lang w:val="fr-CA"/>
              </w:rPr>
              <w:t>é</w:t>
            </w:r>
            <w:r w:rsidR="008743A8" w:rsidRPr="00663760">
              <w:rPr>
                <w:b/>
                <w:bCs/>
                <w:highlight w:val="yellow"/>
                <w:lang w:val="fr-CA"/>
              </w:rPr>
              <w:t>tablissement d'enseignement public de la minorité linguistique de niveau primaire ou secondaire</w:t>
            </w:r>
            <w:r w:rsidR="008743A8" w:rsidRPr="00663760" w:rsidDel="001F6F7D">
              <w:rPr>
                <w:b/>
                <w:bCs/>
                <w:highlight w:val="yellow"/>
                <w:lang w:val="fr-CA"/>
              </w:rPr>
              <w:t xml:space="preserve"> </w:t>
            </w:r>
          </w:p>
          <w:p w14:paraId="7D5E6BB8" w14:textId="0CE81C0D" w:rsidR="008743A8" w:rsidRPr="00CA6D37" w:rsidRDefault="008743A8" w:rsidP="008743A8">
            <w:pPr>
              <w:spacing w:before="120" w:after="120"/>
              <w:rPr>
                <w:b/>
                <w:bCs/>
                <w:lang w:val="fr-CA"/>
              </w:rPr>
            </w:pPr>
            <w:r w:rsidRPr="00663760">
              <w:rPr>
                <w:highlight w:val="yellow"/>
                <w:lang w:val="fr-CA"/>
              </w:rPr>
              <w:t>Une école de la minorité francophone ou anglophone de niveau primaire ou secondaire financée par les fonds publics. Il s'agit des établissements mis en place afin de respecter le droit constitutionnel prévu à l'alinéa 23(3)(b) de la Charte canadienne des droits et libertés. Cela exclut les universités, les écoles d’immersion, les établissements privés et les cours aux adultes.</w:t>
            </w:r>
          </w:p>
        </w:tc>
      </w:tr>
      <w:tr w:rsidR="008743A8" w:rsidRPr="009C6A83" w14:paraId="76E95265" w14:textId="77777777" w:rsidTr="1E8DA216">
        <w:tc>
          <w:tcPr>
            <w:tcW w:w="846" w:type="dxa"/>
          </w:tcPr>
          <w:p w14:paraId="5E91AD22" w14:textId="77777777" w:rsidR="008743A8" w:rsidRPr="003D627D" w:rsidRDefault="008743A8" w:rsidP="008743A8">
            <w:pPr>
              <w:spacing w:before="120" w:after="120"/>
              <w:rPr>
                <w:lang w:val="fr-CA"/>
              </w:rPr>
            </w:pPr>
          </w:p>
        </w:tc>
        <w:tc>
          <w:tcPr>
            <w:tcW w:w="4449" w:type="dxa"/>
          </w:tcPr>
          <w:p w14:paraId="363D7E3D" w14:textId="510F99F2" w:rsidR="008743A8" w:rsidRPr="00CA6D37" w:rsidRDefault="008743A8" w:rsidP="008743A8">
            <w:pPr>
              <w:spacing w:before="120" w:after="120"/>
              <w:rPr>
                <w:b/>
                <w:bCs/>
              </w:rPr>
            </w:pPr>
            <w:r w:rsidRPr="00CA6D37">
              <w:rPr>
                <w:b/>
                <w:bCs/>
              </w:rPr>
              <w:t>office</w:t>
            </w:r>
          </w:p>
          <w:p w14:paraId="44CC4A89" w14:textId="299C5314" w:rsidR="008743A8" w:rsidRDefault="008743A8" w:rsidP="008743A8">
            <w:pPr>
              <w:spacing w:before="120" w:after="120"/>
            </w:pPr>
            <w:r>
              <w:t>Any location where a federal institution provides services or information to the public. It can be a post office, a border port of entry, an information counter, a toll-free service telephone number, a train, boat or plane route, or a national park or historic site.</w:t>
            </w:r>
          </w:p>
        </w:tc>
        <w:tc>
          <w:tcPr>
            <w:tcW w:w="937" w:type="dxa"/>
          </w:tcPr>
          <w:p w14:paraId="0D0D149D" w14:textId="77777777" w:rsidR="008743A8" w:rsidRPr="003D627D" w:rsidRDefault="008743A8" w:rsidP="008743A8">
            <w:pPr>
              <w:spacing w:before="120" w:after="120"/>
            </w:pPr>
          </w:p>
        </w:tc>
        <w:tc>
          <w:tcPr>
            <w:tcW w:w="4558" w:type="dxa"/>
          </w:tcPr>
          <w:p w14:paraId="4BA246FC" w14:textId="25FD9A16" w:rsidR="008743A8" w:rsidRPr="00CA6D37" w:rsidRDefault="008743A8" w:rsidP="008743A8">
            <w:pPr>
              <w:spacing w:before="120" w:after="120"/>
              <w:rPr>
                <w:b/>
                <w:bCs/>
                <w:lang w:val="fr-CA"/>
              </w:rPr>
            </w:pPr>
            <w:r w:rsidRPr="00CA6D37">
              <w:rPr>
                <w:b/>
                <w:bCs/>
                <w:lang w:val="fr-CA"/>
              </w:rPr>
              <w:t>bureau</w:t>
            </w:r>
          </w:p>
          <w:p w14:paraId="6C543E5C" w14:textId="6D2BFBE8" w:rsidR="008743A8" w:rsidRPr="003B2F05" w:rsidRDefault="008743A8" w:rsidP="008743A8">
            <w:pPr>
              <w:spacing w:before="120" w:after="120"/>
              <w:rPr>
                <w:lang w:val="fr-CA"/>
              </w:rPr>
            </w:pPr>
            <w:r w:rsidRPr="003B2F05">
              <w:rPr>
                <w:lang w:val="fr-CA"/>
              </w:rPr>
              <w:t xml:space="preserve">Tout endroit où une institution fédérale offre des services ou de l’information à l’intention du public. Il peut s’agir notamment d’un bureau de poste, d’un point d’entrée frontalier, d’un comptoir de renseignements, d’un numéro de service d’appel sans frais, d’un trajet de train, de bateau ou d’avion ou, encore, </w:t>
            </w:r>
            <w:r w:rsidRPr="1BBC38E2">
              <w:rPr>
                <w:lang w:val="fr-CA"/>
              </w:rPr>
              <w:t xml:space="preserve">d’un parc ou lieu historique national. </w:t>
            </w:r>
          </w:p>
        </w:tc>
      </w:tr>
      <w:tr w:rsidR="008743A8" w:rsidRPr="00D32CA2" w14:paraId="741628CE" w14:textId="77777777" w:rsidTr="1E8DA216">
        <w:tc>
          <w:tcPr>
            <w:tcW w:w="846" w:type="dxa"/>
          </w:tcPr>
          <w:p w14:paraId="7B905D9B" w14:textId="77777777" w:rsidR="008743A8" w:rsidRPr="003D627D" w:rsidRDefault="008743A8" w:rsidP="008743A8">
            <w:pPr>
              <w:spacing w:before="120" w:after="120"/>
              <w:rPr>
                <w:lang w:val="fr-CA"/>
              </w:rPr>
            </w:pPr>
          </w:p>
        </w:tc>
        <w:tc>
          <w:tcPr>
            <w:tcW w:w="4449" w:type="dxa"/>
          </w:tcPr>
          <w:p w14:paraId="0F5A48A2" w14:textId="15ABD17D" w:rsidR="008743A8" w:rsidRPr="00CA6D37" w:rsidRDefault="008743A8" w:rsidP="008743A8">
            <w:pPr>
              <w:spacing w:before="120" w:after="120"/>
              <w:rPr>
                <w:b/>
                <w:bCs/>
              </w:rPr>
            </w:pPr>
            <w:r w:rsidRPr="00CA6D37">
              <w:rPr>
                <w:b/>
                <w:bCs/>
              </w:rPr>
              <w:t>principle of proportionality</w:t>
            </w:r>
          </w:p>
          <w:p w14:paraId="15A132BD" w14:textId="77777777" w:rsidR="008743A8" w:rsidRDefault="008743A8" w:rsidP="008743A8">
            <w:pPr>
              <w:spacing w:before="120" w:after="120"/>
            </w:pPr>
            <w:r>
              <w:t>Principle taken from the Regulations according to which a federal institution with several offices in a given Census Metropolitan Area (CMA) or a Census Subdivision (CSD) must provide services in both official languages in the number of offices equal to or greater than the proportion that represents the minority compared to the total population in the CMA or CSD.</w:t>
            </w:r>
          </w:p>
          <w:p w14:paraId="642445DD" w14:textId="77777777" w:rsidR="008743A8" w:rsidRDefault="008743A8" w:rsidP="008743A8">
            <w:pPr>
              <w:spacing w:before="120" w:after="120"/>
            </w:pPr>
          </w:p>
          <w:p w14:paraId="5E991AE1" w14:textId="790F76A9" w:rsidR="008743A8" w:rsidRDefault="008743A8" w:rsidP="008743A8">
            <w:pPr>
              <w:spacing w:before="120" w:after="120"/>
            </w:pPr>
            <w:r>
              <w:t>The following provisions of the Regulations concern the principle of proportionality: paragraphs 5(1) (b), (c), (g), (i), (m) and (p).</w:t>
            </w:r>
          </w:p>
          <w:p w14:paraId="32A923A6" w14:textId="77777777" w:rsidR="008743A8" w:rsidRDefault="008743A8" w:rsidP="008743A8">
            <w:pPr>
              <w:spacing w:before="120" w:after="120"/>
            </w:pPr>
          </w:p>
          <w:p w14:paraId="5151A948" w14:textId="7C7B93A2" w:rsidR="008743A8" w:rsidRDefault="1B375595" w:rsidP="008743A8">
            <w:pPr>
              <w:spacing w:before="120" w:after="120"/>
            </w:pPr>
            <w:r>
              <w:t xml:space="preserve">The Regulations provide that the following factors must be considered in the choice of offices that provide communications and services in both official languages: the distribution of the language minority population in the region, the function of the offices, their clientele and their location in the region </w:t>
            </w:r>
            <w:r w:rsidRPr="1E8DA216">
              <w:rPr>
                <w:highlight w:val="lightGray"/>
              </w:rPr>
              <w:t xml:space="preserve">as well as the advice received after consultation with the English or French </w:t>
            </w:r>
            <w:r w:rsidRPr="1E8DA216">
              <w:rPr>
                <w:highlight w:val="lightGray"/>
              </w:rPr>
              <w:lastRenderedPageBreak/>
              <w:t>linguistic minority population that is served by those offices or facilities</w:t>
            </w:r>
            <w:r>
              <w:t>.</w:t>
            </w:r>
          </w:p>
          <w:p w14:paraId="3798B96B" w14:textId="77777777" w:rsidR="008743A8" w:rsidRDefault="008743A8" w:rsidP="008743A8">
            <w:pPr>
              <w:spacing w:before="120" w:after="120"/>
              <w:jc w:val="center"/>
              <w:rPr>
                <w:b/>
                <w:bCs/>
              </w:rPr>
            </w:pPr>
          </w:p>
          <w:p w14:paraId="44D80446" w14:textId="6772BBBA" w:rsidR="008743A8" w:rsidRPr="00CA6D37" w:rsidRDefault="008743A8" w:rsidP="008743A8">
            <w:pPr>
              <w:spacing w:before="120" w:after="120"/>
              <w:jc w:val="center"/>
              <w:rPr>
                <w:b/>
                <w:bCs/>
              </w:rPr>
            </w:pPr>
            <w:r w:rsidRPr="00CA6D37">
              <w:rPr>
                <w:b/>
                <w:bCs/>
              </w:rPr>
              <w:t>Example of the application of the principle of proportionality</w:t>
            </w:r>
          </w:p>
          <w:p w14:paraId="7004D0F9" w14:textId="1C575C57" w:rsidR="008743A8" w:rsidRDefault="008743A8" w:rsidP="008743A8">
            <w:pPr>
              <w:spacing w:before="120" w:after="120"/>
            </w:pPr>
            <w:r>
              <w:t>Fictional CMA</w:t>
            </w:r>
          </w:p>
          <w:p w14:paraId="03D1E3CF" w14:textId="77777777" w:rsidR="008743A8" w:rsidRDefault="008743A8" w:rsidP="008743A8">
            <w:pPr>
              <w:spacing w:before="120" w:after="120"/>
            </w:pPr>
            <w:r>
              <w:t>Total population: 147,655</w:t>
            </w:r>
          </w:p>
          <w:p w14:paraId="261D3FB6" w14:textId="77777777" w:rsidR="008743A8" w:rsidRDefault="008743A8" w:rsidP="008743A8">
            <w:pPr>
              <w:spacing w:before="120" w:after="120"/>
            </w:pPr>
            <w:r>
              <w:t>Minority population: 41,850</w:t>
            </w:r>
          </w:p>
          <w:p w14:paraId="4B21F5D8" w14:textId="77777777" w:rsidR="008743A8" w:rsidRDefault="008743A8" w:rsidP="008743A8">
            <w:pPr>
              <w:spacing w:before="120" w:after="120"/>
            </w:pPr>
            <w:r>
              <w:t>Percentage: 28.3</w:t>
            </w:r>
          </w:p>
          <w:p w14:paraId="0B605D60" w14:textId="2A98C9AE" w:rsidR="008743A8" w:rsidRDefault="008743A8" w:rsidP="008743A8">
            <w:pPr>
              <w:spacing w:before="120" w:after="120"/>
            </w:pPr>
            <w:r>
              <w:t>Almost 90% of the French-speaking population of the CMA is found in three of the seven localities that make up the CMA: 48% of the French-speaking population lives in the principal city, 22% in locality A and 20% in locality B.</w:t>
            </w:r>
          </w:p>
          <w:p w14:paraId="6F7BD1E2" w14:textId="71F88E35" w:rsidR="008743A8" w:rsidRDefault="008743A8" w:rsidP="008743A8">
            <w:pPr>
              <w:spacing w:before="120" w:after="120"/>
            </w:pPr>
            <w:r>
              <w:t>Under the principle of proportionality, if 10 of the offices of a given institution offer the same services, the number of these offices that have to provide their services in both official languages should be calculated as follows: 10 × 28.3% = 2.8, or 3 offices. When the application of proportionality results in a fraction (e.g., 2.8) rather than a whole number, the figure has to be rounded to the next higher whole number. This is because the regulatory provision requires that, in comparison to the total number of the institution’s offices in the area, the number of offices offering their services in both official languages must be at least equal to or greater than the proportion of the total population that the minority represents. (If the result had been 2.3 or 2.5 out of 10, the number of offices would likewise be three.)</w:t>
            </w:r>
          </w:p>
          <w:p w14:paraId="4D3EA79F" w14:textId="055EDC33" w:rsidR="008743A8" w:rsidRDefault="008743A8" w:rsidP="008743A8">
            <w:pPr>
              <w:spacing w:before="120" w:after="120"/>
            </w:pPr>
            <w:r>
              <w:t>Since a large number of the members of the minority population live outside the principal city, it would be inappropriate to designate three offices in that city as the ones required to serve the public in both official languages.</w:t>
            </w:r>
          </w:p>
          <w:p w14:paraId="6AAF1175" w14:textId="59061BF1" w:rsidR="008743A8" w:rsidRDefault="008743A8" w:rsidP="008743A8">
            <w:pPr>
              <w:spacing w:before="120" w:after="120"/>
            </w:pPr>
            <w:r>
              <w:t>Thus, it would perhaps be more appropriate to provide services in both official languages at two offices in the principal city and one in either locality A or B, or to offer services in both official languages at one office in each of these three localities.</w:t>
            </w:r>
          </w:p>
          <w:p w14:paraId="2ECFB9AB" w14:textId="6ECC2973" w:rsidR="008743A8" w:rsidRDefault="008743A8" w:rsidP="008743A8">
            <w:pPr>
              <w:spacing w:before="120" w:after="120"/>
            </w:pPr>
            <w:r>
              <w:t>The final decision will also have to take into account the function of the office and results of the consultation with the minority population served by these offices.</w:t>
            </w:r>
          </w:p>
          <w:p w14:paraId="5733277C" w14:textId="7212AF1B" w:rsidR="008743A8" w:rsidRDefault="008743A8" w:rsidP="008743A8">
            <w:pPr>
              <w:spacing w:before="120" w:after="120"/>
            </w:pPr>
            <w:r>
              <w:t>When the principle of proportionality is applied in a CSD instead of a CMA, the number and location of offices required to provide services in both official languages are determined the same way.</w:t>
            </w:r>
          </w:p>
        </w:tc>
        <w:tc>
          <w:tcPr>
            <w:tcW w:w="937" w:type="dxa"/>
          </w:tcPr>
          <w:p w14:paraId="2ACBBAD1" w14:textId="77777777" w:rsidR="008743A8" w:rsidRPr="00443334" w:rsidRDefault="008743A8" w:rsidP="008743A8">
            <w:pPr>
              <w:spacing w:before="120" w:after="120"/>
            </w:pPr>
          </w:p>
        </w:tc>
        <w:tc>
          <w:tcPr>
            <w:tcW w:w="4558" w:type="dxa"/>
          </w:tcPr>
          <w:p w14:paraId="68D7D241" w14:textId="49DC7D9D" w:rsidR="008743A8" w:rsidRPr="00CA6D37" w:rsidRDefault="008743A8" w:rsidP="008743A8">
            <w:pPr>
              <w:spacing w:before="120" w:after="120"/>
              <w:rPr>
                <w:b/>
                <w:bCs/>
                <w:lang w:val="fr-CA"/>
              </w:rPr>
            </w:pPr>
            <w:r w:rsidRPr="00CA6D37">
              <w:rPr>
                <w:b/>
                <w:bCs/>
                <w:lang w:val="fr-CA"/>
              </w:rPr>
              <w:t>principe de la proportionnalité</w:t>
            </w:r>
          </w:p>
          <w:p w14:paraId="3AA9E69F" w14:textId="77777777" w:rsidR="008743A8" w:rsidRPr="003B2F05" w:rsidRDefault="008743A8" w:rsidP="008743A8">
            <w:pPr>
              <w:spacing w:before="120" w:after="120"/>
              <w:rPr>
                <w:lang w:val="fr-CA"/>
              </w:rPr>
            </w:pPr>
            <w:r w:rsidRPr="003B2F05">
              <w:rPr>
                <w:lang w:val="fr-CA"/>
              </w:rPr>
              <w:t>Principe tiré du Règlement selon lequel une institution fédérale ayant plusieurs bureaux dans une région métropolitaine de recensement (RMR) ou une subdivision de recensement (SDR) donnée doit offrir ses services dans les deux langues officielles dans un nombre de bureaux égal ou supérieur à la proportion que représente la minorité par rapport à l’ensemble de la population dans cette RMR ou SDR.</w:t>
            </w:r>
          </w:p>
          <w:p w14:paraId="230147E4" w14:textId="77777777" w:rsidR="008743A8" w:rsidRPr="003B2F05" w:rsidRDefault="008743A8" w:rsidP="008743A8">
            <w:pPr>
              <w:spacing w:before="120" w:after="120"/>
              <w:rPr>
                <w:lang w:val="fr-CA"/>
              </w:rPr>
            </w:pPr>
          </w:p>
          <w:p w14:paraId="032FBF69" w14:textId="54F6AA95" w:rsidR="008743A8" w:rsidRPr="003B2F05" w:rsidRDefault="008743A8" w:rsidP="008743A8">
            <w:pPr>
              <w:spacing w:before="120" w:after="120"/>
              <w:rPr>
                <w:lang w:val="fr-CA"/>
              </w:rPr>
            </w:pPr>
            <w:r w:rsidRPr="003B2F05">
              <w:rPr>
                <w:lang w:val="fr-CA"/>
              </w:rPr>
              <w:t>Le principe de la proportionnalité vise les dispositions suivantes du Règlement : alinéas 5(1)b), c), g), i), m)</w:t>
            </w:r>
            <w:r>
              <w:rPr>
                <w:lang w:val="fr-CA"/>
              </w:rPr>
              <w:t xml:space="preserve"> et p)</w:t>
            </w:r>
            <w:r w:rsidRPr="003B2F05">
              <w:rPr>
                <w:lang w:val="fr-CA"/>
              </w:rPr>
              <w:t>.</w:t>
            </w:r>
          </w:p>
          <w:p w14:paraId="59CEE0DB" w14:textId="77777777" w:rsidR="008743A8" w:rsidRPr="003B2F05" w:rsidRDefault="008743A8" w:rsidP="008743A8">
            <w:pPr>
              <w:spacing w:before="120" w:after="120"/>
              <w:rPr>
                <w:lang w:val="fr-CA"/>
              </w:rPr>
            </w:pPr>
          </w:p>
          <w:p w14:paraId="229AFCF2" w14:textId="24161341" w:rsidR="008743A8" w:rsidRPr="003B2F05" w:rsidRDefault="1B375595" w:rsidP="008743A8">
            <w:pPr>
              <w:spacing w:before="120" w:after="120"/>
              <w:rPr>
                <w:lang w:val="fr-CA"/>
              </w:rPr>
            </w:pPr>
            <w:r w:rsidRPr="1E8DA216">
              <w:rPr>
                <w:lang w:val="fr-CA"/>
              </w:rPr>
              <w:t xml:space="preserve">Le Règlement énonce que les facteurs suivants doivent être considérés dans le choix des bureaux qui offrent les communications et les services dans les deux langues officielles : la répartition de la population de la minorité linguistique dans la région; le mandat des bureaux, leur clientèle et leur emplacement dans la région; </w:t>
            </w:r>
            <w:r w:rsidRPr="1E8DA216">
              <w:rPr>
                <w:highlight w:val="lightGray"/>
                <w:lang w:val="fr-CA"/>
              </w:rPr>
              <w:t xml:space="preserve">et les avis obtenus à la suite de la consultation de la population de la minorité </w:t>
            </w:r>
            <w:r w:rsidRPr="1E8DA216">
              <w:rPr>
                <w:highlight w:val="lightGray"/>
                <w:lang w:val="fr-CA"/>
              </w:rPr>
              <w:lastRenderedPageBreak/>
              <w:t>francophone ou anglophone servie par ces bureaux.</w:t>
            </w:r>
          </w:p>
          <w:p w14:paraId="2CCD317F" w14:textId="77777777" w:rsidR="008743A8" w:rsidRDefault="008743A8" w:rsidP="008743A8">
            <w:pPr>
              <w:spacing w:before="120" w:after="120"/>
              <w:jc w:val="center"/>
              <w:rPr>
                <w:b/>
                <w:bCs/>
                <w:lang w:val="fr-CA"/>
              </w:rPr>
            </w:pPr>
          </w:p>
          <w:p w14:paraId="2EE68FAE" w14:textId="790E1875" w:rsidR="008743A8" w:rsidRPr="00CA6D37" w:rsidRDefault="008743A8" w:rsidP="008743A8">
            <w:pPr>
              <w:spacing w:before="120" w:after="120"/>
              <w:jc w:val="center"/>
              <w:rPr>
                <w:b/>
                <w:bCs/>
                <w:lang w:val="fr-CA"/>
              </w:rPr>
            </w:pPr>
            <w:r w:rsidRPr="00CA6D37">
              <w:rPr>
                <w:b/>
                <w:bCs/>
                <w:lang w:val="fr-CA"/>
              </w:rPr>
              <w:t>Exemple de l’application du principe de la proportionnalité</w:t>
            </w:r>
          </w:p>
          <w:p w14:paraId="788A6075" w14:textId="7DED657F" w:rsidR="008743A8" w:rsidRPr="003B2F05" w:rsidRDefault="008743A8" w:rsidP="008743A8">
            <w:pPr>
              <w:spacing w:before="120" w:after="120"/>
              <w:rPr>
                <w:lang w:val="fr-CA"/>
              </w:rPr>
            </w:pPr>
            <w:r w:rsidRPr="003B2F05">
              <w:rPr>
                <w:lang w:val="fr-CA"/>
              </w:rPr>
              <w:t xml:space="preserve">RMR fictive </w:t>
            </w:r>
          </w:p>
          <w:p w14:paraId="6FA34DCE" w14:textId="77777777" w:rsidR="008743A8" w:rsidRPr="003B2F05" w:rsidRDefault="008743A8" w:rsidP="008743A8">
            <w:pPr>
              <w:spacing w:before="120" w:after="120"/>
              <w:rPr>
                <w:lang w:val="fr-CA"/>
              </w:rPr>
            </w:pPr>
            <w:r w:rsidRPr="003B2F05">
              <w:rPr>
                <w:lang w:val="fr-CA"/>
              </w:rPr>
              <w:t>Population totale : 147 655</w:t>
            </w:r>
          </w:p>
          <w:p w14:paraId="66ECC7DA" w14:textId="77777777" w:rsidR="008743A8" w:rsidRPr="003B2F05" w:rsidRDefault="008743A8" w:rsidP="008743A8">
            <w:pPr>
              <w:spacing w:before="120" w:after="120"/>
              <w:rPr>
                <w:lang w:val="fr-CA"/>
              </w:rPr>
            </w:pPr>
            <w:r w:rsidRPr="003B2F05">
              <w:rPr>
                <w:lang w:val="fr-CA"/>
              </w:rPr>
              <w:t>Population minoritaire : 41 850</w:t>
            </w:r>
          </w:p>
          <w:p w14:paraId="24BBE551" w14:textId="77777777" w:rsidR="008743A8" w:rsidRPr="003B2F05" w:rsidRDefault="008743A8" w:rsidP="008743A8">
            <w:pPr>
              <w:spacing w:before="120" w:after="120"/>
              <w:rPr>
                <w:lang w:val="fr-CA"/>
              </w:rPr>
            </w:pPr>
            <w:r w:rsidRPr="003B2F05">
              <w:rPr>
                <w:lang w:val="fr-CA"/>
              </w:rPr>
              <w:t>Pourcentage : 28,3</w:t>
            </w:r>
          </w:p>
          <w:p w14:paraId="0FB601E4" w14:textId="427DDF9E" w:rsidR="008743A8" w:rsidRPr="003B2F05" w:rsidRDefault="008743A8" w:rsidP="008743A8">
            <w:pPr>
              <w:spacing w:before="120" w:after="120"/>
              <w:rPr>
                <w:lang w:val="fr-CA"/>
              </w:rPr>
            </w:pPr>
            <w:r w:rsidRPr="003B2F05">
              <w:rPr>
                <w:lang w:val="fr-CA"/>
              </w:rPr>
              <w:t>Près de 90 % de la population francophone de la RMR se trouve dans trois des sept localités constituant la RMR : 48 % de la population francophone habite la ville principale même, et cette proportion est de 22 % dans une localité A et de 20 % dans une autre localité B.</w:t>
            </w:r>
          </w:p>
          <w:p w14:paraId="666BB1D7" w14:textId="677470FA" w:rsidR="008743A8" w:rsidRPr="003B2F05" w:rsidRDefault="008743A8" w:rsidP="008743A8">
            <w:pPr>
              <w:spacing w:before="120" w:after="120"/>
              <w:rPr>
                <w:lang w:val="fr-CA"/>
              </w:rPr>
            </w:pPr>
            <w:r w:rsidRPr="003B2F05">
              <w:rPr>
                <w:lang w:val="fr-CA"/>
              </w:rPr>
              <w:t>En vertu du principe de la proportionnalité, si 10 des bureaux d’une institution située dans la RMR offrent les mêmes services, le nombre de bureaux devant offrir leurs services dans les deux langues officielles devrait être calculé de la façon suivante : 10 x 28,3 % = 2,8 ou 3 bureaux. Lorsque l’application de la proportionnalité donne lieu à une fraction plutôt qu’à un nombre entier (par exemple, 2,8), il faut arrondir le résultat au nombre entier supérieur. En effet, la disposition réglementaire exige que le nombre de bureaux devant offrir un service dans les deux langues officielles par rapport au nombre de bureaux de l’institution dans cette région soit égal ou supérieur à la proportion que représente la population minoritaire. (Si le résultat avait été de 2,3 ou de 2,5 bureaux sur 10, le nombre de bureaux serait également de 3.)</w:t>
            </w:r>
          </w:p>
          <w:p w14:paraId="26E3D4FE" w14:textId="23323ACA" w:rsidR="008743A8" w:rsidRPr="003B2F05" w:rsidRDefault="008743A8" w:rsidP="008743A8">
            <w:pPr>
              <w:spacing w:before="120" w:after="120"/>
              <w:rPr>
                <w:lang w:val="fr-CA"/>
              </w:rPr>
            </w:pPr>
            <w:r w:rsidRPr="003B2F05">
              <w:rPr>
                <w:lang w:val="fr-CA"/>
              </w:rPr>
              <w:t>Étant donné qu’une forte proportion de la population minoritaire réside à l’extérieur de la ville principale elle-même, il ne conviendrait pas d’y désigner trois bureaux comme devant servir le public dans les deux langues officielles.</w:t>
            </w:r>
          </w:p>
          <w:p w14:paraId="70E020AA" w14:textId="5A6ACE1B" w:rsidR="008743A8" w:rsidRPr="003B2F05" w:rsidRDefault="008743A8" w:rsidP="008743A8">
            <w:pPr>
              <w:spacing w:before="120" w:after="120"/>
              <w:rPr>
                <w:lang w:val="fr-CA"/>
              </w:rPr>
            </w:pPr>
            <w:r w:rsidRPr="003B2F05">
              <w:rPr>
                <w:lang w:val="fr-CA"/>
              </w:rPr>
              <w:t>Ainsi, il serait peut-être plus approprié de fournir les services dans les deux langues officielles à deux bureaux situés dans la ville principale et à un bureau situé dans la localité A ou la localité B, ou encore d’offrir les services dans les deux langues officielles dans chacune de ces trois localités.</w:t>
            </w:r>
          </w:p>
          <w:p w14:paraId="2572E76D" w14:textId="760FD55D" w:rsidR="008743A8" w:rsidRPr="003B2F05" w:rsidRDefault="008743A8" w:rsidP="008743A8">
            <w:pPr>
              <w:spacing w:before="120" w:after="120"/>
              <w:rPr>
                <w:lang w:val="fr-CA"/>
              </w:rPr>
            </w:pPr>
            <w:r w:rsidRPr="003B2F05">
              <w:rPr>
                <w:lang w:val="fr-CA"/>
              </w:rPr>
              <w:t>La décision finale devra également tenir compte du mandat du bureau et des résultats de la consultation auprès de la population minoritaire</w:t>
            </w:r>
            <w:r w:rsidRPr="1BBC38E2">
              <w:rPr>
                <w:lang w:val="fr-CA"/>
              </w:rPr>
              <w:t xml:space="preserve"> servie par ces bureaux</w:t>
            </w:r>
            <w:r w:rsidRPr="003B2F05">
              <w:rPr>
                <w:lang w:val="fr-CA"/>
              </w:rPr>
              <w:t>.</w:t>
            </w:r>
          </w:p>
          <w:p w14:paraId="607E9B3C" w14:textId="4424F57F" w:rsidR="008743A8" w:rsidRPr="003B2F05" w:rsidRDefault="008743A8" w:rsidP="008743A8">
            <w:pPr>
              <w:spacing w:before="120" w:after="120"/>
              <w:rPr>
                <w:lang w:val="fr-CA"/>
              </w:rPr>
            </w:pPr>
            <w:r w:rsidRPr="003B2F05">
              <w:rPr>
                <w:lang w:val="fr-CA"/>
              </w:rPr>
              <w:t>Dans le cas où le principe de la proportionnalité doit être appliqué dans une SDR plutôt que dans une RMR, le calcul et le choix des bureaux devant offrir des services dans les deux langues officielles s’effectuent de la même façon.</w:t>
            </w:r>
          </w:p>
        </w:tc>
      </w:tr>
      <w:tr w:rsidR="008743A8" w:rsidRPr="009C6A83" w14:paraId="07FCFAFC" w14:textId="77777777" w:rsidTr="1E8DA216">
        <w:tc>
          <w:tcPr>
            <w:tcW w:w="846" w:type="dxa"/>
          </w:tcPr>
          <w:p w14:paraId="25173BF0" w14:textId="77777777" w:rsidR="008743A8" w:rsidRPr="00443334" w:rsidRDefault="008743A8" w:rsidP="008743A8">
            <w:pPr>
              <w:spacing w:before="120" w:after="120"/>
              <w:rPr>
                <w:lang w:val="fr-CA"/>
              </w:rPr>
            </w:pPr>
          </w:p>
        </w:tc>
        <w:tc>
          <w:tcPr>
            <w:tcW w:w="4449" w:type="dxa"/>
          </w:tcPr>
          <w:p w14:paraId="621E8D4B" w14:textId="0F913DB2" w:rsidR="008743A8" w:rsidRPr="00F05AC5" w:rsidRDefault="00CE5093" w:rsidP="008743A8">
            <w:pPr>
              <w:spacing w:before="120" w:after="120"/>
              <w:rPr>
                <w:b/>
                <w:bCs/>
                <w:highlight w:val="yellow"/>
              </w:rPr>
            </w:pPr>
            <w:r w:rsidRPr="00F05AC5">
              <w:rPr>
                <w:b/>
                <w:bCs/>
                <w:highlight w:val="yellow"/>
              </w:rPr>
              <w:t>s</w:t>
            </w:r>
            <w:r w:rsidR="008743A8" w:rsidRPr="00F05AC5">
              <w:rPr>
                <w:b/>
                <w:bCs/>
                <w:highlight w:val="yellow"/>
              </w:rPr>
              <w:t>ervice area</w:t>
            </w:r>
          </w:p>
          <w:p w14:paraId="491F63DE" w14:textId="77777777" w:rsidR="008743A8" w:rsidRDefault="008743A8" w:rsidP="008743A8">
            <w:pPr>
              <w:spacing w:before="120" w:after="120"/>
            </w:pPr>
            <w:r w:rsidRPr="00F05AC5">
              <w:rPr>
                <w:highlight w:val="yellow"/>
              </w:rPr>
              <w:t xml:space="preserve">Service areas are determined by federal institutions based on their respective office networks and the regions and clienteles served </w:t>
            </w:r>
            <w:r w:rsidRPr="00F05AC5">
              <w:rPr>
                <w:highlight w:val="yellow"/>
              </w:rPr>
              <w:lastRenderedPageBreak/>
              <w:t>by these offices. They generally correspond to a given geographical perimeter within which an office offers its services and communicates with the public. The service area may extend beyond the boundaries of the census metropolitan area (CMA) or census subdivision (CSD) where the office is located. Beyond the defined service area, services and communications to the public are provided by another office of the same institution.</w:t>
            </w:r>
          </w:p>
          <w:p w14:paraId="076330F8" w14:textId="77777777" w:rsidR="008743A8" w:rsidRPr="00443334" w:rsidRDefault="008743A8" w:rsidP="008743A8">
            <w:pPr>
              <w:spacing w:before="120" w:after="120"/>
              <w:rPr>
                <w:b/>
                <w:bCs/>
              </w:rPr>
            </w:pPr>
          </w:p>
        </w:tc>
        <w:tc>
          <w:tcPr>
            <w:tcW w:w="937" w:type="dxa"/>
          </w:tcPr>
          <w:p w14:paraId="035A5837" w14:textId="77777777" w:rsidR="008743A8" w:rsidRPr="003D627D" w:rsidRDefault="008743A8" w:rsidP="008743A8">
            <w:pPr>
              <w:spacing w:before="120" w:after="120"/>
            </w:pPr>
          </w:p>
        </w:tc>
        <w:tc>
          <w:tcPr>
            <w:tcW w:w="4558" w:type="dxa"/>
          </w:tcPr>
          <w:p w14:paraId="54470B85" w14:textId="464A8068" w:rsidR="008743A8" w:rsidRPr="00F05AC5" w:rsidRDefault="00CE5093" w:rsidP="008743A8">
            <w:pPr>
              <w:spacing w:before="120" w:after="120"/>
              <w:rPr>
                <w:b/>
                <w:bCs/>
                <w:highlight w:val="yellow"/>
                <w:lang w:val="fr-CA"/>
              </w:rPr>
            </w:pPr>
            <w:r w:rsidRPr="00F05AC5">
              <w:rPr>
                <w:b/>
                <w:bCs/>
                <w:highlight w:val="yellow"/>
                <w:lang w:val="fr-CA"/>
              </w:rPr>
              <w:t>a</w:t>
            </w:r>
            <w:r w:rsidR="008743A8" w:rsidRPr="00F05AC5">
              <w:rPr>
                <w:b/>
                <w:bCs/>
                <w:highlight w:val="yellow"/>
                <w:lang w:val="fr-CA"/>
              </w:rPr>
              <w:t>ire de service</w:t>
            </w:r>
          </w:p>
          <w:p w14:paraId="4491DF48" w14:textId="77777777" w:rsidR="008743A8" w:rsidRPr="005529BD" w:rsidRDefault="008743A8" w:rsidP="008743A8">
            <w:pPr>
              <w:spacing w:before="120" w:after="120"/>
              <w:rPr>
                <w:lang w:val="fr-CA"/>
              </w:rPr>
            </w:pPr>
            <w:r w:rsidRPr="00F05AC5">
              <w:rPr>
                <w:highlight w:val="yellow"/>
                <w:lang w:val="fr-CA"/>
              </w:rPr>
              <w:t xml:space="preserve">Les aires de service sont déterminées par les institutions fédérales en fonction de leurs réseaux de bureaux respectifs et des régions et </w:t>
            </w:r>
            <w:r w:rsidRPr="00F05AC5">
              <w:rPr>
                <w:highlight w:val="yellow"/>
                <w:lang w:val="fr-CA"/>
              </w:rPr>
              <w:lastRenderedPageBreak/>
              <w:t>clientèles desservies par ces bureaux. Elles correspondent généralement à un périmètre géographique donné au sein duquel un bureau offre ses services et communique avec le public. L’aire de service peut dépasser les frontières de la région métropolitaine de recensement (RMR) ou subdivision de recensement (SDR) où le bureau se situe. Au-delà de l’aire de service définie, c’est un autre bureau de la même institution qui se fait prestataire des services et communications au public.</w:t>
            </w:r>
          </w:p>
          <w:p w14:paraId="3BF6D959" w14:textId="77777777" w:rsidR="008743A8" w:rsidRPr="00207D51" w:rsidRDefault="008743A8" w:rsidP="008743A8">
            <w:pPr>
              <w:spacing w:before="120" w:after="120"/>
              <w:rPr>
                <w:b/>
                <w:lang w:val="fr-CA"/>
              </w:rPr>
            </w:pPr>
          </w:p>
        </w:tc>
      </w:tr>
      <w:tr w:rsidR="008743A8" w14:paraId="4C576228" w14:textId="77777777" w:rsidTr="1E8DA216">
        <w:tc>
          <w:tcPr>
            <w:tcW w:w="846" w:type="dxa"/>
          </w:tcPr>
          <w:p w14:paraId="53B3CCAA" w14:textId="77777777" w:rsidR="008743A8" w:rsidRPr="00443334" w:rsidRDefault="008743A8" w:rsidP="008743A8">
            <w:pPr>
              <w:spacing w:before="120" w:after="120"/>
              <w:rPr>
                <w:lang w:val="fr-CA"/>
              </w:rPr>
            </w:pPr>
          </w:p>
        </w:tc>
        <w:tc>
          <w:tcPr>
            <w:tcW w:w="4449" w:type="dxa"/>
          </w:tcPr>
          <w:p w14:paraId="48F3369C" w14:textId="6C640229" w:rsidR="008743A8" w:rsidRPr="00443334" w:rsidRDefault="008743A8" w:rsidP="008743A8">
            <w:pPr>
              <w:spacing w:before="120" w:after="120"/>
              <w:rPr>
                <w:b/>
                <w:bCs/>
              </w:rPr>
            </w:pPr>
            <w:r w:rsidRPr="00443334">
              <w:rPr>
                <w:b/>
                <w:bCs/>
              </w:rPr>
              <w:t>restricted and identifiable clientele</w:t>
            </w:r>
          </w:p>
          <w:p w14:paraId="07979C00" w14:textId="77777777" w:rsidR="008743A8" w:rsidRDefault="008743A8" w:rsidP="008743A8">
            <w:pPr>
              <w:pStyle w:val="Paragraphedeliste"/>
              <w:numPr>
                <w:ilvl w:val="0"/>
                <w:numId w:val="6"/>
              </w:numPr>
              <w:spacing w:before="120" w:after="120"/>
            </w:pPr>
            <w:r>
              <w:t>The services specifically target a restricted clientele. The expression “restricted clientele” designates clientele of an office that has been given the mandate of providing certain services exclusively to a specific group or category of clients. The services that are covered by the restricted clientele provisions are services not available to the general public since they are intended only for clients, or their representatives, that make up a specific group that is defined in a statutory document or a government policy. This would be the case, for example, with businesses or entities carrying out activities in a regulated sector that are registered or that must secure a licence in accordance with federal legislation.</w:t>
            </w:r>
          </w:p>
          <w:p w14:paraId="1C779AFB" w14:textId="77777777" w:rsidR="008743A8" w:rsidRDefault="008743A8" w:rsidP="008743A8">
            <w:pPr>
              <w:pStyle w:val="Paragraphedeliste"/>
              <w:spacing w:before="120" w:after="120"/>
            </w:pPr>
          </w:p>
          <w:p w14:paraId="431ACC04" w14:textId="5E48732E" w:rsidR="008743A8" w:rsidRDefault="008743A8" w:rsidP="008743A8">
            <w:pPr>
              <w:pStyle w:val="Paragraphedeliste"/>
              <w:spacing w:before="120" w:after="120"/>
              <w:ind w:left="360"/>
            </w:pPr>
            <w:r>
              <w:t>The institution must be able to show that the services in question are intended for a stable clientele, whose composition can be clearly specified. As a general rule, the clientele of an office cannot be considered a restricted clientele if the number of clients to whom an institution provides the type of services described above corresponds to more than 1% of the total population of Canada as defined in subsection 4(2) of the Regulations.</w:t>
            </w:r>
          </w:p>
          <w:p w14:paraId="7611821A" w14:textId="77777777" w:rsidR="008743A8" w:rsidRDefault="008743A8" w:rsidP="008743A8">
            <w:pPr>
              <w:spacing w:before="120" w:after="120"/>
            </w:pPr>
          </w:p>
          <w:p w14:paraId="135289E6" w14:textId="0F959944" w:rsidR="008743A8" w:rsidRDefault="008743A8" w:rsidP="008743A8">
            <w:pPr>
              <w:pStyle w:val="Paragraphedeliste"/>
              <w:numPr>
                <w:ilvl w:val="0"/>
                <w:numId w:val="6"/>
              </w:numPr>
              <w:spacing w:before="120" w:after="120"/>
            </w:pPr>
            <w:r>
              <w:t>The clientele is identifiable. The term “identifiable” means that the name of each client and the official language in which he or she prefers to be served can be determined. The institution has an up-to-date list of its clients.</w:t>
            </w:r>
          </w:p>
        </w:tc>
        <w:tc>
          <w:tcPr>
            <w:tcW w:w="937" w:type="dxa"/>
          </w:tcPr>
          <w:p w14:paraId="4CB749BA" w14:textId="77777777" w:rsidR="008743A8" w:rsidRPr="003D627D" w:rsidRDefault="008743A8" w:rsidP="008743A8">
            <w:pPr>
              <w:spacing w:before="120" w:after="120"/>
            </w:pPr>
          </w:p>
        </w:tc>
        <w:tc>
          <w:tcPr>
            <w:tcW w:w="4558" w:type="dxa"/>
          </w:tcPr>
          <w:p w14:paraId="206E3F6A" w14:textId="64CAA20A" w:rsidR="008743A8" w:rsidRPr="00207D51" w:rsidRDefault="008743A8" w:rsidP="008743A8">
            <w:pPr>
              <w:spacing w:before="120" w:after="120"/>
              <w:rPr>
                <w:b/>
                <w:lang w:val="fr-CA"/>
              </w:rPr>
            </w:pPr>
            <w:r w:rsidRPr="00207D51">
              <w:rPr>
                <w:b/>
                <w:lang w:val="fr-CA"/>
              </w:rPr>
              <w:t>clientèle restreinte et identifiable</w:t>
            </w:r>
          </w:p>
          <w:p w14:paraId="22D732D1" w14:textId="77777777" w:rsidR="008743A8" w:rsidRPr="003B2F05" w:rsidRDefault="008743A8" w:rsidP="008743A8">
            <w:pPr>
              <w:pStyle w:val="Paragraphedeliste"/>
              <w:numPr>
                <w:ilvl w:val="0"/>
                <w:numId w:val="11"/>
              </w:numPr>
              <w:spacing w:before="120" w:after="120"/>
              <w:rPr>
                <w:lang w:val="fr-CA"/>
              </w:rPr>
            </w:pPr>
            <w:r w:rsidRPr="003B2F05">
              <w:rPr>
                <w:lang w:val="fr-CA"/>
              </w:rPr>
              <w:t>les services sont spécifiquement axés sur une clientèle restreinte. L’expression « clientèle restreinte » désigne la clientèle d’un bureau à qui a été confié le mandat de fournir exclusivement certains services à un groupe particulier ou à une catégorie donnée de clients. Les services visés par les dispositions sur la clientèle restreinte sont tels que le grand public ne peut s’en prévaloir, les services n’étant destinés qu’aux clients, ou à leurs représentants, composant un groupe particulier défini dans un texte de loi ou dans une politique gouvernementale. Cela pourrait être le cas, par exemple, d’entreprises ou secteurs d’activités réglementées qui détiennent un enregistrement ou qui donnent lieu à l’octroi de permis aux termes d’une loi fédérale.</w:t>
            </w:r>
          </w:p>
          <w:p w14:paraId="0BA15521" w14:textId="77777777" w:rsidR="008743A8" w:rsidRPr="003B2F05" w:rsidRDefault="008743A8" w:rsidP="008743A8">
            <w:pPr>
              <w:pStyle w:val="Paragraphedeliste"/>
              <w:spacing w:before="120" w:after="120"/>
              <w:rPr>
                <w:lang w:val="fr-CA"/>
              </w:rPr>
            </w:pPr>
          </w:p>
          <w:p w14:paraId="450026FD" w14:textId="34C52ECE" w:rsidR="008743A8" w:rsidRPr="003B2F05" w:rsidRDefault="008743A8" w:rsidP="008743A8">
            <w:pPr>
              <w:pStyle w:val="Paragraphedeliste"/>
              <w:spacing w:before="120" w:after="120"/>
              <w:ind w:left="360"/>
              <w:rPr>
                <w:lang w:val="fr-CA"/>
              </w:rPr>
            </w:pPr>
            <w:r w:rsidRPr="003B2F05">
              <w:rPr>
                <w:lang w:val="fr-CA"/>
              </w:rPr>
              <w:t>L’institution est en mesure de démontrer que les services en cause sont destinés à une clientèle stable dont on connaît bien la composition. Règle générale, la clientèle d’un bureau ne peut être considérée restreinte si le nombre total de clients à qui une institution fournit le genre de services décrits au paragraphe précédent correspond à plus de 1 % de la population totale du Canada, telle qu’elle est définie au paragraphe 4(2) du Règlement.</w:t>
            </w:r>
          </w:p>
          <w:p w14:paraId="31E495B9" w14:textId="77777777" w:rsidR="008743A8" w:rsidRPr="003B2F05" w:rsidRDefault="008743A8" w:rsidP="008743A8">
            <w:pPr>
              <w:spacing w:before="120" w:after="120"/>
              <w:rPr>
                <w:lang w:val="fr-CA"/>
              </w:rPr>
            </w:pPr>
          </w:p>
          <w:p w14:paraId="6080E829" w14:textId="40C0DF7E" w:rsidR="008743A8" w:rsidRPr="003B2F05" w:rsidRDefault="008743A8" w:rsidP="008743A8">
            <w:pPr>
              <w:pStyle w:val="Paragraphedeliste"/>
              <w:numPr>
                <w:ilvl w:val="0"/>
                <w:numId w:val="11"/>
              </w:numPr>
              <w:spacing w:before="120" w:after="120"/>
              <w:rPr>
                <w:lang w:val="fr-CA"/>
              </w:rPr>
            </w:pPr>
            <w:r w:rsidRPr="003B2F05">
              <w:rPr>
                <w:lang w:val="fr-CA"/>
              </w:rPr>
              <w:t>la clientèle est identifiable. Le terme « identifiable » signifie que l’on peut connaître à la fois le nom de chaque client et la langue officielle dans laquelle il désire recevoir ses services. L’institution dispose d’une liste à jour de ses clients.</w:t>
            </w:r>
          </w:p>
        </w:tc>
      </w:tr>
    </w:tbl>
    <w:p w14:paraId="71B039FF" w14:textId="77777777" w:rsidR="00044211" w:rsidRPr="00247682" w:rsidRDefault="00044211">
      <w:pPr>
        <w:rPr>
          <w:lang w:val="fr-CA"/>
        </w:rPr>
      </w:pPr>
    </w:p>
    <w:sectPr w:rsidR="00044211" w:rsidRPr="00247682" w:rsidSect="00C168EC">
      <w:headerReference w:type="default" r:id="rId17"/>
      <w:pgSz w:w="12240" w:h="20160" w:code="5"/>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Laflamme, Nancy" w:date="2021-11-24T08:33:00Z" w:initials="LN">
    <w:p w14:paraId="41F596B6" w14:textId="0C811573" w:rsidR="07F7F5D3" w:rsidRDefault="07F7F5D3">
      <w:r>
        <w:t>Will apply to all offices subject to the general circumstances of the Regulations, including those measuring the demand under those provisions.</w:t>
      </w:r>
      <w:r>
        <w:annotationRef/>
      </w:r>
    </w:p>
  </w:comment>
  <w:comment w:id="5" w:author="Laflamme, Nancy" w:date="2021-11-23T08:19:00Z" w:initials="LN">
    <w:p w14:paraId="114BA37B" w14:textId="6C4285DB" w:rsidR="1E8DA216" w:rsidRPr="00604A3F" w:rsidRDefault="07F7F5D3" w:rsidP="07F7F5D3">
      <w:pPr>
        <w:rPr>
          <w:lang w:val="fr-CA"/>
        </w:rPr>
      </w:pPr>
      <w:r w:rsidRPr="00604A3F">
        <w:rPr>
          <w:lang w:val="fr-CA"/>
        </w:rPr>
        <w:t>S'appliquera à tous les bureaux assujettis aux circonstances générales du Règlement, même ceux ayant à mesurer la demande sous ces dispositions.</w:t>
      </w:r>
      <w:r w:rsidR="1E8DA216">
        <w:annotationRef/>
      </w:r>
      <w:r w:rsidR="1E8DA216">
        <w:annotationRef/>
      </w:r>
    </w:p>
  </w:comment>
  <w:comment w:id="6" w:author="Laflamme, Nancy" w:date="2021-11-24T08:33:00Z" w:initials="LN">
    <w:p w14:paraId="7D338D6C" w14:textId="33A45152" w:rsidR="07F7F5D3" w:rsidRDefault="4F2E121C" w:rsidP="4F2E121C">
      <w:r>
        <w:t xml:space="preserve">The amended Regulations of 2019 include a new qualitative criterion that takes into account the vitality of official language minority communities to determine the language designation of offices. This provision will ensure bilingual services when a </w:t>
      </w:r>
      <w:r w:rsidRPr="4F2E121C">
        <w:rPr>
          <w:b/>
          <w:bCs/>
        </w:rPr>
        <w:t>minority language school</w:t>
      </w:r>
      <w:r>
        <w:t xml:space="preserve"> (elementary and secondary schools) is within an office’s service area. </w:t>
      </w:r>
      <w:r w:rsidR="07F7F5D3">
        <w:annotationRef/>
      </w:r>
    </w:p>
    <w:p w14:paraId="36A93F76" w14:textId="07B94FED" w:rsidR="07F7F5D3" w:rsidRDefault="07F7F5D3" w:rsidP="4F2E121C"/>
    <w:p w14:paraId="208EE6D6" w14:textId="4E0F83F4" w:rsidR="07F7F5D3" w:rsidRDefault="4F2E121C" w:rsidP="4F2E121C">
      <w:r>
        <w:t xml:space="preserve">The proposed directive requirement specifies that the provision on minority schools must be applied:  </w:t>
      </w:r>
    </w:p>
    <w:p w14:paraId="5954189F" w14:textId="2A893BC7" w:rsidR="07F7F5D3" w:rsidRDefault="4F2E121C" w:rsidP="4F2E121C">
      <w:r>
        <w:t xml:space="preserve">- Every 5 years for school openings (offices could become bilingual) </w:t>
      </w:r>
    </w:p>
    <w:p w14:paraId="5F23FA6E" w14:textId="3A9067BC" w:rsidR="07F7F5D3" w:rsidRDefault="4F2E121C" w:rsidP="4F2E121C">
      <w:r>
        <w:t xml:space="preserve">- Every 10 years for school closures (at the time of the OLRRE) (offices could become unilingual) </w:t>
      </w:r>
    </w:p>
  </w:comment>
  <w:comment w:id="7" w:author="Laflamme, Nancy" w:date="2021-11-30T12:03:00Z" w:initials="LN">
    <w:p w14:paraId="4C38C429" w14:textId="0D562EA5" w:rsidR="20CF1554" w:rsidRPr="00604A3F" w:rsidRDefault="20CF1554">
      <w:pPr>
        <w:rPr>
          <w:lang w:val="fr-CA"/>
        </w:rPr>
      </w:pPr>
      <w:r w:rsidRPr="00604A3F">
        <w:rPr>
          <w:lang w:val="fr-CA"/>
        </w:rPr>
        <w:t xml:space="preserve">Le Règlement modifié de 2019 comprend un critère qualitatif qui tient compte de la vitalité des communautés de langue officielle en situation minoritaire pour déterminer la désignation linguistique des bureaux fédéraux. Cette disposition fera en sorte qu’un bureau offre des services bilingues lorsqu’une </w:t>
      </w:r>
      <w:r w:rsidRPr="00604A3F">
        <w:rPr>
          <w:b/>
          <w:bCs/>
          <w:lang w:val="fr-CA"/>
        </w:rPr>
        <w:t>école de langue minoritaire</w:t>
      </w:r>
      <w:r w:rsidRPr="00604A3F">
        <w:rPr>
          <w:lang w:val="fr-CA"/>
        </w:rPr>
        <w:t xml:space="preserve"> (de niveau primaire ou secondaire) se situe sur le territoire qu’il dessert.  </w:t>
      </w:r>
      <w:r>
        <w:annotationRef/>
      </w:r>
    </w:p>
    <w:p w14:paraId="7F901B47" w14:textId="6EFF0599" w:rsidR="20CF1554" w:rsidRPr="00604A3F" w:rsidRDefault="20CF1554">
      <w:pPr>
        <w:rPr>
          <w:lang w:val="fr-CA"/>
        </w:rPr>
      </w:pPr>
    </w:p>
    <w:p w14:paraId="159C194D" w14:textId="1DB4D3FD" w:rsidR="20CF1554" w:rsidRPr="00604A3F" w:rsidRDefault="20CF1554">
      <w:pPr>
        <w:rPr>
          <w:lang w:val="fr-CA"/>
        </w:rPr>
      </w:pPr>
      <w:r w:rsidRPr="00604A3F">
        <w:rPr>
          <w:lang w:val="fr-CA"/>
        </w:rPr>
        <w:t xml:space="preserve">L’exigence de directive proposée précise que la disposition sur les écoles de la minorité doit être appliquée : </w:t>
      </w:r>
    </w:p>
    <w:p w14:paraId="70458E34" w14:textId="166FE7CB" w:rsidR="20CF1554" w:rsidRPr="00604A3F" w:rsidRDefault="20CF1554">
      <w:pPr>
        <w:rPr>
          <w:lang w:val="fr-CA"/>
        </w:rPr>
      </w:pPr>
      <w:r w:rsidRPr="00604A3F">
        <w:rPr>
          <w:lang w:val="fr-CA"/>
        </w:rPr>
        <w:t xml:space="preserve">- à tous les 5 ans pour les ouvertures d’écoles (des bureaux pourraient devenir bilingues); et </w:t>
      </w:r>
    </w:p>
    <w:p w14:paraId="2F1C9096" w14:textId="57AA5BB9" w:rsidR="20CF1554" w:rsidRPr="00604A3F" w:rsidRDefault="20CF1554">
      <w:pPr>
        <w:rPr>
          <w:lang w:val="fr-CA"/>
        </w:rPr>
      </w:pPr>
      <w:r w:rsidRPr="00604A3F">
        <w:rPr>
          <w:lang w:val="fr-CA"/>
        </w:rPr>
        <w:t>- à tous les 10 ans pour les fermetures d’écoles (pendant l’ERAR) (des bureaux pourraient devenir unilingues).</w:t>
      </w:r>
    </w:p>
  </w:comment>
  <w:comment w:id="8" w:author="Laflamme, Nancy" w:date="2021-11-25T11:57:00Z" w:initials="LN">
    <w:p w14:paraId="39BCEA17" w14:textId="297857FF" w:rsidR="213C4922" w:rsidRDefault="213C4922">
      <w:r>
        <w:t>Demographic protection applies to offices that became unilingual after applying the general rules during the update of offices' language designation exercise, but before consultation where these are required.</w:t>
      </w:r>
      <w:r>
        <w:annotationRef/>
      </w:r>
    </w:p>
  </w:comment>
  <w:comment w:id="9" w:author="Laflamme, Nancy" w:date="2021-11-25T11:58:00Z" w:initials="LN">
    <w:p w14:paraId="448E19E3" w14:textId="1671C26D" w:rsidR="213C4922" w:rsidRPr="00604A3F" w:rsidRDefault="213C4922">
      <w:pPr>
        <w:rPr>
          <w:lang w:val="fr-CA"/>
        </w:rPr>
      </w:pPr>
      <w:r w:rsidRPr="00604A3F">
        <w:rPr>
          <w:lang w:val="fr-CA"/>
        </w:rPr>
        <w:t>La protection démographique s'applique sur les bureaux devenus unilingues suite à l'application des règles générales lors de l'exercice d'actualisation de la désignation linguistique des bureaux, mais avant les consultations lorsque celles-ci doivent avoir lieu.</w:t>
      </w:r>
      <w:r>
        <w:annotationRef/>
      </w:r>
    </w:p>
  </w:comment>
  <w:comment w:id="10" w:author="Laflamme, Nancy" w:date="2021-11-24T08:34:00Z" w:initials="LN">
    <w:p w14:paraId="2A3DDD86" w14:textId="1E26BD57" w:rsidR="07F7F5D3" w:rsidRDefault="07F7F5D3">
      <w:r>
        <w:t>Temporary moratorium put in place for the Regulations review – must now be removed from the Directive.</w:t>
      </w:r>
      <w:r>
        <w:annotationRef/>
      </w:r>
    </w:p>
  </w:comment>
  <w:comment w:id="11" w:author="Laflamme, Nancy" w:date="2021-11-22T07:37:00Z" w:initials="LN">
    <w:p w14:paraId="51103D45" w14:textId="2A986F51" w:rsidR="00A3015E" w:rsidRPr="0064452F" w:rsidRDefault="07F7F5D3" w:rsidP="07F7F5D3">
      <w:pPr>
        <w:rPr>
          <w:lang w:val="fr-CA"/>
        </w:rPr>
      </w:pPr>
      <w:r w:rsidRPr="0064452F">
        <w:rPr>
          <w:lang w:val="fr-CA"/>
        </w:rPr>
        <w:t>Moratoire temporaire qui avait été mis en place pour la révision du Règlement – doit maintenant être retiré de la Directive.</w:t>
      </w:r>
      <w:r w:rsidR="00A3015E">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F596B6" w15:done="0"/>
  <w15:commentEx w15:paraId="114BA37B" w15:done="0"/>
  <w15:commentEx w15:paraId="5F23FA6E" w15:done="0"/>
  <w15:commentEx w15:paraId="2F1C9096" w15:done="0"/>
  <w15:commentEx w15:paraId="39BCEA17" w15:done="0"/>
  <w15:commentEx w15:paraId="448E19E3" w15:done="0"/>
  <w15:commentEx w15:paraId="2A3DDD86" w15:done="0"/>
  <w15:commentEx w15:paraId="51103D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41D58C8" w16cex:dateUtc="2021-11-24T13:33:00Z"/>
  <w16cex:commentExtensible w16cex:durableId="56AC5019" w16cex:dateUtc="2021-11-23T16:19:00Z"/>
  <w16cex:commentExtensible w16cex:durableId="080B62FC" w16cex:dateUtc="2021-11-24T13:33:00Z"/>
  <w16cex:commentExtensible w16cex:durableId="1011568D" w16cex:dateUtc="2021-11-30T17:03:00Z"/>
  <w16cex:commentExtensible w16cex:durableId="06A3A49E" w16cex:dateUtc="2021-11-25T16:57:00Z"/>
  <w16cex:commentExtensible w16cex:durableId="19F3B4AC" w16cex:dateUtc="2021-11-25T16:58:00Z"/>
  <w16cex:commentExtensible w16cex:durableId="1F8CE996" w16cex:dateUtc="2021-11-24T13:34:00Z"/>
  <w16cex:commentExtensible w16cex:durableId="2545F16A" w16cex:dateUtc="2021-11-22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F596B6" w16cid:durableId="741D58C8"/>
  <w16cid:commentId w16cid:paraId="114BA37B" w16cid:durableId="56AC5019"/>
  <w16cid:commentId w16cid:paraId="5F23FA6E" w16cid:durableId="080B62FC"/>
  <w16cid:commentId w16cid:paraId="2F1C9096" w16cid:durableId="1011568D"/>
  <w16cid:commentId w16cid:paraId="39BCEA17" w16cid:durableId="06A3A49E"/>
  <w16cid:commentId w16cid:paraId="448E19E3" w16cid:durableId="19F3B4AC"/>
  <w16cid:commentId w16cid:paraId="2A3DDD86" w16cid:durableId="1F8CE996"/>
  <w16cid:commentId w16cid:paraId="51103D45" w16cid:durableId="2545F1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1A6E" w14:textId="77777777" w:rsidR="00F501EF" w:rsidRDefault="00F501EF" w:rsidP="00E77282">
      <w:pPr>
        <w:spacing w:after="0" w:line="240" w:lineRule="auto"/>
      </w:pPr>
      <w:r>
        <w:separator/>
      </w:r>
    </w:p>
  </w:endnote>
  <w:endnote w:type="continuationSeparator" w:id="0">
    <w:p w14:paraId="08063AB6" w14:textId="77777777" w:rsidR="00F501EF" w:rsidRDefault="00F501EF" w:rsidP="00E77282">
      <w:pPr>
        <w:spacing w:after="0" w:line="240" w:lineRule="auto"/>
      </w:pPr>
      <w:r>
        <w:continuationSeparator/>
      </w:r>
    </w:p>
  </w:endnote>
  <w:endnote w:type="continuationNotice" w:id="1">
    <w:p w14:paraId="1112D1E3" w14:textId="77777777" w:rsidR="00F501EF" w:rsidRDefault="00F50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2E9A" w14:textId="77777777" w:rsidR="00F501EF" w:rsidRDefault="00F501EF" w:rsidP="00E77282">
      <w:pPr>
        <w:spacing w:after="0" w:line="240" w:lineRule="auto"/>
      </w:pPr>
      <w:r>
        <w:separator/>
      </w:r>
    </w:p>
  </w:footnote>
  <w:footnote w:type="continuationSeparator" w:id="0">
    <w:p w14:paraId="282B1550" w14:textId="77777777" w:rsidR="00F501EF" w:rsidRDefault="00F501EF" w:rsidP="00E77282">
      <w:pPr>
        <w:spacing w:after="0" w:line="240" w:lineRule="auto"/>
      </w:pPr>
      <w:r>
        <w:continuationSeparator/>
      </w:r>
    </w:p>
  </w:footnote>
  <w:footnote w:type="continuationNotice" w:id="1">
    <w:p w14:paraId="22B8B3D9" w14:textId="77777777" w:rsidR="00F501EF" w:rsidRDefault="00F501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A7C48" w14:textId="530B8EEA" w:rsidR="00A3015E" w:rsidRDefault="00A3015E">
    <w:pPr>
      <w:pStyle w:val="En-tte"/>
      <w:rPr>
        <w:sz w:val="16"/>
        <w:szCs w:val="16"/>
      </w:rPr>
    </w:pPr>
    <w:r w:rsidRPr="003D627D">
      <w:rPr>
        <w:sz w:val="16"/>
        <w:szCs w:val="16"/>
      </w:rPr>
      <w:t>Directive on the Implementation of the Official Languages (Communications with and Services to the Public) Regulations</w:t>
    </w:r>
  </w:p>
  <w:p w14:paraId="7D769B71" w14:textId="68AF893B" w:rsidR="00A3015E" w:rsidRPr="003D627D" w:rsidRDefault="00A3015E">
    <w:pPr>
      <w:pStyle w:val="En-tte"/>
      <w:rPr>
        <w:sz w:val="16"/>
        <w:szCs w:val="16"/>
        <w:lang w:val="fr-CA"/>
      </w:rPr>
    </w:pPr>
    <w:r w:rsidRPr="003D627D">
      <w:rPr>
        <w:sz w:val="16"/>
        <w:szCs w:val="16"/>
        <w:lang w:val="fr-CA"/>
      </w:rPr>
      <w:t>Directive sur l’application du Règlement sur les langues officielles – communications avec le public et prestation des services</w:t>
    </w:r>
  </w:p>
  <w:p w14:paraId="2F2031C6" w14:textId="02D44FEA" w:rsidR="00A3015E" w:rsidRDefault="00A3015E">
    <w:pPr>
      <w:pStyle w:val="En-tte"/>
      <w:rPr>
        <w:rFonts w:ascii="Arial" w:hAnsi="Arial" w:cs="Arial"/>
        <w:color w:val="333333"/>
        <w:sz w:val="16"/>
        <w:szCs w:val="16"/>
        <w:shd w:val="clear" w:color="auto" w:fill="FFFFFF"/>
      </w:rPr>
    </w:pPr>
    <w:r w:rsidRPr="003D627D">
      <w:rPr>
        <w:noProof/>
        <w:sz w:val="16"/>
        <w:szCs w:val="16"/>
      </w:rPr>
      <mc:AlternateContent>
        <mc:Choice Requires="wps">
          <w:drawing>
            <wp:anchor distT="0" distB="0" distL="114300" distR="114300" simplePos="0" relativeHeight="251658240" behindDoc="0" locked="0" layoutInCell="0" allowOverlap="1" wp14:anchorId="07B39D3E" wp14:editId="67C99853">
              <wp:simplePos x="0" y="0"/>
              <wp:positionH relativeFrom="page">
                <wp:posOffset>0</wp:posOffset>
              </wp:positionH>
              <wp:positionV relativeFrom="page">
                <wp:posOffset>190500</wp:posOffset>
              </wp:positionV>
              <wp:extent cx="7772400" cy="266700"/>
              <wp:effectExtent l="0" t="0" r="0" b="0"/>
              <wp:wrapNone/>
              <wp:docPr id="1" name="MSIPCMc3a0421db7f24cd44d7fbf48" descr="{&quot;HashCode&quot;:-1880398799,&quot;Height&quot;:1008.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35274" w14:textId="68ADECB5" w:rsidR="00A3015E" w:rsidRPr="00E77282" w:rsidRDefault="00A3015E" w:rsidP="00E77282">
                          <w:pPr>
                            <w:spacing w:after="0"/>
                            <w:jc w:val="right"/>
                            <w:rPr>
                              <w:rFonts w:ascii="Arial" w:hAnsi="Arial" w:cs="Arial"/>
                              <w:color w:val="000000"/>
                              <w:sz w:val="24"/>
                            </w:rPr>
                          </w:pPr>
                          <w:r w:rsidRPr="00E77282">
                            <w:rPr>
                              <w:rFonts w:ascii="Arial" w:hAnsi="Arial" w:cs="Arial"/>
                              <w:color w:val="000000"/>
                              <w:sz w:val="24"/>
                            </w:rPr>
                            <w:t>UNCLASSIFIED / NON CLASSIFIÉ</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w16sdtdh="http://schemas.microsoft.com/office/word/2020/wordml/sdtdatahash" xmlns:arto="http://schemas.microsoft.com/office/word/2006/arto">
          <w:pict>
            <v:shapetype id="_x0000_t202" coordsize="21600,21600" o:spt="202" path="m,l,21600r21600,l21600,xe" w14:anchorId="07B39D3E">
              <v:stroke joinstyle="miter"/>
              <v:path gradientshapeok="t" o:connecttype="rect"/>
            </v:shapetype>
            <v:shape id="MSIPCMc3a0421db7f24cd44d7fbf48"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880398799,&quot;Height&quot;:1008.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95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">
              <v:textbox inset=",0,20pt,0">
                <w:txbxContent>
                  <w:p w:rsidRPr="00E77282" w:rsidR="00A3015E" w:rsidP="00E77282" w:rsidRDefault="00A3015E" w14:paraId="52835274" w14:textId="68ADECB5">
                    <w:pPr>
                      <w:spacing w:after="0"/>
                      <w:jc w:val="right"/>
                      <w:rPr>
                        <w:rFonts w:ascii="Arial" w:hAnsi="Arial" w:cs="Arial"/>
                        <w:color w:val="000000"/>
                        <w:sz w:val="24"/>
                      </w:rPr>
                    </w:pPr>
                    <w:r w:rsidRPr="00E77282">
                      <w:rPr>
                        <w:rFonts w:ascii="Arial" w:hAnsi="Arial" w:cs="Arial"/>
                        <w:color w:val="000000"/>
                        <w:sz w:val="24"/>
                      </w:rPr>
                      <w:t>UNCLASSIFIED / NON CLASSIFIÉ</w:t>
                    </w:r>
                  </w:p>
                </w:txbxContent>
              </v:textbox>
              <w10:wrap anchorx="page" anchory="page"/>
            </v:shape>
          </w:pict>
        </mc:Fallback>
      </mc:AlternateContent>
    </w:r>
    <w:r w:rsidRPr="003D627D">
      <w:rPr>
        <w:sz w:val="16"/>
        <w:szCs w:val="16"/>
      </w:rPr>
      <w:t xml:space="preserve">GCDocs: </w:t>
    </w:r>
    <w:r w:rsidRPr="003D627D">
      <w:rPr>
        <w:rFonts w:ascii="Arial" w:hAnsi="Arial" w:cs="Arial"/>
        <w:color w:val="333333"/>
        <w:sz w:val="16"/>
        <w:szCs w:val="16"/>
        <w:shd w:val="clear" w:color="auto" w:fill="FFFFFF"/>
      </w:rPr>
      <w:t>45232462</w:t>
    </w:r>
  </w:p>
  <w:p w14:paraId="61FB5AB9" w14:textId="77777777" w:rsidR="00A3015E" w:rsidRPr="003D627D" w:rsidRDefault="00A3015E">
    <w:pPr>
      <w:pStyle w:val="En-tte"/>
      <w:rPr>
        <w:sz w:val="16"/>
        <w:szCs w:val="16"/>
      </w:rPr>
    </w:pPr>
  </w:p>
</w:hdr>
</file>

<file path=word/intelligence.xml><?xml version="1.0" encoding="utf-8"?>
<int:Intelligence xmlns:int="http://schemas.microsoft.com/office/intelligence/2019/intelligence">
  <int:IntelligenceSettings/>
  <int:Manifest>
    <int:ParagraphRange paragraphId="1185807956" textId="578057100" start="116" length="3" invalidationStart="116" invalidationLength="3" id="nZ2GAZZO"/>
    <int:ParagraphRange paragraphId="1185807956" textId="199335887" start="181" length="2" invalidationStart="181" invalidationLength="2" id="NT0kCRLs"/>
    <int:ParagraphRange paragraphId="1185807956" textId="1703366812" start="116" length="3" invalidationStart="116" invalidationLength="3" id="Phqmhtnp"/>
  </int:Manifest>
  <int:Observations>
    <int:Content id="nZ2GAZZO">
      <int:Rejection type="LegacyProofing"/>
    </int:Content>
    <int:Content id="NT0kCRLs">
      <int:Rejection type="LegacyProofing"/>
    </int:Content>
    <int:Content id="Phqmhtn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7F36"/>
    <w:multiLevelType w:val="hybridMultilevel"/>
    <w:tmpl w:val="1D28C862"/>
    <w:lvl w:ilvl="0" w:tplc="10090001">
      <w:start w:val="1"/>
      <w:numFmt w:val="bullet"/>
      <w:lvlText w:val=""/>
      <w:lvlJc w:val="left"/>
      <w:pPr>
        <w:ind w:left="1995" w:hanging="360"/>
      </w:pPr>
      <w:rPr>
        <w:rFonts w:ascii="Symbol" w:hAnsi="Symbol" w:hint="default"/>
      </w:rPr>
    </w:lvl>
    <w:lvl w:ilvl="1" w:tplc="10090003" w:tentative="1">
      <w:start w:val="1"/>
      <w:numFmt w:val="bullet"/>
      <w:lvlText w:val="o"/>
      <w:lvlJc w:val="left"/>
      <w:pPr>
        <w:ind w:left="2715" w:hanging="360"/>
      </w:pPr>
      <w:rPr>
        <w:rFonts w:ascii="Courier New" w:hAnsi="Courier New" w:cs="Courier New" w:hint="default"/>
      </w:rPr>
    </w:lvl>
    <w:lvl w:ilvl="2" w:tplc="10090005" w:tentative="1">
      <w:start w:val="1"/>
      <w:numFmt w:val="bullet"/>
      <w:lvlText w:val=""/>
      <w:lvlJc w:val="left"/>
      <w:pPr>
        <w:ind w:left="3435" w:hanging="360"/>
      </w:pPr>
      <w:rPr>
        <w:rFonts w:ascii="Wingdings" w:hAnsi="Wingdings" w:hint="default"/>
      </w:rPr>
    </w:lvl>
    <w:lvl w:ilvl="3" w:tplc="10090001" w:tentative="1">
      <w:start w:val="1"/>
      <w:numFmt w:val="bullet"/>
      <w:lvlText w:val=""/>
      <w:lvlJc w:val="left"/>
      <w:pPr>
        <w:ind w:left="4155" w:hanging="360"/>
      </w:pPr>
      <w:rPr>
        <w:rFonts w:ascii="Symbol" w:hAnsi="Symbol" w:hint="default"/>
      </w:rPr>
    </w:lvl>
    <w:lvl w:ilvl="4" w:tplc="10090003" w:tentative="1">
      <w:start w:val="1"/>
      <w:numFmt w:val="bullet"/>
      <w:lvlText w:val="o"/>
      <w:lvlJc w:val="left"/>
      <w:pPr>
        <w:ind w:left="4875" w:hanging="360"/>
      </w:pPr>
      <w:rPr>
        <w:rFonts w:ascii="Courier New" w:hAnsi="Courier New" w:cs="Courier New" w:hint="default"/>
      </w:rPr>
    </w:lvl>
    <w:lvl w:ilvl="5" w:tplc="10090005" w:tentative="1">
      <w:start w:val="1"/>
      <w:numFmt w:val="bullet"/>
      <w:lvlText w:val=""/>
      <w:lvlJc w:val="left"/>
      <w:pPr>
        <w:ind w:left="5595" w:hanging="360"/>
      </w:pPr>
      <w:rPr>
        <w:rFonts w:ascii="Wingdings" w:hAnsi="Wingdings" w:hint="default"/>
      </w:rPr>
    </w:lvl>
    <w:lvl w:ilvl="6" w:tplc="10090001" w:tentative="1">
      <w:start w:val="1"/>
      <w:numFmt w:val="bullet"/>
      <w:lvlText w:val=""/>
      <w:lvlJc w:val="left"/>
      <w:pPr>
        <w:ind w:left="6315" w:hanging="360"/>
      </w:pPr>
      <w:rPr>
        <w:rFonts w:ascii="Symbol" w:hAnsi="Symbol" w:hint="default"/>
      </w:rPr>
    </w:lvl>
    <w:lvl w:ilvl="7" w:tplc="10090003" w:tentative="1">
      <w:start w:val="1"/>
      <w:numFmt w:val="bullet"/>
      <w:lvlText w:val="o"/>
      <w:lvlJc w:val="left"/>
      <w:pPr>
        <w:ind w:left="7035" w:hanging="360"/>
      </w:pPr>
      <w:rPr>
        <w:rFonts w:ascii="Courier New" w:hAnsi="Courier New" w:cs="Courier New" w:hint="default"/>
      </w:rPr>
    </w:lvl>
    <w:lvl w:ilvl="8" w:tplc="10090005" w:tentative="1">
      <w:start w:val="1"/>
      <w:numFmt w:val="bullet"/>
      <w:lvlText w:val=""/>
      <w:lvlJc w:val="left"/>
      <w:pPr>
        <w:ind w:left="7755" w:hanging="360"/>
      </w:pPr>
      <w:rPr>
        <w:rFonts w:ascii="Wingdings" w:hAnsi="Wingdings" w:hint="default"/>
      </w:rPr>
    </w:lvl>
  </w:abstractNum>
  <w:abstractNum w:abstractNumId="1" w15:restartNumberingAfterBreak="0">
    <w:nsid w:val="1CEB131E"/>
    <w:multiLevelType w:val="hybridMultilevel"/>
    <w:tmpl w:val="C79E707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E14388"/>
    <w:multiLevelType w:val="hybridMultilevel"/>
    <w:tmpl w:val="F8F43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114D12"/>
    <w:multiLevelType w:val="hybridMultilevel"/>
    <w:tmpl w:val="69B26CEE"/>
    <w:lvl w:ilvl="0" w:tplc="F32A5124">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C73E6"/>
    <w:multiLevelType w:val="hybridMultilevel"/>
    <w:tmpl w:val="1812B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6727F7"/>
    <w:multiLevelType w:val="hybridMultilevel"/>
    <w:tmpl w:val="B77823E2"/>
    <w:lvl w:ilvl="0" w:tplc="852C9124">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346A74"/>
    <w:multiLevelType w:val="multilevel"/>
    <w:tmpl w:val="40E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E4258"/>
    <w:multiLevelType w:val="hybridMultilevel"/>
    <w:tmpl w:val="BAC48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C7214B"/>
    <w:multiLevelType w:val="hybridMultilevel"/>
    <w:tmpl w:val="AD3C6122"/>
    <w:lvl w:ilvl="0" w:tplc="10090003">
      <w:start w:val="1"/>
      <w:numFmt w:val="bullet"/>
      <w:lvlText w:val="o"/>
      <w:lvlJc w:val="left"/>
      <w:pPr>
        <w:ind w:left="170" w:hanging="17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A41F3E"/>
    <w:multiLevelType w:val="hybridMultilevel"/>
    <w:tmpl w:val="750E0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9C24E8"/>
    <w:multiLevelType w:val="hybridMultilevel"/>
    <w:tmpl w:val="3F46EF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5F16E48"/>
    <w:multiLevelType w:val="hybridMultilevel"/>
    <w:tmpl w:val="798A2402"/>
    <w:lvl w:ilvl="0" w:tplc="FFFFFFFF">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0E4E2F"/>
    <w:multiLevelType w:val="hybridMultilevel"/>
    <w:tmpl w:val="69A67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B9026BA"/>
    <w:multiLevelType w:val="hybridMultilevel"/>
    <w:tmpl w:val="690EA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4"/>
  </w:num>
  <w:num w:numId="5">
    <w:abstractNumId w:val="13"/>
  </w:num>
  <w:num w:numId="6">
    <w:abstractNumId w:val="1"/>
  </w:num>
  <w:num w:numId="7">
    <w:abstractNumId w:val="7"/>
  </w:num>
  <w:num w:numId="8">
    <w:abstractNumId w:val="12"/>
  </w:num>
  <w:num w:numId="9">
    <w:abstractNumId w:val="0"/>
  </w:num>
  <w:num w:numId="10">
    <w:abstractNumId w:val="9"/>
  </w:num>
  <w:num w:numId="11">
    <w:abstractNumId w:val="10"/>
  </w:num>
  <w:num w:numId="12">
    <w:abstractNumId w:val="6"/>
  </w:num>
  <w:num w:numId="13">
    <w:abstractNumId w:val="5"/>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flamme, Nancy">
    <w15:presenceInfo w15:providerId="AD" w15:userId="S::nlaflamm@tbs-sct.gc.ca::52282d51-c30c-41e7-ac19-9ae09bf6ad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EC"/>
    <w:rsid w:val="00000899"/>
    <w:rsid w:val="00000EE6"/>
    <w:rsid w:val="00005DDA"/>
    <w:rsid w:val="00007792"/>
    <w:rsid w:val="000141A9"/>
    <w:rsid w:val="00016247"/>
    <w:rsid w:val="000169DA"/>
    <w:rsid w:val="000171A8"/>
    <w:rsid w:val="000254AE"/>
    <w:rsid w:val="00027030"/>
    <w:rsid w:val="00030D07"/>
    <w:rsid w:val="00032E86"/>
    <w:rsid w:val="0004060D"/>
    <w:rsid w:val="00043974"/>
    <w:rsid w:val="00044211"/>
    <w:rsid w:val="00045600"/>
    <w:rsid w:val="0004732D"/>
    <w:rsid w:val="000527FF"/>
    <w:rsid w:val="00053357"/>
    <w:rsid w:val="00055DBB"/>
    <w:rsid w:val="00055DE5"/>
    <w:rsid w:val="000562F2"/>
    <w:rsid w:val="0006491F"/>
    <w:rsid w:val="00064FED"/>
    <w:rsid w:val="00066DC5"/>
    <w:rsid w:val="00067BAF"/>
    <w:rsid w:val="0006B698"/>
    <w:rsid w:val="00070D05"/>
    <w:rsid w:val="000724E5"/>
    <w:rsid w:val="000751FC"/>
    <w:rsid w:val="000775DD"/>
    <w:rsid w:val="00083156"/>
    <w:rsid w:val="0008381A"/>
    <w:rsid w:val="00083EB5"/>
    <w:rsid w:val="0008467A"/>
    <w:rsid w:val="00087605"/>
    <w:rsid w:val="00090471"/>
    <w:rsid w:val="00090AB4"/>
    <w:rsid w:val="000919B7"/>
    <w:rsid w:val="000925AF"/>
    <w:rsid w:val="000929D8"/>
    <w:rsid w:val="00094FA0"/>
    <w:rsid w:val="00097378"/>
    <w:rsid w:val="000A0C80"/>
    <w:rsid w:val="000A13AE"/>
    <w:rsid w:val="000A75CF"/>
    <w:rsid w:val="000B112D"/>
    <w:rsid w:val="000B201F"/>
    <w:rsid w:val="000B2417"/>
    <w:rsid w:val="000B606B"/>
    <w:rsid w:val="000B68D7"/>
    <w:rsid w:val="000B73AD"/>
    <w:rsid w:val="000B7BF8"/>
    <w:rsid w:val="000C0D7E"/>
    <w:rsid w:val="000C1E1E"/>
    <w:rsid w:val="000C2581"/>
    <w:rsid w:val="000C55AE"/>
    <w:rsid w:val="000C56A5"/>
    <w:rsid w:val="000C69DE"/>
    <w:rsid w:val="000C6E89"/>
    <w:rsid w:val="000D010C"/>
    <w:rsid w:val="000D1B67"/>
    <w:rsid w:val="000D25CC"/>
    <w:rsid w:val="000D63BB"/>
    <w:rsid w:val="000D6D97"/>
    <w:rsid w:val="000E0F14"/>
    <w:rsid w:val="000E1089"/>
    <w:rsid w:val="000E11D5"/>
    <w:rsid w:val="000E17BE"/>
    <w:rsid w:val="000E26CD"/>
    <w:rsid w:val="000E3765"/>
    <w:rsid w:val="000E4786"/>
    <w:rsid w:val="000E5901"/>
    <w:rsid w:val="000E7794"/>
    <w:rsid w:val="000F497C"/>
    <w:rsid w:val="0010252F"/>
    <w:rsid w:val="00102E7C"/>
    <w:rsid w:val="00106A3F"/>
    <w:rsid w:val="0011040A"/>
    <w:rsid w:val="00112D3A"/>
    <w:rsid w:val="001138B4"/>
    <w:rsid w:val="001159C3"/>
    <w:rsid w:val="00120B75"/>
    <w:rsid w:val="00125662"/>
    <w:rsid w:val="0012698F"/>
    <w:rsid w:val="001300E3"/>
    <w:rsid w:val="00133130"/>
    <w:rsid w:val="001346CD"/>
    <w:rsid w:val="00144ACA"/>
    <w:rsid w:val="0015138E"/>
    <w:rsid w:val="001551D0"/>
    <w:rsid w:val="00157892"/>
    <w:rsid w:val="00162D65"/>
    <w:rsid w:val="00164BE7"/>
    <w:rsid w:val="00164D25"/>
    <w:rsid w:val="00166CF3"/>
    <w:rsid w:val="001751DB"/>
    <w:rsid w:val="0017574B"/>
    <w:rsid w:val="001766D5"/>
    <w:rsid w:val="001800CC"/>
    <w:rsid w:val="00181424"/>
    <w:rsid w:val="00185D48"/>
    <w:rsid w:val="00186749"/>
    <w:rsid w:val="00186AA1"/>
    <w:rsid w:val="00186F71"/>
    <w:rsid w:val="0018732A"/>
    <w:rsid w:val="0019000A"/>
    <w:rsid w:val="00190B3C"/>
    <w:rsid w:val="00191754"/>
    <w:rsid w:val="00197CD3"/>
    <w:rsid w:val="001A0656"/>
    <w:rsid w:val="001A4B09"/>
    <w:rsid w:val="001A5CBC"/>
    <w:rsid w:val="001A6B63"/>
    <w:rsid w:val="001B055C"/>
    <w:rsid w:val="001B2652"/>
    <w:rsid w:val="001B275A"/>
    <w:rsid w:val="001B2B11"/>
    <w:rsid w:val="001B7BFB"/>
    <w:rsid w:val="001C2BEC"/>
    <w:rsid w:val="001C417C"/>
    <w:rsid w:val="001C4411"/>
    <w:rsid w:val="001D024C"/>
    <w:rsid w:val="001D259B"/>
    <w:rsid w:val="001D29E5"/>
    <w:rsid w:val="001D3639"/>
    <w:rsid w:val="001D4077"/>
    <w:rsid w:val="001D5DF6"/>
    <w:rsid w:val="001D5F7E"/>
    <w:rsid w:val="001D620A"/>
    <w:rsid w:val="001D69FD"/>
    <w:rsid w:val="001E1040"/>
    <w:rsid w:val="001E1093"/>
    <w:rsid w:val="001E33E3"/>
    <w:rsid w:val="001E3506"/>
    <w:rsid w:val="001E53B5"/>
    <w:rsid w:val="001E6E09"/>
    <w:rsid w:val="001F0687"/>
    <w:rsid w:val="001F10C7"/>
    <w:rsid w:val="001F40A6"/>
    <w:rsid w:val="001F46E0"/>
    <w:rsid w:val="001F5488"/>
    <w:rsid w:val="001F6F7D"/>
    <w:rsid w:val="00200F79"/>
    <w:rsid w:val="00202F5F"/>
    <w:rsid w:val="00204ECC"/>
    <w:rsid w:val="002071A3"/>
    <w:rsid w:val="00207D51"/>
    <w:rsid w:val="00213177"/>
    <w:rsid w:val="0021333F"/>
    <w:rsid w:val="002140C7"/>
    <w:rsid w:val="0021458B"/>
    <w:rsid w:val="00215E54"/>
    <w:rsid w:val="00216B0F"/>
    <w:rsid w:val="00221E20"/>
    <w:rsid w:val="00223E0C"/>
    <w:rsid w:val="00232BA6"/>
    <w:rsid w:val="00236EF4"/>
    <w:rsid w:val="00240D76"/>
    <w:rsid w:val="00241FD1"/>
    <w:rsid w:val="002425E1"/>
    <w:rsid w:val="002450DC"/>
    <w:rsid w:val="00245D64"/>
    <w:rsid w:val="00246B11"/>
    <w:rsid w:val="00247682"/>
    <w:rsid w:val="00247DE6"/>
    <w:rsid w:val="002500E6"/>
    <w:rsid w:val="002513F4"/>
    <w:rsid w:val="002567D8"/>
    <w:rsid w:val="00257CE3"/>
    <w:rsid w:val="00260FFF"/>
    <w:rsid w:val="002615E2"/>
    <w:rsid w:val="00261F59"/>
    <w:rsid w:val="00262246"/>
    <w:rsid w:val="00264FE8"/>
    <w:rsid w:val="0026671C"/>
    <w:rsid w:val="002673A6"/>
    <w:rsid w:val="00270C70"/>
    <w:rsid w:val="00271B81"/>
    <w:rsid w:val="00274414"/>
    <w:rsid w:val="0027608A"/>
    <w:rsid w:val="002764CF"/>
    <w:rsid w:val="002826BF"/>
    <w:rsid w:val="00282FD8"/>
    <w:rsid w:val="00283CF9"/>
    <w:rsid w:val="00284B47"/>
    <w:rsid w:val="002919E6"/>
    <w:rsid w:val="0029403D"/>
    <w:rsid w:val="00294B2E"/>
    <w:rsid w:val="002A02A7"/>
    <w:rsid w:val="002A0A92"/>
    <w:rsid w:val="002A40EE"/>
    <w:rsid w:val="002A47D2"/>
    <w:rsid w:val="002A5A18"/>
    <w:rsid w:val="002A7B89"/>
    <w:rsid w:val="002B083B"/>
    <w:rsid w:val="002B12AE"/>
    <w:rsid w:val="002B1A89"/>
    <w:rsid w:val="002B280E"/>
    <w:rsid w:val="002B2E91"/>
    <w:rsid w:val="002B6798"/>
    <w:rsid w:val="002B6C2D"/>
    <w:rsid w:val="002B7F3F"/>
    <w:rsid w:val="002C0600"/>
    <w:rsid w:val="002C128C"/>
    <w:rsid w:val="002C12A6"/>
    <w:rsid w:val="002C4C61"/>
    <w:rsid w:val="002D0099"/>
    <w:rsid w:val="002D2D81"/>
    <w:rsid w:val="002D4C61"/>
    <w:rsid w:val="002D6614"/>
    <w:rsid w:val="002D7DD6"/>
    <w:rsid w:val="002E1DE0"/>
    <w:rsid w:val="002E2BA3"/>
    <w:rsid w:val="002F0698"/>
    <w:rsid w:val="002F150C"/>
    <w:rsid w:val="002F2ECB"/>
    <w:rsid w:val="002F2FA1"/>
    <w:rsid w:val="002F3C65"/>
    <w:rsid w:val="002F50FA"/>
    <w:rsid w:val="002F66DC"/>
    <w:rsid w:val="002F780A"/>
    <w:rsid w:val="002F7943"/>
    <w:rsid w:val="002F7995"/>
    <w:rsid w:val="002F7E25"/>
    <w:rsid w:val="00302000"/>
    <w:rsid w:val="00302741"/>
    <w:rsid w:val="00303039"/>
    <w:rsid w:val="00304521"/>
    <w:rsid w:val="00305882"/>
    <w:rsid w:val="0030736F"/>
    <w:rsid w:val="00307499"/>
    <w:rsid w:val="0030774E"/>
    <w:rsid w:val="0031098B"/>
    <w:rsid w:val="00310D75"/>
    <w:rsid w:val="003110C9"/>
    <w:rsid w:val="003116F7"/>
    <w:rsid w:val="003157DF"/>
    <w:rsid w:val="00316EE6"/>
    <w:rsid w:val="00320E0F"/>
    <w:rsid w:val="003211C2"/>
    <w:rsid w:val="00325472"/>
    <w:rsid w:val="003259D3"/>
    <w:rsid w:val="003308EF"/>
    <w:rsid w:val="0033155D"/>
    <w:rsid w:val="00331C2D"/>
    <w:rsid w:val="003344F2"/>
    <w:rsid w:val="00335A2F"/>
    <w:rsid w:val="00336723"/>
    <w:rsid w:val="0033747F"/>
    <w:rsid w:val="00344708"/>
    <w:rsid w:val="00345C5B"/>
    <w:rsid w:val="00346401"/>
    <w:rsid w:val="00347425"/>
    <w:rsid w:val="003476B7"/>
    <w:rsid w:val="00351C0E"/>
    <w:rsid w:val="003547E9"/>
    <w:rsid w:val="00356C4F"/>
    <w:rsid w:val="00363A3B"/>
    <w:rsid w:val="00364A36"/>
    <w:rsid w:val="00364F84"/>
    <w:rsid w:val="003654E0"/>
    <w:rsid w:val="003655D3"/>
    <w:rsid w:val="00372355"/>
    <w:rsid w:val="00373D42"/>
    <w:rsid w:val="0037752F"/>
    <w:rsid w:val="00377B7A"/>
    <w:rsid w:val="00380055"/>
    <w:rsid w:val="00380FB3"/>
    <w:rsid w:val="00381C44"/>
    <w:rsid w:val="00383363"/>
    <w:rsid w:val="00386183"/>
    <w:rsid w:val="003902A9"/>
    <w:rsid w:val="00392E4C"/>
    <w:rsid w:val="00392EF6"/>
    <w:rsid w:val="00396ED7"/>
    <w:rsid w:val="00397D14"/>
    <w:rsid w:val="003A2C92"/>
    <w:rsid w:val="003A5F72"/>
    <w:rsid w:val="003A6359"/>
    <w:rsid w:val="003A6F78"/>
    <w:rsid w:val="003A72C4"/>
    <w:rsid w:val="003A72CB"/>
    <w:rsid w:val="003B0454"/>
    <w:rsid w:val="003B1513"/>
    <w:rsid w:val="003B2F05"/>
    <w:rsid w:val="003B416F"/>
    <w:rsid w:val="003B4C16"/>
    <w:rsid w:val="003B4E9D"/>
    <w:rsid w:val="003B50E1"/>
    <w:rsid w:val="003B575F"/>
    <w:rsid w:val="003C3398"/>
    <w:rsid w:val="003C39AE"/>
    <w:rsid w:val="003C448E"/>
    <w:rsid w:val="003C55F4"/>
    <w:rsid w:val="003C67E3"/>
    <w:rsid w:val="003C78D6"/>
    <w:rsid w:val="003D255E"/>
    <w:rsid w:val="003D627D"/>
    <w:rsid w:val="003D7BAB"/>
    <w:rsid w:val="003F2E6B"/>
    <w:rsid w:val="003F3A22"/>
    <w:rsid w:val="003F6D93"/>
    <w:rsid w:val="003F72DA"/>
    <w:rsid w:val="0040486D"/>
    <w:rsid w:val="00405A6B"/>
    <w:rsid w:val="00405CB4"/>
    <w:rsid w:val="004121F0"/>
    <w:rsid w:val="004134EA"/>
    <w:rsid w:val="00415DF9"/>
    <w:rsid w:val="00417148"/>
    <w:rsid w:val="00417A50"/>
    <w:rsid w:val="0042090D"/>
    <w:rsid w:val="004221A0"/>
    <w:rsid w:val="00422B3D"/>
    <w:rsid w:val="00426360"/>
    <w:rsid w:val="00426646"/>
    <w:rsid w:val="00426950"/>
    <w:rsid w:val="0042723A"/>
    <w:rsid w:val="0042736B"/>
    <w:rsid w:val="004309A4"/>
    <w:rsid w:val="00430B92"/>
    <w:rsid w:val="00432C59"/>
    <w:rsid w:val="00437839"/>
    <w:rsid w:val="00437D3A"/>
    <w:rsid w:val="00443334"/>
    <w:rsid w:val="00445938"/>
    <w:rsid w:val="00446B7F"/>
    <w:rsid w:val="00447CCB"/>
    <w:rsid w:val="00450C80"/>
    <w:rsid w:val="0045247A"/>
    <w:rsid w:val="0045247F"/>
    <w:rsid w:val="0045485E"/>
    <w:rsid w:val="00455C45"/>
    <w:rsid w:val="00457BA6"/>
    <w:rsid w:val="004601FF"/>
    <w:rsid w:val="00463ACE"/>
    <w:rsid w:val="004647A4"/>
    <w:rsid w:val="004652A8"/>
    <w:rsid w:val="00467688"/>
    <w:rsid w:val="00471711"/>
    <w:rsid w:val="00471E7E"/>
    <w:rsid w:val="00471F63"/>
    <w:rsid w:val="00472C6F"/>
    <w:rsid w:val="0047532B"/>
    <w:rsid w:val="00477390"/>
    <w:rsid w:val="00485717"/>
    <w:rsid w:val="00486CE3"/>
    <w:rsid w:val="00491152"/>
    <w:rsid w:val="00491438"/>
    <w:rsid w:val="00495934"/>
    <w:rsid w:val="00495A00"/>
    <w:rsid w:val="00497E5F"/>
    <w:rsid w:val="004A53B2"/>
    <w:rsid w:val="004B0761"/>
    <w:rsid w:val="004B0F46"/>
    <w:rsid w:val="004B26DF"/>
    <w:rsid w:val="004B3C48"/>
    <w:rsid w:val="004B76D9"/>
    <w:rsid w:val="004B7EBC"/>
    <w:rsid w:val="004BAD87"/>
    <w:rsid w:val="004C28CE"/>
    <w:rsid w:val="004C4129"/>
    <w:rsid w:val="004D12D9"/>
    <w:rsid w:val="004D6E8E"/>
    <w:rsid w:val="004DE001"/>
    <w:rsid w:val="004E2734"/>
    <w:rsid w:val="004E5284"/>
    <w:rsid w:val="004E5C07"/>
    <w:rsid w:val="004E682E"/>
    <w:rsid w:val="004E70E4"/>
    <w:rsid w:val="004E713F"/>
    <w:rsid w:val="004F1529"/>
    <w:rsid w:val="004F2E67"/>
    <w:rsid w:val="004F33FE"/>
    <w:rsid w:val="004F3A64"/>
    <w:rsid w:val="004F7D97"/>
    <w:rsid w:val="004FA22A"/>
    <w:rsid w:val="00503AB6"/>
    <w:rsid w:val="00510C74"/>
    <w:rsid w:val="005125BB"/>
    <w:rsid w:val="005130C1"/>
    <w:rsid w:val="00513175"/>
    <w:rsid w:val="005173EA"/>
    <w:rsid w:val="005224FF"/>
    <w:rsid w:val="005245B6"/>
    <w:rsid w:val="00527195"/>
    <w:rsid w:val="00527598"/>
    <w:rsid w:val="00530271"/>
    <w:rsid w:val="0053181C"/>
    <w:rsid w:val="0053577D"/>
    <w:rsid w:val="00541C81"/>
    <w:rsid w:val="00543661"/>
    <w:rsid w:val="00544D0F"/>
    <w:rsid w:val="00545C5D"/>
    <w:rsid w:val="00550FF0"/>
    <w:rsid w:val="00551015"/>
    <w:rsid w:val="0055162C"/>
    <w:rsid w:val="005529BD"/>
    <w:rsid w:val="005544EA"/>
    <w:rsid w:val="005554ED"/>
    <w:rsid w:val="0055573C"/>
    <w:rsid w:val="00555885"/>
    <w:rsid w:val="00556F82"/>
    <w:rsid w:val="005649F8"/>
    <w:rsid w:val="00565D43"/>
    <w:rsid w:val="00571D14"/>
    <w:rsid w:val="0057407B"/>
    <w:rsid w:val="0057453F"/>
    <w:rsid w:val="00575E2D"/>
    <w:rsid w:val="0057606C"/>
    <w:rsid w:val="005778A7"/>
    <w:rsid w:val="00577C4F"/>
    <w:rsid w:val="0057B9E1"/>
    <w:rsid w:val="00580D81"/>
    <w:rsid w:val="005845B9"/>
    <w:rsid w:val="00585FD3"/>
    <w:rsid w:val="0059785F"/>
    <w:rsid w:val="005A0131"/>
    <w:rsid w:val="005A0F41"/>
    <w:rsid w:val="005A5095"/>
    <w:rsid w:val="005B598B"/>
    <w:rsid w:val="005B6EA3"/>
    <w:rsid w:val="005B6EBF"/>
    <w:rsid w:val="005B704D"/>
    <w:rsid w:val="005B7439"/>
    <w:rsid w:val="005C1A77"/>
    <w:rsid w:val="005C319B"/>
    <w:rsid w:val="005C55BD"/>
    <w:rsid w:val="005C6E86"/>
    <w:rsid w:val="005C7433"/>
    <w:rsid w:val="005D0CEF"/>
    <w:rsid w:val="005D144C"/>
    <w:rsid w:val="005D151C"/>
    <w:rsid w:val="005D2029"/>
    <w:rsid w:val="005D2DF6"/>
    <w:rsid w:val="005D4A37"/>
    <w:rsid w:val="005D56A3"/>
    <w:rsid w:val="005D7C2A"/>
    <w:rsid w:val="005E007B"/>
    <w:rsid w:val="005E10C9"/>
    <w:rsid w:val="005E16D4"/>
    <w:rsid w:val="005E4661"/>
    <w:rsid w:val="005E4DDA"/>
    <w:rsid w:val="005E7DDA"/>
    <w:rsid w:val="005F10CB"/>
    <w:rsid w:val="005F508E"/>
    <w:rsid w:val="005F67D5"/>
    <w:rsid w:val="005F7FF0"/>
    <w:rsid w:val="00604A3F"/>
    <w:rsid w:val="00604F01"/>
    <w:rsid w:val="00604F52"/>
    <w:rsid w:val="0060581C"/>
    <w:rsid w:val="00613E6F"/>
    <w:rsid w:val="00614251"/>
    <w:rsid w:val="00621950"/>
    <w:rsid w:val="0062261A"/>
    <w:rsid w:val="00622941"/>
    <w:rsid w:val="00623A49"/>
    <w:rsid w:val="0062455C"/>
    <w:rsid w:val="00631643"/>
    <w:rsid w:val="006335C8"/>
    <w:rsid w:val="00640EDB"/>
    <w:rsid w:val="0064452F"/>
    <w:rsid w:val="00644551"/>
    <w:rsid w:val="0065167F"/>
    <w:rsid w:val="00651D07"/>
    <w:rsid w:val="0065385A"/>
    <w:rsid w:val="00655961"/>
    <w:rsid w:val="006624EE"/>
    <w:rsid w:val="006626A0"/>
    <w:rsid w:val="00662C39"/>
    <w:rsid w:val="00663760"/>
    <w:rsid w:val="00665E9F"/>
    <w:rsid w:val="00666DF5"/>
    <w:rsid w:val="00670CF2"/>
    <w:rsid w:val="00670D77"/>
    <w:rsid w:val="0067492B"/>
    <w:rsid w:val="00675497"/>
    <w:rsid w:val="0067637D"/>
    <w:rsid w:val="0068054C"/>
    <w:rsid w:val="00681223"/>
    <w:rsid w:val="00681936"/>
    <w:rsid w:val="00682E52"/>
    <w:rsid w:val="00684BE7"/>
    <w:rsid w:val="006867B8"/>
    <w:rsid w:val="00686F15"/>
    <w:rsid w:val="0069036E"/>
    <w:rsid w:val="006A1B33"/>
    <w:rsid w:val="006A47C5"/>
    <w:rsid w:val="006A51AE"/>
    <w:rsid w:val="006A7508"/>
    <w:rsid w:val="006B2BD0"/>
    <w:rsid w:val="006B2CBE"/>
    <w:rsid w:val="006B3535"/>
    <w:rsid w:val="006B579C"/>
    <w:rsid w:val="006B5858"/>
    <w:rsid w:val="006C02E8"/>
    <w:rsid w:val="006C2C98"/>
    <w:rsid w:val="006C32BE"/>
    <w:rsid w:val="006C6AA7"/>
    <w:rsid w:val="006D53CE"/>
    <w:rsid w:val="006E0EC1"/>
    <w:rsid w:val="006E20EC"/>
    <w:rsid w:val="006E2E16"/>
    <w:rsid w:val="006E7240"/>
    <w:rsid w:val="006F1066"/>
    <w:rsid w:val="006F1100"/>
    <w:rsid w:val="006F1212"/>
    <w:rsid w:val="006F24BC"/>
    <w:rsid w:val="006F665F"/>
    <w:rsid w:val="006F68F2"/>
    <w:rsid w:val="006F7BEA"/>
    <w:rsid w:val="0070114D"/>
    <w:rsid w:val="0071113B"/>
    <w:rsid w:val="00713C85"/>
    <w:rsid w:val="00716FCC"/>
    <w:rsid w:val="0072195C"/>
    <w:rsid w:val="007228AC"/>
    <w:rsid w:val="00723EEB"/>
    <w:rsid w:val="00724A09"/>
    <w:rsid w:val="00725DE6"/>
    <w:rsid w:val="00726CCB"/>
    <w:rsid w:val="00726D7F"/>
    <w:rsid w:val="0073097F"/>
    <w:rsid w:val="007316F2"/>
    <w:rsid w:val="00733401"/>
    <w:rsid w:val="00733FA5"/>
    <w:rsid w:val="00733FCF"/>
    <w:rsid w:val="007360E5"/>
    <w:rsid w:val="00736D75"/>
    <w:rsid w:val="00736E83"/>
    <w:rsid w:val="00740256"/>
    <w:rsid w:val="007404FA"/>
    <w:rsid w:val="00741BEE"/>
    <w:rsid w:val="007452DF"/>
    <w:rsid w:val="00746D8B"/>
    <w:rsid w:val="00746F05"/>
    <w:rsid w:val="00747161"/>
    <w:rsid w:val="007475CF"/>
    <w:rsid w:val="00751FD7"/>
    <w:rsid w:val="00754D6D"/>
    <w:rsid w:val="007550A8"/>
    <w:rsid w:val="00755F29"/>
    <w:rsid w:val="0075706E"/>
    <w:rsid w:val="00761286"/>
    <w:rsid w:val="0076188C"/>
    <w:rsid w:val="0076284E"/>
    <w:rsid w:val="00762A57"/>
    <w:rsid w:val="00764290"/>
    <w:rsid w:val="0076689C"/>
    <w:rsid w:val="00770356"/>
    <w:rsid w:val="00771AF1"/>
    <w:rsid w:val="007733C4"/>
    <w:rsid w:val="00774A84"/>
    <w:rsid w:val="00780E50"/>
    <w:rsid w:val="007811F8"/>
    <w:rsid w:val="00782626"/>
    <w:rsid w:val="00784432"/>
    <w:rsid w:val="007859E8"/>
    <w:rsid w:val="007867D6"/>
    <w:rsid w:val="00790796"/>
    <w:rsid w:val="00791690"/>
    <w:rsid w:val="00793278"/>
    <w:rsid w:val="007949C5"/>
    <w:rsid w:val="00797C13"/>
    <w:rsid w:val="007A2579"/>
    <w:rsid w:val="007B0D7A"/>
    <w:rsid w:val="007B1469"/>
    <w:rsid w:val="007B1583"/>
    <w:rsid w:val="007B1744"/>
    <w:rsid w:val="007B54B6"/>
    <w:rsid w:val="007B566B"/>
    <w:rsid w:val="007C1437"/>
    <w:rsid w:val="007C1546"/>
    <w:rsid w:val="007C1F87"/>
    <w:rsid w:val="007C332A"/>
    <w:rsid w:val="007C346E"/>
    <w:rsid w:val="007C43BB"/>
    <w:rsid w:val="007C496D"/>
    <w:rsid w:val="007C4B65"/>
    <w:rsid w:val="007C516E"/>
    <w:rsid w:val="007D03A6"/>
    <w:rsid w:val="007D0A8E"/>
    <w:rsid w:val="007D3620"/>
    <w:rsid w:val="007D4818"/>
    <w:rsid w:val="007E1475"/>
    <w:rsid w:val="007E3438"/>
    <w:rsid w:val="007E5834"/>
    <w:rsid w:val="007E5D27"/>
    <w:rsid w:val="007F3211"/>
    <w:rsid w:val="007F406C"/>
    <w:rsid w:val="007F58C5"/>
    <w:rsid w:val="00800C8B"/>
    <w:rsid w:val="00802301"/>
    <w:rsid w:val="00802A36"/>
    <w:rsid w:val="00802BCE"/>
    <w:rsid w:val="00804D24"/>
    <w:rsid w:val="00804F25"/>
    <w:rsid w:val="008053B1"/>
    <w:rsid w:val="00806BAD"/>
    <w:rsid w:val="00812CB8"/>
    <w:rsid w:val="00814D5A"/>
    <w:rsid w:val="008200A3"/>
    <w:rsid w:val="00822396"/>
    <w:rsid w:val="00826413"/>
    <w:rsid w:val="00826774"/>
    <w:rsid w:val="008270C2"/>
    <w:rsid w:val="00827859"/>
    <w:rsid w:val="0082786D"/>
    <w:rsid w:val="00831308"/>
    <w:rsid w:val="00832E9C"/>
    <w:rsid w:val="0083330F"/>
    <w:rsid w:val="00836F48"/>
    <w:rsid w:val="008370F7"/>
    <w:rsid w:val="0083862B"/>
    <w:rsid w:val="00842654"/>
    <w:rsid w:val="008434E0"/>
    <w:rsid w:val="008456DC"/>
    <w:rsid w:val="00847306"/>
    <w:rsid w:val="008476D3"/>
    <w:rsid w:val="008500D1"/>
    <w:rsid w:val="00851495"/>
    <w:rsid w:val="00854603"/>
    <w:rsid w:val="00856AC5"/>
    <w:rsid w:val="00856B9E"/>
    <w:rsid w:val="008572ED"/>
    <w:rsid w:val="008574EC"/>
    <w:rsid w:val="00860CAA"/>
    <w:rsid w:val="00860DCB"/>
    <w:rsid w:val="00862C18"/>
    <w:rsid w:val="00863BB7"/>
    <w:rsid w:val="008647C3"/>
    <w:rsid w:val="00865DCD"/>
    <w:rsid w:val="008669F0"/>
    <w:rsid w:val="00867D16"/>
    <w:rsid w:val="008723F8"/>
    <w:rsid w:val="008743A8"/>
    <w:rsid w:val="00876B63"/>
    <w:rsid w:val="008770DD"/>
    <w:rsid w:val="0087714A"/>
    <w:rsid w:val="008771E6"/>
    <w:rsid w:val="00881F4C"/>
    <w:rsid w:val="00882365"/>
    <w:rsid w:val="008828D2"/>
    <w:rsid w:val="00882E03"/>
    <w:rsid w:val="00885487"/>
    <w:rsid w:val="008866C7"/>
    <w:rsid w:val="00887CEA"/>
    <w:rsid w:val="00890361"/>
    <w:rsid w:val="00890667"/>
    <w:rsid w:val="00891580"/>
    <w:rsid w:val="00892934"/>
    <w:rsid w:val="008946FB"/>
    <w:rsid w:val="0089552E"/>
    <w:rsid w:val="00897462"/>
    <w:rsid w:val="008A2288"/>
    <w:rsid w:val="008A3869"/>
    <w:rsid w:val="008A3F73"/>
    <w:rsid w:val="008A4E37"/>
    <w:rsid w:val="008A5D50"/>
    <w:rsid w:val="008A6F27"/>
    <w:rsid w:val="008A796E"/>
    <w:rsid w:val="008B04AA"/>
    <w:rsid w:val="008B04CB"/>
    <w:rsid w:val="008B4251"/>
    <w:rsid w:val="008C1B3E"/>
    <w:rsid w:val="008C7504"/>
    <w:rsid w:val="008C7AC8"/>
    <w:rsid w:val="008D0763"/>
    <w:rsid w:val="008D2848"/>
    <w:rsid w:val="008D39A1"/>
    <w:rsid w:val="008D3B2D"/>
    <w:rsid w:val="008D51C5"/>
    <w:rsid w:val="008D51D4"/>
    <w:rsid w:val="008E1AD6"/>
    <w:rsid w:val="008E41D0"/>
    <w:rsid w:val="008F00DB"/>
    <w:rsid w:val="008F30A7"/>
    <w:rsid w:val="008F6A27"/>
    <w:rsid w:val="009015E8"/>
    <w:rsid w:val="00902F70"/>
    <w:rsid w:val="00904A8B"/>
    <w:rsid w:val="009102A6"/>
    <w:rsid w:val="00910413"/>
    <w:rsid w:val="00913F6A"/>
    <w:rsid w:val="00914721"/>
    <w:rsid w:val="00921190"/>
    <w:rsid w:val="00921B7E"/>
    <w:rsid w:val="00921D0F"/>
    <w:rsid w:val="00924231"/>
    <w:rsid w:val="0093060B"/>
    <w:rsid w:val="00930713"/>
    <w:rsid w:val="00933E8A"/>
    <w:rsid w:val="00940B0D"/>
    <w:rsid w:val="00940B73"/>
    <w:rsid w:val="00943F94"/>
    <w:rsid w:val="009460E8"/>
    <w:rsid w:val="009475CA"/>
    <w:rsid w:val="00947E0F"/>
    <w:rsid w:val="009504EA"/>
    <w:rsid w:val="00954447"/>
    <w:rsid w:val="009553DA"/>
    <w:rsid w:val="0095775A"/>
    <w:rsid w:val="00957D5A"/>
    <w:rsid w:val="00957DED"/>
    <w:rsid w:val="009626CF"/>
    <w:rsid w:val="00962B74"/>
    <w:rsid w:val="0096428A"/>
    <w:rsid w:val="00965C23"/>
    <w:rsid w:val="0096C916"/>
    <w:rsid w:val="0097023B"/>
    <w:rsid w:val="0097235F"/>
    <w:rsid w:val="00972F24"/>
    <w:rsid w:val="009776FA"/>
    <w:rsid w:val="00977961"/>
    <w:rsid w:val="00980654"/>
    <w:rsid w:val="00980B66"/>
    <w:rsid w:val="00980CC7"/>
    <w:rsid w:val="00980F38"/>
    <w:rsid w:val="00982790"/>
    <w:rsid w:val="00983108"/>
    <w:rsid w:val="00984369"/>
    <w:rsid w:val="0098480E"/>
    <w:rsid w:val="00984B74"/>
    <w:rsid w:val="009850DC"/>
    <w:rsid w:val="00991BF5"/>
    <w:rsid w:val="00992D96"/>
    <w:rsid w:val="00994CA4"/>
    <w:rsid w:val="009967F3"/>
    <w:rsid w:val="00996FCE"/>
    <w:rsid w:val="009A1090"/>
    <w:rsid w:val="009A1243"/>
    <w:rsid w:val="009A296E"/>
    <w:rsid w:val="009A3115"/>
    <w:rsid w:val="009A66CD"/>
    <w:rsid w:val="009A69F5"/>
    <w:rsid w:val="009A6B4B"/>
    <w:rsid w:val="009A7E4B"/>
    <w:rsid w:val="009B0003"/>
    <w:rsid w:val="009B02B8"/>
    <w:rsid w:val="009B137A"/>
    <w:rsid w:val="009B2D7A"/>
    <w:rsid w:val="009B393A"/>
    <w:rsid w:val="009B4364"/>
    <w:rsid w:val="009B5672"/>
    <w:rsid w:val="009B7776"/>
    <w:rsid w:val="009C08CC"/>
    <w:rsid w:val="009C09FE"/>
    <w:rsid w:val="009C0A33"/>
    <w:rsid w:val="009C0EB6"/>
    <w:rsid w:val="009C0F51"/>
    <w:rsid w:val="009C14CE"/>
    <w:rsid w:val="009C346B"/>
    <w:rsid w:val="009C5CA5"/>
    <w:rsid w:val="009C6A83"/>
    <w:rsid w:val="009C78F8"/>
    <w:rsid w:val="009D15E1"/>
    <w:rsid w:val="009D2194"/>
    <w:rsid w:val="009D76E3"/>
    <w:rsid w:val="009E0972"/>
    <w:rsid w:val="009E336C"/>
    <w:rsid w:val="009E613F"/>
    <w:rsid w:val="009E72ED"/>
    <w:rsid w:val="009E7D2B"/>
    <w:rsid w:val="009F2A05"/>
    <w:rsid w:val="009F4A73"/>
    <w:rsid w:val="009F4F0A"/>
    <w:rsid w:val="009F54DE"/>
    <w:rsid w:val="009F5536"/>
    <w:rsid w:val="009F5A70"/>
    <w:rsid w:val="009F7C04"/>
    <w:rsid w:val="00A02833"/>
    <w:rsid w:val="00A0345B"/>
    <w:rsid w:val="00A03DA1"/>
    <w:rsid w:val="00A04175"/>
    <w:rsid w:val="00A070A5"/>
    <w:rsid w:val="00A0743C"/>
    <w:rsid w:val="00A10F79"/>
    <w:rsid w:val="00A1194E"/>
    <w:rsid w:val="00A130E6"/>
    <w:rsid w:val="00A130F0"/>
    <w:rsid w:val="00A15506"/>
    <w:rsid w:val="00A16DAB"/>
    <w:rsid w:val="00A227CA"/>
    <w:rsid w:val="00A2398C"/>
    <w:rsid w:val="00A24BFA"/>
    <w:rsid w:val="00A250CE"/>
    <w:rsid w:val="00A267EC"/>
    <w:rsid w:val="00A3015E"/>
    <w:rsid w:val="00A3293B"/>
    <w:rsid w:val="00A4225A"/>
    <w:rsid w:val="00A45B77"/>
    <w:rsid w:val="00A507A7"/>
    <w:rsid w:val="00A5266A"/>
    <w:rsid w:val="00A528E1"/>
    <w:rsid w:val="00A54050"/>
    <w:rsid w:val="00A64301"/>
    <w:rsid w:val="00A6477B"/>
    <w:rsid w:val="00A73BEF"/>
    <w:rsid w:val="00A742E0"/>
    <w:rsid w:val="00A77405"/>
    <w:rsid w:val="00A8575D"/>
    <w:rsid w:val="00A87DB3"/>
    <w:rsid w:val="00A92004"/>
    <w:rsid w:val="00A9224C"/>
    <w:rsid w:val="00A9477E"/>
    <w:rsid w:val="00A94FA1"/>
    <w:rsid w:val="00A95096"/>
    <w:rsid w:val="00A95B20"/>
    <w:rsid w:val="00A971EA"/>
    <w:rsid w:val="00AA032E"/>
    <w:rsid w:val="00AA580F"/>
    <w:rsid w:val="00AA6166"/>
    <w:rsid w:val="00AA7590"/>
    <w:rsid w:val="00AB0B93"/>
    <w:rsid w:val="00AB1601"/>
    <w:rsid w:val="00AB1B15"/>
    <w:rsid w:val="00AB27FB"/>
    <w:rsid w:val="00AB37DA"/>
    <w:rsid w:val="00AB667C"/>
    <w:rsid w:val="00AB7104"/>
    <w:rsid w:val="00AB7661"/>
    <w:rsid w:val="00AC0B13"/>
    <w:rsid w:val="00AC1107"/>
    <w:rsid w:val="00AC1B68"/>
    <w:rsid w:val="00AC3CBE"/>
    <w:rsid w:val="00AC7194"/>
    <w:rsid w:val="00AC7427"/>
    <w:rsid w:val="00AD0D33"/>
    <w:rsid w:val="00AD1586"/>
    <w:rsid w:val="00AD4767"/>
    <w:rsid w:val="00AD4869"/>
    <w:rsid w:val="00AD4C11"/>
    <w:rsid w:val="00AD51F0"/>
    <w:rsid w:val="00AD7518"/>
    <w:rsid w:val="00AD7F34"/>
    <w:rsid w:val="00ADCECE"/>
    <w:rsid w:val="00AE0A1F"/>
    <w:rsid w:val="00AE28C9"/>
    <w:rsid w:val="00AE3B96"/>
    <w:rsid w:val="00AF08D3"/>
    <w:rsid w:val="00AF1930"/>
    <w:rsid w:val="00AF2885"/>
    <w:rsid w:val="00AF5CCA"/>
    <w:rsid w:val="00AF61A0"/>
    <w:rsid w:val="00AF7407"/>
    <w:rsid w:val="00B0395A"/>
    <w:rsid w:val="00B04208"/>
    <w:rsid w:val="00B10277"/>
    <w:rsid w:val="00B11342"/>
    <w:rsid w:val="00B134BE"/>
    <w:rsid w:val="00B16211"/>
    <w:rsid w:val="00B172B0"/>
    <w:rsid w:val="00B173F8"/>
    <w:rsid w:val="00B21D0B"/>
    <w:rsid w:val="00B23FFE"/>
    <w:rsid w:val="00B24AC6"/>
    <w:rsid w:val="00B27297"/>
    <w:rsid w:val="00B30020"/>
    <w:rsid w:val="00B30CB2"/>
    <w:rsid w:val="00B32B6E"/>
    <w:rsid w:val="00B33A28"/>
    <w:rsid w:val="00B33A40"/>
    <w:rsid w:val="00B33A71"/>
    <w:rsid w:val="00B34717"/>
    <w:rsid w:val="00B37431"/>
    <w:rsid w:val="00B407EC"/>
    <w:rsid w:val="00B44D55"/>
    <w:rsid w:val="00B47C87"/>
    <w:rsid w:val="00B47CAA"/>
    <w:rsid w:val="00B52B79"/>
    <w:rsid w:val="00B5367C"/>
    <w:rsid w:val="00B54031"/>
    <w:rsid w:val="00B57562"/>
    <w:rsid w:val="00B6002F"/>
    <w:rsid w:val="00B63B39"/>
    <w:rsid w:val="00B63CC8"/>
    <w:rsid w:val="00B6655B"/>
    <w:rsid w:val="00B6780E"/>
    <w:rsid w:val="00B716E1"/>
    <w:rsid w:val="00B72EF1"/>
    <w:rsid w:val="00B7338D"/>
    <w:rsid w:val="00B765EF"/>
    <w:rsid w:val="00B77ED7"/>
    <w:rsid w:val="00B80D72"/>
    <w:rsid w:val="00B83680"/>
    <w:rsid w:val="00B844D8"/>
    <w:rsid w:val="00B867CE"/>
    <w:rsid w:val="00B92ACE"/>
    <w:rsid w:val="00B9435A"/>
    <w:rsid w:val="00B94D43"/>
    <w:rsid w:val="00B9591D"/>
    <w:rsid w:val="00B95ADA"/>
    <w:rsid w:val="00B96532"/>
    <w:rsid w:val="00BA0485"/>
    <w:rsid w:val="00BA12FE"/>
    <w:rsid w:val="00BA1787"/>
    <w:rsid w:val="00BA2688"/>
    <w:rsid w:val="00BA4FAB"/>
    <w:rsid w:val="00BA6F32"/>
    <w:rsid w:val="00BB0028"/>
    <w:rsid w:val="00BB0673"/>
    <w:rsid w:val="00BB45AD"/>
    <w:rsid w:val="00BB5D2B"/>
    <w:rsid w:val="00BC0306"/>
    <w:rsid w:val="00BC03B8"/>
    <w:rsid w:val="00BC0553"/>
    <w:rsid w:val="00BC1C61"/>
    <w:rsid w:val="00BC4713"/>
    <w:rsid w:val="00BC62B0"/>
    <w:rsid w:val="00BD02BD"/>
    <w:rsid w:val="00BD2095"/>
    <w:rsid w:val="00BD2D46"/>
    <w:rsid w:val="00BD3FCE"/>
    <w:rsid w:val="00BE1569"/>
    <w:rsid w:val="00BE2B04"/>
    <w:rsid w:val="00BE5E0D"/>
    <w:rsid w:val="00BE6130"/>
    <w:rsid w:val="00BF36F3"/>
    <w:rsid w:val="00C060DB"/>
    <w:rsid w:val="00C10F63"/>
    <w:rsid w:val="00C127A0"/>
    <w:rsid w:val="00C14408"/>
    <w:rsid w:val="00C14E02"/>
    <w:rsid w:val="00C15FC0"/>
    <w:rsid w:val="00C168EC"/>
    <w:rsid w:val="00C16B5A"/>
    <w:rsid w:val="00C20BEE"/>
    <w:rsid w:val="00C20C44"/>
    <w:rsid w:val="00C375B6"/>
    <w:rsid w:val="00C404D7"/>
    <w:rsid w:val="00C408E0"/>
    <w:rsid w:val="00C426A3"/>
    <w:rsid w:val="00C42A97"/>
    <w:rsid w:val="00C441B6"/>
    <w:rsid w:val="00C477A7"/>
    <w:rsid w:val="00C54503"/>
    <w:rsid w:val="00C55513"/>
    <w:rsid w:val="00C56854"/>
    <w:rsid w:val="00C56D5C"/>
    <w:rsid w:val="00C5E931"/>
    <w:rsid w:val="00C606BC"/>
    <w:rsid w:val="00C607AC"/>
    <w:rsid w:val="00C627EA"/>
    <w:rsid w:val="00C64378"/>
    <w:rsid w:val="00C64448"/>
    <w:rsid w:val="00C66B89"/>
    <w:rsid w:val="00C67F80"/>
    <w:rsid w:val="00C73140"/>
    <w:rsid w:val="00C74CCB"/>
    <w:rsid w:val="00C75649"/>
    <w:rsid w:val="00C7652B"/>
    <w:rsid w:val="00C804DE"/>
    <w:rsid w:val="00C83275"/>
    <w:rsid w:val="00C83F78"/>
    <w:rsid w:val="00C851FB"/>
    <w:rsid w:val="00C868A6"/>
    <w:rsid w:val="00C877C6"/>
    <w:rsid w:val="00C92B22"/>
    <w:rsid w:val="00C95B29"/>
    <w:rsid w:val="00CA48CA"/>
    <w:rsid w:val="00CA4974"/>
    <w:rsid w:val="00CA6D37"/>
    <w:rsid w:val="00CB0586"/>
    <w:rsid w:val="00CB0F8C"/>
    <w:rsid w:val="00CB0FDD"/>
    <w:rsid w:val="00CB13ED"/>
    <w:rsid w:val="00CB41BF"/>
    <w:rsid w:val="00CB7995"/>
    <w:rsid w:val="00CC0229"/>
    <w:rsid w:val="00CC746C"/>
    <w:rsid w:val="00CD60B8"/>
    <w:rsid w:val="00CD703E"/>
    <w:rsid w:val="00CE2293"/>
    <w:rsid w:val="00CE5093"/>
    <w:rsid w:val="00CE5516"/>
    <w:rsid w:val="00CF2682"/>
    <w:rsid w:val="00CF49E6"/>
    <w:rsid w:val="00D0117C"/>
    <w:rsid w:val="00D02015"/>
    <w:rsid w:val="00D0322B"/>
    <w:rsid w:val="00D03CE3"/>
    <w:rsid w:val="00D03F81"/>
    <w:rsid w:val="00D04991"/>
    <w:rsid w:val="00D139A9"/>
    <w:rsid w:val="00D1472D"/>
    <w:rsid w:val="00D14CAD"/>
    <w:rsid w:val="00D15B6D"/>
    <w:rsid w:val="00D17408"/>
    <w:rsid w:val="00D2008F"/>
    <w:rsid w:val="00D20DAB"/>
    <w:rsid w:val="00D22C6B"/>
    <w:rsid w:val="00D234EB"/>
    <w:rsid w:val="00D26E46"/>
    <w:rsid w:val="00D31831"/>
    <w:rsid w:val="00D32607"/>
    <w:rsid w:val="00D32CA2"/>
    <w:rsid w:val="00D33373"/>
    <w:rsid w:val="00D34783"/>
    <w:rsid w:val="00D36543"/>
    <w:rsid w:val="00D37781"/>
    <w:rsid w:val="00D42C83"/>
    <w:rsid w:val="00D537ED"/>
    <w:rsid w:val="00D5509D"/>
    <w:rsid w:val="00D6058C"/>
    <w:rsid w:val="00D60A84"/>
    <w:rsid w:val="00D63DD9"/>
    <w:rsid w:val="00D66760"/>
    <w:rsid w:val="00D67F81"/>
    <w:rsid w:val="00D73C36"/>
    <w:rsid w:val="00D7748F"/>
    <w:rsid w:val="00D77F7D"/>
    <w:rsid w:val="00D80014"/>
    <w:rsid w:val="00D80EA4"/>
    <w:rsid w:val="00D87E1B"/>
    <w:rsid w:val="00D902E2"/>
    <w:rsid w:val="00D91D05"/>
    <w:rsid w:val="00D96123"/>
    <w:rsid w:val="00D96BD7"/>
    <w:rsid w:val="00D96E8C"/>
    <w:rsid w:val="00D978E3"/>
    <w:rsid w:val="00DA1AD5"/>
    <w:rsid w:val="00DA3593"/>
    <w:rsid w:val="00DA48AE"/>
    <w:rsid w:val="00DA683B"/>
    <w:rsid w:val="00DA6999"/>
    <w:rsid w:val="00DA6FC2"/>
    <w:rsid w:val="00DA7666"/>
    <w:rsid w:val="00DA7C04"/>
    <w:rsid w:val="00DB1814"/>
    <w:rsid w:val="00DB31E4"/>
    <w:rsid w:val="00DB38F1"/>
    <w:rsid w:val="00DB4B81"/>
    <w:rsid w:val="00DB576E"/>
    <w:rsid w:val="00DB7807"/>
    <w:rsid w:val="00DC0CB8"/>
    <w:rsid w:val="00DC45F8"/>
    <w:rsid w:val="00DC4F35"/>
    <w:rsid w:val="00DC563B"/>
    <w:rsid w:val="00DD4935"/>
    <w:rsid w:val="00DE133A"/>
    <w:rsid w:val="00DE13F2"/>
    <w:rsid w:val="00DE44D7"/>
    <w:rsid w:val="00DE4D8D"/>
    <w:rsid w:val="00DE6747"/>
    <w:rsid w:val="00DF362C"/>
    <w:rsid w:val="00DF3AE2"/>
    <w:rsid w:val="00DF3DB1"/>
    <w:rsid w:val="00DF40A4"/>
    <w:rsid w:val="00DF4A68"/>
    <w:rsid w:val="00DF632B"/>
    <w:rsid w:val="00DF64D9"/>
    <w:rsid w:val="00E03276"/>
    <w:rsid w:val="00E03B7A"/>
    <w:rsid w:val="00E07E77"/>
    <w:rsid w:val="00E111A0"/>
    <w:rsid w:val="00E115CE"/>
    <w:rsid w:val="00E1248F"/>
    <w:rsid w:val="00E13558"/>
    <w:rsid w:val="00E23EF2"/>
    <w:rsid w:val="00E24B2D"/>
    <w:rsid w:val="00E259DD"/>
    <w:rsid w:val="00E27A97"/>
    <w:rsid w:val="00E27D20"/>
    <w:rsid w:val="00E339BD"/>
    <w:rsid w:val="00E35D2F"/>
    <w:rsid w:val="00E365A5"/>
    <w:rsid w:val="00E405B1"/>
    <w:rsid w:val="00E41419"/>
    <w:rsid w:val="00E42415"/>
    <w:rsid w:val="00E44414"/>
    <w:rsid w:val="00E4625E"/>
    <w:rsid w:val="00E5011C"/>
    <w:rsid w:val="00E507DA"/>
    <w:rsid w:val="00E52703"/>
    <w:rsid w:val="00E52814"/>
    <w:rsid w:val="00E53B2E"/>
    <w:rsid w:val="00E56EF1"/>
    <w:rsid w:val="00E57255"/>
    <w:rsid w:val="00E57319"/>
    <w:rsid w:val="00E57541"/>
    <w:rsid w:val="00E60137"/>
    <w:rsid w:val="00E66ACD"/>
    <w:rsid w:val="00E67271"/>
    <w:rsid w:val="00E67285"/>
    <w:rsid w:val="00E67E31"/>
    <w:rsid w:val="00E71E47"/>
    <w:rsid w:val="00E733DB"/>
    <w:rsid w:val="00E73CAB"/>
    <w:rsid w:val="00E76D43"/>
    <w:rsid w:val="00E77282"/>
    <w:rsid w:val="00E87144"/>
    <w:rsid w:val="00E8746A"/>
    <w:rsid w:val="00E93672"/>
    <w:rsid w:val="00E939A2"/>
    <w:rsid w:val="00E942E6"/>
    <w:rsid w:val="00EA1DE4"/>
    <w:rsid w:val="00EA2D75"/>
    <w:rsid w:val="00EA2F4B"/>
    <w:rsid w:val="00EA7AD8"/>
    <w:rsid w:val="00EB014B"/>
    <w:rsid w:val="00EB1DCF"/>
    <w:rsid w:val="00EB38AE"/>
    <w:rsid w:val="00EB5C0C"/>
    <w:rsid w:val="00EB6A9F"/>
    <w:rsid w:val="00EB6C35"/>
    <w:rsid w:val="00EB6CD1"/>
    <w:rsid w:val="00EB78CF"/>
    <w:rsid w:val="00EC1635"/>
    <w:rsid w:val="00EC237B"/>
    <w:rsid w:val="00EC266E"/>
    <w:rsid w:val="00EC4B6D"/>
    <w:rsid w:val="00ED2395"/>
    <w:rsid w:val="00ED353F"/>
    <w:rsid w:val="00ED5CD4"/>
    <w:rsid w:val="00ED5F15"/>
    <w:rsid w:val="00ED7198"/>
    <w:rsid w:val="00ED7BF7"/>
    <w:rsid w:val="00EE45C1"/>
    <w:rsid w:val="00EF2560"/>
    <w:rsid w:val="00EF26C2"/>
    <w:rsid w:val="00EF2C5F"/>
    <w:rsid w:val="00EF6316"/>
    <w:rsid w:val="00F01504"/>
    <w:rsid w:val="00F02AF3"/>
    <w:rsid w:val="00F059F1"/>
    <w:rsid w:val="00F05AC5"/>
    <w:rsid w:val="00F06A1C"/>
    <w:rsid w:val="00F07182"/>
    <w:rsid w:val="00F07516"/>
    <w:rsid w:val="00F105EB"/>
    <w:rsid w:val="00F1080C"/>
    <w:rsid w:val="00F12E27"/>
    <w:rsid w:val="00F13D75"/>
    <w:rsid w:val="00F14065"/>
    <w:rsid w:val="00F146AB"/>
    <w:rsid w:val="00F162A8"/>
    <w:rsid w:val="00F179C7"/>
    <w:rsid w:val="00F23BE3"/>
    <w:rsid w:val="00F24B1E"/>
    <w:rsid w:val="00F26172"/>
    <w:rsid w:val="00F307D2"/>
    <w:rsid w:val="00F312AE"/>
    <w:rsid w:val="00F3277E"/>
    <w:rsid w:val="00F330D5"/>
    <w:rsid w:val="00F36BE8"/>
    <w:rsid w:val="00F42019"/>
    <w:rsid w:val="00F441CD"/>
    <w:rsid w:val="00F47748"/>
    <w:rsid w:val="00F501EF"/>
    <w:rsid w:val="00F50255"/>
    <w:rsid w:val="00F56EEA"/>
    <w:rsid w:val="00F60E0E"/>
    <w:rsid w:val="00F636C3"/>
    <w:rsid w:val="00F651A2"/>
    <w:rsid w:val="00F65465"/>
    <w:rsid w:val="00F65F71"/>
    <w:rsid w:val="00F67B85"/>
    <w:rsid w:val="00F70D15"/>
    <w:rsid w:val="00F736A6"/>
    <w:rsid w:val="00F7467E"/>
    <w:rsid w:val="00F75281"/>
    <w:rsid w:val="00F80551"/>
    <w:rsid w:val="00F82165"/>
    <w:rsid w:val="00F8299A"/>
    <w:rsid w:val="00F8353E"/>
    <w:rsid w:val="00F83850"/>
    <w:rsid w:val="00F87069"/>
    <w:rsid w:val="00F9133B"/>
    <w:rsid w:val="00F91F18"/>
    <w:rsid w:val="00F92D82"/>
    <w:rsid w:val="00F9337A"/>
    <w:rsid w:val="00F93953"/>
    <w:rsid w:val="00F96369"/>
    <w:rsid w:val="00F97614"/>
    <w:rsid w:val="00FA0DD2"/>
    <w:rsid w:val="00FA1675"/>
    <w:rsid w:val="00FA2E81"/>
    <w:rsid w:val="00FA490E"/>
    <w:rsid w:val="00FA4B24"/>
    <w:rsid w:val="00FA6AF6"/>
    <w:rsid w:val="00FB295E"/>
    <w:rsid w:val="00FB35C3"/>
    <w:rsid w:val="00FB5A1B"/>
    <w:rsid w:val="00FC0591"/>
    <w:rsid w:val="00FC3B39"/>
    <w:rsid w:val="00FC43A5"/>
    <w:rsid w:val="00FC5770"/>
    <w:rsid w:val="00FC6B66"/>
    <w:rsid w:val="00FD0728"/>
    <w:rsid w:val="00FD3E58"/>
    <w:rsid w:val="00FD706C"/>
    <w:rsid w:val="00FE0570"/>
    <w:rsid w:val="00FE19EF"/>
    <w:rsid w:val="00FE2285"/>
    <w:rsid w:val="00FE27F5"/>
    <w:rsid w:val="00FE3488"/>
    <w:rsid w:val="00FE40B2"/>
    <w:rsid w:val="00FE6306"/>
    <w:rsid w:val="00FE67E4"/>
    <w:rsid w:val="00FE7265"/>
    <w:rsid w:val="00FF1613"/>
    <w:rsid w:val="00FF18E3"/>
    <w:rsid w:val="00FF251F"/>
    <w:rsid w:val="00FF2598"/>
    <w:rsid w:val="00FF3811"/>
    <w:rsid w:val="00FF5397"/>
    <w:rsid w:val="00FF57DC"/>
    <w:rsid w:val="00FF6579"/>
    <w:rsid w:val="00FF7429"/>
    <w:rsid w:val="00FF78C8"/>
    <w:rsid w:val="0100CCE6"/>
    <w:rsid w:val="01048945"/>
    <w:rsid w:val="0116FA90"/>
    <w:rsid w:val="0117C51C"/>
    <w:rsid w:val="0117FD64"/>
    <w:rsid w:val="01221A38"/>
    <w:rsid w:val="012C2995"/>
    <w:rsid w:val="0174CA65"/>
    <w:rsid w:val="01814D58"/>
    <w:rsid w:val="019AC804"/>
    <w:rsid w:val="01A827B2"/>
    <w:rsid w:val="01AC73E5"/>
    <w:rsid w:val="01B2B443"/>
    <w:rsid w:val="01C0F67C"/>
    <w:rsid w:val="020BE33E"/>
    <w:rsid w:val="022011DA"/>
    <w:rsid w:val="028A1CC0"/>
    <w:rsid w:val="029F00C0"/>
    <w:rsid w:val="029F140A"/>
    <w:rsid w:val="02AD2AB6"/>
    <w:rsid w:val="02B7751E"/>
    <w:rsid w:val="02D1E0DD"/>
    <w:rsid w:val="02DE8DA0"/>
    <w:rsid w:val="02EF2BF5"/>
    <w:rsid w:val="02F26567"/>
    <w:rsid w:val="02F8C8F3"/>
    <w:rsid w:val="033BAB79"/>
    <w:rsid w:val="033DA554"/>
    <w:rsid w:val="037CA78A"/>
    <w:rsid w:val="03A26AF3"/>
    <w:rsid w:val="03CAE50E"/>
    <w:rsid w:val="03D33F02"/>
    <w:rsid w:val="03DC91DE"/>
    <w:rsid w:val="03DD7AB3"/>
    <w:rsid w:val="04279EDD"/>
    <w:rsid w:val="04339250"/>
    <w:rsid w:val="0480688B"/>
    <w:rsid w:val="048C3C4A"/>
    <w:rsid w:val="04B64FDC"/>
    <w:rsid w:val="04E1A1F3"/>
    <w:rsid w:val="04E1B471"/>
    <w:rsid w:val="04E7D980"/>
    <w:rsid w:val="04F5C52C"/>
    <w:rsid w:val="0506069C"/>
    <w:rsid w:val="053533A6"/>
    <w:rsid w:val="055772F4"/>
    <w:rsid w:val="0561F47C"/>
    <w:rsid w:val="059804AD"/>
    <w:rsid w:val="05AADF85"/>
    <w:rsid w:val="05C0B651"/>
    <w:rsid w:val="05CDC347"/>
    <w:rsid w:val="05DFB007"/>
    <w:rsid w:val="05F03BA3"/>
    <w:rsid w:val="05FD49E7"/>
    <w:rsid w:val="0629105B"/>
    <w:rsid w:val="065BB121"/>
    <w:rsid w:val="06709223"/>
    <w:rsid w:val="067824DD"/>
    <w:rsid w:val="06F7BC61"/>
    <w:rsid w:val="06FBE9D2"/>
    <w:rsid w:val="06FF9301"/>
    <w:rsid w:val="070BED78"/>
    <w:rsid w:val="07158686"/>
    <w:rsid w:val="073136B0"/>
    <w:rsid w:val="074177F6"/>
    <w:rsid w:val="074FB524"/>
    <w:rsid w:val="077C28D6"/>
    <w:rsid w:val="078DC7A5"/>
    <w:rsid w:val="07991A48"/>
    <w:rsid w:val="079D2C80"/>
    <w:rsid w:val="07A7C4F2"/>
    <w:rsid w:val="07AB3DB7"/>
    <w:rsid w:val="07B32C4C"/>
    <w:rsid w:val="07B39509"/>
    <w:rsid w:val="07C4B232"/>
    <w:rsid w:val="07C64809"/>
    <w:rsid w:val="07D5DF5D"/>
    <w:rsid w:val="07F19C86"/>
    <w:rsid w:val="07F7F5D3"/>
    <w:rsid w:val="0807E00B"/>
    <w:rsid w:val="0815C4E7"/>
    <w:rsid w:val="081ADE1C"/>
    <w:rsid w:val="08799EC0"/>
    <w:rsid w:val="08832576"/>
    <w:rsid w:val="088DA256"/>
    <w:rsid w:val="08B5DB26"/>
    <w:rsid w:val="08CEE58B"/>
    <w:rsid w:val="08D2C8CC"/>
    <w:rsid w:val="08E015D2"/>
    <w:rsid w:val="090855C5"/>
    <w:rsid w:val="0974F9D0"/>
    <w:rsid w:val="0985F021"/>
    <w:rsid w:val="099D4AC6"/>
    <w:rsid w:val="09A127E8"/>
    <w:rsid w:val="09AC6639"/>
    <w:rsid w:val="09C3A449"/>
    <w:rsid w:val="0A121FFF"/>
    <w:rsid w:val="0A14A078"/>
    <w:rsid w:val="0A151E2B"/>
    <w:rsid w:val="0A2876F4"/>
    <w:rsid w:val="0A34C7B5"/>
    <w:rsid w:val="0A3D4625"/>
    <w:rsid w:val="0A49D14F"/>
    <w:rsid w:val="0AD18BB8"/>
    <w:rsid w:val="0ADE5AA2"/>
    <w:rsid w:val="0AE74606"/>
    <w:rsid w:val="0AF9E45D"/>
    <w:rsid w:val="0AFFEEBE"/>
    <w:rsid w:val="0B36FDA8"/>
    <w:rsid w:val="0B4798DE"/>
    <w:rsid w:val="0B60668D"/>
    <w:rsid w:val="0B62B838"/>
    <w:rsid w:val="0B8E028C"/>
    <w:rsid w:val="0BAD4DDE"/>
    <w:rsid w:val="0BB2379D"/>
    <w:rsid w:val="0BBC2375"/>
    <w:rsid w:val="0BD2282D"/>
    <w:rsid w:val="0BD684D5"/>
    <w:rsid w:val="0C0FD389"/>
    <w:rsid w:val="0C133FCC"/>
    <w:rsid w:val="0C237E6B"/>
    <w:rsid w:val="0C347EC4"/>
    <w:rsid w:val="0C4F7FC2"/>
    <w:rsid w:val="0C5FE79B"/>
    <w:rsid w:val="0C662091"/>
    <w:rsid w:val="0C6E92F2"/>
    <w:rsid w:val="0C801F50"/>
    <w:rsid w:val="0C9106D6"/>
    <w:rsid w:val="0CAC3164"/>
    <w:rsid w:val="0CB5AA35"/>
    <w:rsid w:val="0CB8A37D"/>
    <w:rsid w:val="0CC8D4DE"/>
    <w:rsid w:val="0CDF0BE6"/>
    <w:rsid w:val="0D3AE1C1"/>
    <w:rsid w:val="0D59FC80"/>
    <w:rsid w:val="0D5A15DF"/>
    <w:rsid w:val="0D71FF8A"/>
    <w:rsid w:val="0D7B61EA"/>
    <w:rsid w:val="0DB35621"/>
    <w:rsid w:val="0DCB8915"/>
    <w:rsid w:val="0DEA74BA"/>
    <w:rsid w:val="0DF8DBCA"/>
    <w:rsid w:val="0DFA6A62"/>
    <w:rsid w:val="0E0D81F9"/>
    <w:rsid w:val="0E1182E5"/>
    <w:rsid w:val="0E65A5DE"/>
    <w:rsid w:val="0E661143"/>
    <w:rsid w:val="0EA274DB"/>
    <w:rsid w:val="0ED57804"/>
    <w:rsid w:val="0EF13A70"/>
    <w:rsid w:val="0F174FE7"/>
    <w:rsid w:val="0F42F4F3"/>
    <w:rsid w:val="0F4C8CBF"/>
    <w:rsid w:val="0F6DA3E7"/>
    <w:rsid w:val="0F715E6E"/>
    <w:rsid w:val="0F99BEF5"/>
    <w:rsid w:val="0FC46CA1"/>
    <w:rsid w:val="0FEB4C80"/>
    <w:rsid w:val="0FEECF0F"/>
    <w:rsid w:val="100707AA"/>
    <w:rsid w:val="103444B8"/>
    <w:rsid w:val="106C8063"/>
    <w:rsid w:val="1072A9D4"/>
    <w:rsid w:val="107E5F62"/>
    <w:rsid w:val="1085A8C0"/>
    <w:rsid w:val="10950089"/>
    <w:rsid w:val="10B1DC98"/>
    <w:rsid w:val="10BF0962"/>
    <w:rsid w:val="10CC3707"/>
    <w:rsid w:val="10E3085B"/>
    <w:rsid w:val="11265153"/>
    <w:rsid w:val="1138CF05"/>
    <w:rsid w:val="114D21B3"/>
    <w:rsid w:val="114D80E8"/>
    <w:rsid w:val="1154A89F"/>
    <w:rsid w:val="1193E4E0"/>
    <w:rsid w:val="1202FE87"/>
    <w:rsid w:val="12038B67"/>
    <w:rsid w:val="120AEC0D"/>
    <w:rsid w:val="1211641B"/>
    <w:rsid w:val="12135936"/>
    <w:rsid w:val="121C3B57"/>
    <w:rsid w:val="12249FBC"/>
    <w:rsid w:val="1236586B"/>
    <w:rsid w:val="127DD0A7"/>
    <w:rsid w:val="12936866"/>
    <w:rsid w:val="12984165"/>
    <w:rsid w:val="12C1B231"/>
    <w:rsid w:val="12C28D8D"/>
    <w:rsid w:val="12DD50A8"/>
    <w:rsid w:val="12F72A3E"/>
    <w:rsid w:val="130AA8F4"/>
    <w:rsid w:val="132FA9D0"/>
    <w:rsid w:val="1330262E"/>
    <w:rsid w:val="1338E1CC"/>
    <w:rsid w:val="133A6782"/>
    <w:rsid w:val="137032CA"/>
    <w:rsid w:val="13816C0C"/>
    <w:rsid w:val="13A56711"/>
    <w:rsid w:val="13B8225A"/>
    <w:rsid w:val="13D1D032"/>
    <w:rsid w:val="1488A0A6"/>
    <w:rsid w:val="149A8B73"/>
    <w:rsid w:val="14ABA3A0"/>
    <w:rsid w:val="14E2FE3F"/>
    <w:rsid w:val="14FDD9C4"/>
    <w:rsid w:val="15182DF4"/>
    <w:rsid w:val="1523D37C"/>
    <w:rsid w:val="152FAABE"/>
    <w:rsid w:val="1543E944"/>
    <w:rsid w:val="1551A06E"/>
    <w:rsid w:val="1577A532"/>
    <w:rsid w:val="15893F73"/>
    <w:rsid w:val="15A73ABC"/>
    <w:rsid w:val="15A80672"/>
    <w:rsid w:val="15AF605F"/>
    <w:rsid w:val="15B4ECE8"/>
    <w:rsid w:val="15BF0101"/>
    <w:rsid w:val="15C7F595"/>
    <w:rsid w:val="15DC0DC4"/>
    <w:rsid w:val="162284D9"/>
    <w:rsid w:val="16494446"/>
    <w:rsid w:val="1656B98F"/>
    <w:rsid w:val="166D64DE"/>
    <w:rsid w:val="1684A49B"/>
    <w:rsid w:val="168DA1D1"/>
    <w:rsid w:val="1690E0A2"/>
    <w:rsid w:val="16AB53D3"/>
    <w:rsid w:val="16C13087"/>
    <w:rsid w:val="16CEE7C6"/>
    <w:rsid w:val="16D00F9C"/>
    <w:rsid w:val="16D333DE"/>
    <w:rsid w:val="170A8AD0"/>
    <w:rsid w:val="172A16B9"/>
    <w:rsid w:val="173AA974"/>
    <w:rsid w:val="173FBE09"/>
    <w:rsid w:val="178CFEE0"/>
    <w:rsid w:val="17A74899"/>
    <w:rsid w:val="17E57EEC"/>
    <w:rsid w:val="17E5CE16"/>
    <w:rsid w:val="17FC9684"/>
    <w:rsid w:val="17FEE19C"/>
    <w:rsid w:val="1824BA21"/>
    <w:rsid w:val="1841249F"/>
    <w:rsid w:val="18485130"/>
    <w:rsid w:val="1868ABC0"/>
    <w:rsid w:val="1872CCEB"/>
    <w:rsid w:val="187665D9"/>
    <w:rsid w:val="188B9A3E"/>
    <w:rsid w:val="18993612"/>
    <w:rsid w:val="1899B167"/>
    <w:rsid w:val="18A969ED"/>
    <w:rsid w:val="18C32226"/>
    <w:rsid w:val="18E3CE62"/>
    <w:rsid w:val="18F2C0C6"/>
    <w:rsid w:val="191A479D"/>
    <w:rsid w:val="191C1F62"/>
    <w:rsid w:val="192CEC99"/>
    <w:rsid w:val="19359799"/>
    <w:rsid w:val="1936805E"/>
    <w:rsid w:val="199DED9A"/>
    <w:rsid w:val="19B92B2E"/>
    <w:rsid w:val="1A1362A9"/>
    <w:rsid w:val="1A30DF9F"/>
    <w:rsid w:val="1A3F9681"/>
    <w:rsid w:val="1A414395"/>
    <w:rsid w:val="1A452DD4"/>
    <w:rsid w:val="1A476732"/>
    <w:rsid w:val="1A534AB1"/>
    <w:rsid w:val="1A681742"/>
    <w:rsid w:val="1A764752"/>
    <w:rsid w:val="1A7F6D65"/>
    <w:rsid w:val="1A81754C"/>
    <w:rsid w:val="1A826DFA"/>
    <w:rsid w:val="1A8395B1"/>
    <w:rsid w:val="1A84BCE7"/>
    <w:rsid w:val="1A8B65FE"/>
    <w:rsid w:val="1AB32373"/>
    <w:rsid w:val="1ADC5DC1"/>
    <w:rsid w:val="1AE19358"/>
    <w:rsid w:val="1AF60372"/>
    <w:rsid w:val="1B1A9081"/>
    <w:rsid w:val="1B273E4C"/>
    <w:rsid w:val="1B316097"/>
    <w:rsid w:val="1B375595"/>
    <w:rsid w:val="1B3FD1D2"/>
    <w:rsid w:val="1B4FF9AC"/>
    <w:rsid w:val="1B5C2BC3"/>
    <w:rsid w:val="1B60D517"/>
    <w:rsid w:val="1B7B3E6F"/>
    <w:rsid w:val="1BB52D01"/>
    <w:rsid w:val="1BBC38E2"/>
    <w:rsid w:val="1BD2B2C2"/>
    <w:rsid w:val="1BF064FC"/>
    <w:rsid w:val="1C101F06"/>
    <w:rsid w:val="1C1F2D71"/>
    <w:rsid w:val="1C24BEE3"/>
    <w:rsid w:val="1C2A83DF"/>
    <w:rsid w:val="1CEB9E6A"/>
    <w:rsid w:val="1CF12C91"/>
    <w:rsid w:val="1D1513AE"/>
    <w:rsid w:val="1D1749AE"/>
    <w:rsid w:val="1D3ABD82"/>
    <w:rsid w:val="1D40C123"/>
    <w:rsid w:val="1D41A473"/>
    <w:rsid w:val="1D60BA1F"/>
    <w:rsid w:val="1D949FAE"/>
    <w:rsid w:val="1DE9BC6E"/>
    <w:rsid w:val="1E071E63"/>
    <w:rsid w:val="1E19B51D"/>
    <w:rsid w:val="1E1E9D68"/>
    <w:rsid w:val="1E2A2AB1"/>
    <w:rsid w:val="1E55F8D3"/>
    <w:rsid w:val="1E7E554D"/>
    <w:rsid w:val="1E83026E"/>
    <w:rsid w:val="1E8CE360"/>
    <w:rsid w:val="1E8DA216"/>
    <w:rsid w:val="1E9903A1"/>
    <w:rsid w:val="1EB1FC19"/>
    <w:rsid w:val="1EBCACBB"/>
    <w:rsid w:val="1EEAF0D1"/>
    <w:rsid w:val="1EFFC668"/>
    <w:rsid w:val="1F03116D"/>
    <w:rsid w:val="1F5BEBD2"/>
    <w:rsid w:val="1F780E6E"/>
    <w:rsid w:val="1FB9A460"/>
    <w:rsid w:val="1FC73DEA"/>
    <w:rsid w:val="1FE0925A"/>
    <w:rsid w:val="200DBF63"/>
    <w:rsid w:val="20153C6C"/>
    <w:rsid w:val="20300397"/>
    <w:rsid w:val="2043AE37"/>
    <w:rsid w:val="2069895E"/>
    <w:rsid w:val="207E1301"/>
    <w:rsid w:val="2080791E"/>
    <w:rsid w:val="209842E1"/>
    <w:rsid w:val="20C33FDD"/>
    <w:rsid w:val="20CF1554"/>
    <w:rsid w:val="20EF3EE6"/>
    <w:rsid w:val="212DC218"/>
    <w:rsid w:val="2137CF47"/>
    <w:rsid w:val="213C4922"/>
    <w:rsid w:val="215E6791"/>
    <w:rsid w:val="216990D6"/>
    <w:rsid w:val="21736839"/>
    <w:rsid w:val="217428E3"/>
    <w:rsid w:val="21827A7B"/>
    <w:rsid w:val="21987513"/>
    <w:rsid w:val="21C3ECAA"/>
    <w:rsid w:val="21DE0F55"/>
    <w:rsid w:val="21E24BC5"/>
    <w:rsid w:val="21E45E89"/>
    <w:rsid w:val="21E6CCCF"/>
    <w:rsid w:val="21E84514"/>
    <w:rsid w:val="220D44EE"/>
    <w:rsid w:val="222E3DB2"/>
    <w:rsid w:val="229768BA"/>
    <w:rsid w:val="229F1677"/>
    <w:rsid w:val="22C051B2"/>
    <w:rsid w:val="22C10771"/>
    <w:rsid w:val="22C41960"/>
    <w:rsid w:val="22D2455E"/>
    <w:rsid w:val="22DF504A"/>
    <w:rsid w:val="22F39EAF"/>
    <w:rsid w:val="23159405"/>
    <w:rsid w:val="231A53C9"/>
    <w:rsid w:val="231ABA17"/>
    <w:rsid w:val="231E4ADC"/>
    <w:rsid w:val="23306D3C"/>
    <w:rsid w:val="233F1D80"/>
    <w:rsid w:val="236DCAF8"/>
    <w:rsid w:val="236ED1D6"/>
    <w:rsid w:val="2371503D"/>
    <w:rsid w:val="2376AA29"/>
    <w:rsid w:val="2389C766"/>
    <w:rsid w:val="23A4B8CC"/>
    <w:rsid w:val="23A6738B"/>
    <w:rsid w:val="23A7314C"/>
    <w:rsid w:val="23BE47D2"/>
    <w:rsid w:val="23C73D11"/>
    <w:rsid w:val="23D41EED"/>
    <w:rsid w:val="240755C2"/>
    <w:rsid w:val="240F98BD"/>
    <w:rsid w:val="2413D84E"/>
    <w:rsid w:val="242BEE5F"/>
    <w:rsid w:val="244CC63A"/>
    <w:rsid w:val="248B4A41"/>
    <w:rsid w:val="24C4218F"/>
    <w:rsid w:val="250C6E1F"/>
    <w:rsid w:val="25191BE8"/>
    <w:rsid w:val="25262B5D"/>
    <w:rsid w:val="2532C863"/>
    <w:rsid w:val="25627773"/>
    <w:rsid w:val="25779A72"/>
    <w:rsid w:val="259DBB01"/>
    <w:rsid w:val="25A75274"/>
    <w:rsid w:val="25D0FE9A"/>
    <w:rsid w:val="25FBF24F"/>
    <w:rsid w:val="2648695C"/>
    <w:rsid w:val="264A3E21"/>
    <w:rsid w:val="264F4EB9"/>
    <w:rsid w:val="26769AE4"/>
    <w:rsid w:val="2677FA89"/>
    <w:rsid w:val="26A1D034"/>
    <w:rsid w:val="26A503B5"/>
    <w:rsid w:val="26B7C3A0"/>
    <w:rsid w:val="26CC1B90"/>
    <w:rsid w:val="26CD7817"/>
    <w:rsid w:val="26D026DD"/>
    <w:rsid w:val="26D07F8F"/>
    <w:rsid w:val="26D4E1AB"/>
    <w:rsid w:val="26E10A9C"/>
    <w:rsid w:val="26E67410"/>
    <w:rsid w:val="271240DB"/>
    <w:rsid w:val="2717089F"/>
    <w:rsid w:val="27289B81"/>
    <w:rsid w:val="2730B7A5"/>
    <w:rsid w:val="2744F0D5"/>
    <w:rsid w:val="2751DE67"/>
    <w:rsid w:val="275945EF"/>
    <w:rsid w:val="277550B4"/>
    <w:rsid w:val="278010C2"/>
    <w:rsid w:val="279729AD"/>
    <w:rsid w:val="27AA5C12"/>
    <w:rsid w:val="27B44554"/>
    <w:rsid w:val="27B5BA12"/>
    <w:rsid w:val="27C73309"/>
    <w:rsid w:val="27C82EFB"/>
    <w:rsid w:val="27C935BC"/>
    <w:rsid w:val="27D6C21C"/>
    <w:rsid w:val="27E75DC7"/>
    <w:rsid w:val="27ED245B"/>
    <w:rsid w:val="27F38883"/>
    <w:rsid w:val="27F4F2CE"/>
    <w:rsid w:val="28004684"/>
    <w:rsid w:val="280646A1"/>
    <w:rsid w:val="28537833"/>
    <w:rsid w:val="2862D06D"/>
    <w:rsid w:val="28725CB6"/>
    <w:rsid w:val="288DC4AA"/>
    <w:rsid w:val="28C353B0"/>
    <w:rsid w:val="28D0B80B"/>
    <w:rsid w:val="28D9DFA8"/>
    <w:rsid w:val="28E3C471"/>
    <w:rsid w:val="28F25910"/>
    <w:rsid w:val="28F26BB2"/>
    <w:rsid w:val="28F28F46"/>
    <w:rsid w:val="28F85514"/>
    <w:rsid w:val="29059F6F"/>
    <w:rsid w:val="291057C6"/>
    <w:rsid w:val="29734D24"/>
    <w:rsid w:val="297CDDD6"/>
    <w:rsid w:val="2999AC6B"/>
    <w:rsid w:val="2A1336C8"/>
    <w:rsid w:val="2A4F8C6F"/>
    <w:rsid w:val="2A502ABE"/>
    <w:rsid w:val="2A547C91"/>
    <w:rsid w:val="2A7476AE"/>
    <w:rsid w:val="2A9C06AF"/>
    <w:rsid w:val="2AB8A731"/>
    <w:rsid w:val="2ABFD129"/>
    <w:rsid w:val="2ACD3EBE"/>
    <w:rsid w:val="2AEE7D6C"/>
    <w:rsid w:val="2B1C3B33"/>
    <w:rsid w:val="2B1C9B45"/>
    <w:rsid w:val="2B383895"/>
    <w:rsid w:val="2B46CE11"/>
    <w:rsid w:val="2B604FD7"/>
    <w:rsid w:val="2B6655A8"/>
    <w:rsid w:val="2B7E2F46"/>
    <w:rsid w:val="2B994B11"/>
    <w:rsid w:val="2BA3DF90"/>
    <w:rsid w:val="2BAD40EB"/>
    <w:rsid w:val="2BC89D82"/>
    <w:rsid w:val="2BCA837D"/>
    <w:rsid w:val="2BD53B7D"/>
    <w:rsid w:val="2BE34C09"/>
    <w:rsid w:val="2C02BEF3"/>
    <w:rsid w:val="2C206CD4"/>
    <w:rsid w:val="2C310F03"/>
    <w:rsid w:val="2CBBE6E6"/>
    <w:rsid w:val="2CD8A5B0"/>
    <w:rsid w:val="2CE86579"/>
    <w:rsid w:val="2CF9B37B"/>
    <w:rsid w:val="2D086698"/>
    <w:rsid w:val="2D2547AD"/>
    <w:rsid w:val="2D391B60"/>
    <w:rsid w:val="2D62B47D"/>
    <w:rsid w:val="2D6AA1B5"/>
    <w:rsid w:val="2DC0DDEF"/>
    <w:rsid w:val="2DD75C89"/>
    <w:rsid w:val="2DF85960"/>
    <w:rsid w:val="2DFDF63C"/>
    <w:rsid w:val="2E072BF7"/>
    <w:rsid w:val="2E1A4FE3"/>
    <w:rsid w:val="2E82C7C2"/>
    <w:rsid w:val="2EA0204D"/>
    <w:rsid w:val="2EB44E5A"/>
    <w:rsid w:val="2ED9AF62"/>
    <w:rsid w:val="2F0997DC"/>
    <w:rsid w:val="2F1916AB"/>
    <w:rsid w:val="2F1B8C5F"/>
    <w:rsid w:val="2F65F794"/>
    <w:rsid w:val="2F70606A"/>
    <w:rsid w:val="2FE2D955"/>
    <w:rsid w:val="2FF9A01F"/>
    <w:rsid w:val="300D231B"/>
    <w:rsid w:val="3025DC66"/>
    <w:rsid w:val="3053330D"/>
    <w:rsid w:val="30618304"/>
    <w:rsid w:val="3066EE60"/>
    <w:rsid w:val="30CE5D32"/>
    <w:rsid w:val="30E47D7C"/>
    <w:rsid w:val="311220E5"/>
    <w:rsid w:val="31205357"/>
    <w:rsid w:val="3122B804"/>
    <w:rsid w:val="31300D4D"/>
    <w:rsid w:val="316D6821"/>
    <w:rsid w:val="316FD6B8"/>
    <w:rsid w:val="319E3F6A"/>
    <w:rsid w:val="31C49BF9"/>
    <w:rsid w:val="31F72A2F"/>
    <w:rsid w:val="3275DA6C"/>
    <w:rsid w:val="3295FA6D"/>
    <w:rsid w:val="32B6A0F5"/>
    <w:rsid w:val="32BFF28F"/>
    <w:rsid w:val="32C37402"/>
    <w:rsid w:val="32C3D6FE"/>
    <w:rsid w:val="32C41EF5"/>
    <w:rsid w:val="32C489ED"/>
    <w:rsid w:val="330A6D91"/>
    <w:rsid w:val="3310920B"/>
    <w:rsid w:val="3317E48C"/>
    <w:rsid w:val="331842E5"/>
    <w:rsid w:val="332A464D"/>
    <w:rsid w:val="333DC047"/>
    <w:rsid w:val="3378CCEA"/>
    <w:rsid w:val="338BDE94"/>
    <w:rsid w:val="33CB9CF1"/>
    <w:rsid w:val="33EC87CE"/>
    <w:rsid w:val="33FA3B26"/>
    <w:rsid w:val="34048A17"/>
    <w:rsid w:val="34145201"/>
    <w:rsid w:val="3425D508"/>
    <w:rsid w:val="34267718"/>
    <w:rsid w:val="34350AD8"/>
    <w:rsid w:val="3451AF2D"/>
    <w:rsid w:val="34751662"/>
    <w:rsid w:val="3479563F"/>
    <w:rsid w:val="348C50A9"/>
    <w:rsid w:val="349CA7A5"/>
    <w:rsid w:val="34A86DE8"/>
    <w:rsid w:val="34AAA240"/>
    <w:rsid w:val="34AE9AB7"/>
    <w:rsid w:val="34B64B7B"/>
    <w:rsid w:val="34E01178"/>
    <w:rsid w:val="34E14687"/>
    <w:rsid w:val="3556ACF7"/>
    <w:rsid w:val="3565A61E"/>
    <w:rsid w:val="3588582F"/>
    <w:rsid w:val="35B0422B"/>
    <w:rsid w:val="35D61DC6"/>
    <w:rsid w:val="35ED6408"/>
    <w:rsid w:val="3620A60C"/>
    <w:rsid w:val="362CC392"/>
    <w:rsid w:val="3645F112"/>
    <w:rsid w:val="366AAFDB"/>
    <w:rsid w:val="36747DA9"/>
    <w:rsid w:val="368C7EBD"/>
    <w:rsid w:val="36A8EAFC"/>
    <w:rsid w:val="36BDBFAF"/>
    <w:rsid w:val="36C9137F"/>
    <w:rsid w:val="36C94C6C"/>
    <w:rsid w:val="36E2E832"/>
    <w:rsid w:val="36EBE6A2"/>
    <w:rsid w:val="370DCBF2"/>
    <w:rsid w:val="37246F47"/>
    <w:rsid w:val="372E9BB5"/>
    <w:rsid w:val="373463B9"/>
    <w:rsid w:val="3734D086"/>
    <w:rsid w:val="373ED4E7"/>
    <w:rsid w:val="373F776D"/>
    <w:rsid w:val="37546EA5"/>
    <w:rsid w:val="376F8B28"/>
    <w:rsid w:val="3790CD2C"/>
    <w:rsid w:val="37B31224"/>
    <w:rsid w:val="37E07902"/>
    <w:rsid w:val="37EFC87F"/>
    <w:rsid w:val="37F31A05"/>
    <w:rsid w:val="38368ACC"/>
    <w:rsid w:val="3849DE23"/>
    <w:rsid w:val="38596EFF"/>
    <w:rsid w:val="386FACF0"/>
    <w:rsid w:val="38A41745"/>
    <w:rsid w:val="38CF2D9C"/>
    <w:rsid w:val="38E90E34"/>
    <w:rsid w:val="3913E4F5"/>
    <w:rsid w:val="3919EE86"/>
    <w:rsid w:val="39318025"/>
    <w:rsid w:val="3941F627"/>
    <w:rsid w:val="395B608B"/>
    <w:rsid w:val="3994C930"/>
    <w:rsid w:val="39A11D89"/>
    <w:rsid w:val="39C79C66"/>
    <w:rsid w:val="39CE6A57"/>
    <w:rsid w:val="39D939BF"/>
    <w:rsid w:val="39E8CFB3"/>
    <w:rsid w:val="3A10B83E"/>
    <w:rsid w:val="3A20FDCD"/>
    <w:rsid w:val="3A478B1E"/>
    <w:rsid w:val="3A544697"/>
    <w:rsid w:val="3A634FAA"/>
    <w:rsid w:val="3A677DBB"/>
    <w:rsid w:val="3A8FA376"/>
    <w:rsid w:val="3AAC709B"/>
    <w:rsid w:val="3ACE07F2"/>
    <w:rsid w:val="3AF834AB"/>
    <w:rsid w:val="3B184D34"/>
    <w:rsid w:val="3B1D80C9"/>
    <w:rsid w:val="3B20FB9C"/>
    <w:rsid w:val="3B31FAE2"/>
    <w:rsid w:val="3B56CCCC"/>
    <w:rsid w:val="3B84C961"/>
    <w:rsid w:val="3B916443"/>
    <w:rsid w:val="3B9F691E"/>
    <w:rsid w:val="3BDAB878"/>
    <w:rsid w:val="3C06BD05"/>
    <w:rsid w:val="3C349ACC"/>
    <w:rsid w:val="3C3A3B9E"/>
    <w:rsid w:val="3C4646DF"/>
    <w:rsid w:val="3C4D6FF1"/>
    <w:rsid w:val="3C84702F"/>
    <w:rsid w:val="3C93014D"/>
    <w:rsid w:val="3CC9BFE0"/>
    <w:rsid w:val="3CD11141"/>
    <w:rsid w:val="3CE0E1E1"/>
    <w:rsid w:val="3CEA21EA"/>
    <w:rsid w:val="3CEAE61E"/>
    <w:rsid w:val="3D131028"/>
    <w:rsid w:val="3D18AEAF"/>
    <w:rsid w:val="3D4EB332"/>
    <w:rsid w:val="3D59AE75"/>
    <w:rsid w:val="3D9AF62C"/>
    <w:rsid w:val="3DABB9C2"/>
    <w:rsid w:val="3DD7C711"/>
    <w:rsid w:val="3DEF345C"/>
    <w:rsid w:val="3E1368EC"/>
    <w:rsid w:val="3E1BB359"/>
    <w:rsid w:val="3E2F7701"/>
    <w:rsid w:val="3E39B441"/>
    <w:rsid w:val="3E3CD2F7"/>
    <w:rsid w:val="3E7E196D"/>
    <w:rsid w:val="3E8330F0"/>
    <w:rsid w:val="3E8E38B9"/>
    <w:rsid w:val="3EB5FC7F"/>
    <w:rsid w:val="3ED42C46"/>
    <w:rsid w:val="3ED5AFD8"/>
    <w:rsid w:val="3F21EC40"/>
    <w:rsid w:val="3F49D768"/>
    <w:rsid w:val="3F4DCA1D"/>
    <w:rsid w:val="3F627604"/>
    <w:rsid w:val="3FA30B4A"/>
    <w:rsid w:val="3FDA86AB"/>
    <w:rsid w:val="40367E46"/>
    <w:rsid w:val="40459687"/>
    <w:rsid w:val="404CB901"/>
    <w:rsid w:val="404D36A7"/>
    <w:rsid w:val="404F658D"/>
    <w:rsid w:val="4066CFA9"/>
    <w:rsid w:val="40C3D3CF"/>
    <w:rsid w:val="40DC03D7"/>
    <w:rsid w:val="41208623"/>
    <w:rsid w:val="413AF013"/>
    <w:rsid w:val="41480416"/>
    <w:rsid w:val="416B989D"/>
    <w:rsid w:val="417588F9"/>
    <w:rsid w:val="417F5C8F"/>
    <w:rsid w:val="41826364"/>
    <w:rsid w:val="4184E028"/>
    <w:rsid w:val="41956FEC"/>
    <w:rsid w:val="41A33B62"/>
    <w:rsid w:val="41C0A02F"/>
    <w:rsid w:val="41C18160"/>
    <w:rsid w:val="41C704CC"/>
    <w:rsid w:val="41D4396C"/>
    <w:rsid w:val="41FB4C3D"/>
    <w:rsid w:val="4217A312"/>
    <w:rsid w:val="421BD750"/>
    <w:rsid w:val="42216841"/>
    <w:rsid w:val="4227F190"/>
    <w:rsid w:val="42350577"/>
    <w:rsid w:val="424947EE"/>
    <w:rsid w:val="42498E3B"/>
    <w:rsid w:val="4253F767"/>
    <w:rsid w:val="428025C4"/>
    <w:rsid w:val="428062D5"/>
    <w:rsid w:val="4287A9A6"/>
    <w:rsid w:val="429635E4"/>
    <w:rsid w:val="42A26264"/>
    <w:rsid w:val="42B01810"/>
    <w:rsid w:val="42D67B00"/>
    <w:rsid w:val="42EDA0E2"/>
    <w:rsid w:val="430A1230"/>
    <w:rsid w:val="433D298F"/>
    <w:rsid w:val="434BB595"/>
    <w:rsid w:val="43605A40"/>
    <w:rsid w:val="437A1CFE"/>
    <w:rsid w:val="4385CD8E"/>
    <w:rsid w:val="43A9B873"/>
    <w:rsid w:val="43BD4457"/>
    <w:rsid w:val="43BE2649"/>
    <w:rsid w:val="43D068E8"/>
    <w:rsid w:val="43ED91C5"/>
    <w:rsid w:val="44268159"/>
    <w:rsid w:val="44454D83"/>
    <w:rsid w:val="4453BDDB"/>
    <w:rsid w:val="44678211"/>
    <w:rsid w:val="4482E359"/>
    <w:rsid w:val="449927FE"/>
    <w:rsid w:val="44F66E8B"/>
    <w:rsid w:val="45018478"/>
    <w:rsid w:val="4517325C"/>
    <w:rsid w:val="45292991"/>
    <w:rsid w:val="452936C1"/>
    <w:rsid w:val="45328412"/>
    <w:rsid w:val="45375EBD"/>
    <w:rsid w:val="4559F6AA"/>
    <w:rsid w:val="455DEEF8"/>
    <w:rsid w:val="4568C60A"/>
    <w:rsid w:val="456C3949"/>
    <w:rsid w:val="457AADC2"/>
    <w:rsid w:val="4584C0DD"/>
    <w:rsid w:val="45873A9B"/>
    <w:rsid w:val="45ACBBFE"/>
    <w:rsid w:val="45C637F5"/>
    <w:rsid w:val="4620FE40"/>
    <w:rsid w:val="463ADD4C"/>
    <w:rsid w:val="465F41DB"/>
    <w:rsid w:val="46837C82"/>
    <w:rsid w:val="468D2E40"/>
    <w:rsid w:val="46C43B41"/>
    <w:rsid w:val="46CE0A85"/>
    <w:rsid w:val="46D6060C"/>
    <w:rsid w:val="46FED251"/>
    <w:rsid w:val="470FDA88"/>
    <w:rsid w:val="4717D21D"/>
    <w:rsid w:val="47537F83"/>
    <w:rsid w:val="4785E566"/>
    <w:rsid w:val="47AE7528"/>
    <w:rsid w:val="47BBF12A"/>
    <w:rsid w:val="47D1079E"/>
    <w:rsid w:val="47D3D00C"/>
    <w:rsid w:val="48B9DA85"/>
    <w:rsid w:val="48BC38D3"/>
    <w:rsid w:val="48CF1125"/>
    <w:rsid w:val="48E7F75D"/>
    <w:rsid w:val="4914B236"/>
    <w:rsid w:val="491BF32D"/>
    <w:rsid w:val="491F27A0"/>
    <w:rsid w:val="492267EE"/>
    <w:rsid w:val="4938B464"/>
    <w:rsid w:val="49513930"/>
    <w:rsid w:val="498A015C"/>
    <w:rsid w:val="49AF913D"/>
    <w:rsid w:val="49CB202E"/>
    <w:rsid w:val="49D3E5DC"/>
    <w:rsid w:val="49D5AC0E"/>
    <w:rsid w:val="49D81998"/>
    <w:rsid w:val="49DD10D2"/>
    <w:rsid w:val="4A071B54"/>
    <w:rsid w:val="4A14F546"/>
    <w:rsid w:val="4A26E2DF"/>
    <w:rsid w:val="4A35014D"/>
    <w:rsid w:val="4A772AAA"/>
    <w:rsid w:val="4AA449EA"/>
    <w:rsid w:val="4ABEBFF3"/>
    <w:rsid w:val="4ACC232E"/>
    <w:rsid w:val="4B14C8DA"/>
    <w:rsid w:val="4B19906E"/>
    <w:rsid w:val="4B20753F"/>
    <w:rsid w:val="4B337BF9"/>
    <w:rsid w:val="4B4DBCA0"/>
    <w:rsid w:val="4B66CD80"/>
    <w:rsid w:val="4B6A7FC2"/>
    <w:rsid w:val="4B6FA06B"/>
    <w:rsid w:val="4B7177BA"/>
    <w:rsid w:val="4B7D7168"/>
    <w:rsid w:val="4BB383DB"/>
    <w:rsid w:val="4BD91CC0"/>
    <w:rsid w:val="4C1CF724"/>
    <w:rsid w:val="4C1F34C7"/>
    <w:rsid w:val="4C2A82CF"/>
    <w:rsid w:val="4C457DE1"/>
    <w:rsid w:val="4C4B2246"/>
    <w:rsid w:val="4C6B83DD"/>
    <w:rsid w:val="4C6D9A5F"/>
    <w:rsid w:val="4C94B37B"/>
    <w:rsid w:val="4CB35FFD"/>
    <w:rsid w:val="4CE731FF"/>
    <w:rsid w:val="4CF1A3D7"/>
    <w:rsid w:val="4D0C9E7F"/>
    <w:rsid w:val="4D244F95"/>
    <w:rsid w:val="4D2D708B"/>
    <w:rsid w:val="4D2F22A6"/>
    <w:rsid w:val="4D30EEA7"/>
    <w:rsid w:val="4D41A0C1"/>
    <w:rsid w:val="4D94EEB6"/>
    <w:rsid w:val="4DA2D65D"/>
    <w:rsid w:val="4DB5A12B"/>
    <w:rsid w:val="4DBBEE89"/>
    <w:rsid w:val="4DBF569C"/>
    <w:rsid w:val="4DE8F756"/>
    <w:rsid w:val="4E009C8C"/>
    <w:rsid w:val="4E05FE01"/>
    <w:rsid w:val="4E075B58"/>
    <w:rsid w:val="4E0CB2BC"/>
    <w:rsid w:val="4E105D89"/>
    <w:rsid w:val="4E1CE533"/>
    <w:rsid w:val="4E229E5D"/>
    <w:rsid w:val="4E3A0CAA"/>
    <w:rsid w:val="4E3C3D28"/>
    <w:rsid w:val="4E47AB74"/>
    <w:rsid w:val="4E50E4D3"/>
    <w:rsid w:val="4E5A1BBB"/>
    <w:rsid w:val="4E5E9D16"/>
    <w:rsid w:val="4E78DC7B"/>
    <w:rsid w:val="4E860F46"/>
    <w:rsid w:val="4E9D1525"/>
    <w:rsid w:val="4EAA7EB3"/>
    <w:rsid w:val="4EB530AD"/>
    <w:rsid w:val="4EC45225"/>
    <w:rsid w:val="4ECA23C6"/>
    <w:rsid w:val="4ED709AE"/>
    <w:rsid w:val="4EF0FAC2"/>
    <w:rsid w:val="4F2E121C"/>
    <w:rsid w:val="4F37903C"/>
    <w:rsid w:val="4F42C8B1"/>
    <w:rsid w:val="4F5BC848"/>
    <w:rsid w:val="4F9DA532"/>
    <w:rsid w:val="4FA0C827"/>
    <w:rsid w:val="4FA76BDD"/>
    <w:rsid w:val="4FCE5F55"/>
    <w:rsid w:val="4FEAD686"/>
    <w:rsid w:val="4FF71C57"/>
    <w:rsid w:val="5007603F"/>
    <w:rsid w:val="502BAD3E"/>
    <w:rsid w:val="5040A8BD"/>
    <w:rsid w:val="50506386"/>
    <w:rsid w:val="5057871D"/>
    <w:rsid w:val="50746823"/>
    <w:rsid w:val="5098B4B8"/>
    <w:rsid w:val="509C7D57"/>
    <w:rsid w:val="50B9ECEB"/>
    <w:rsid w:val="50C57904"/>
    <w:rsid w:val="50C8E833"/>
    <w:rsid w:val="50CCFAB4"/>
    <w:rsid w:val="50D7BAFB"/>
    <w:rsid w:val="50E07A63"/>
    <w:rsid w:val="50E2DB0D"/>
    <w:rsid w:val="51290F92"/>
    <w:rsid w:val="512D00CD"/>
    <w:rsid w:val="51564328"/>
    <w:rsid w:val="5165E2F7"/>
    <w:rsid w:val="5167988A"/>
    <w:rsid w:val="516EFE53"/>
    <w:rsid w:val="5172EA08"/>
    <w:rsid w:val="518A9025"/>
    <w:rsid w:val="519F5AC9"/>
    <w:rsid w:val="51A3067B"/>
    <w:rsid w:val="51D23749"/>
    <w:rsid w:val="51DA825C"/>
    <w:rsid w:val="51E3B810"/>
    <w:rsid w:val="51FB20C3"/>
    <w:rsid w:val="51FE6B21"/>
    <w:rsid w:val="52044C40"/>
    <w:rsid w:val="520FEBC7"/>
    <w:rsid w:val="525F4617"/>
    <w:rsid w:val="528E4DA8"/>
    <w:rsid w:val="529B5559"/>
    <w:rsid w:val="52D17FB9"/>
    <w:rsid w:val="52D7E931"/>
    <w:rsid w:val="52E9F0D9"/>
    <w:rsid w:val="52FA0F16"/>
    <w:rsid w:val="531C36CF"/>
    <w:rsid w:val="53368948"/>
    <w:rsid w:val="53425145"/>
    <w:rsid w:val="5352ADAC"/>
    <w:rsid w:val="5357A23D"/>
    <w:rsid w:val="536FE82A"/>
    <w:rsid w:val="537FD120"/>
    <w:rsid w:val="5382877A"/>
    <w:rsid w:val="53986BEA"/>
    <w:rsid w:val="53A6891F"/>
    <w:rsid w:val="53B09E5E"/>
    <w:rsid w:val="53CAE1DB"/>
    <w:rsid w:val="53D0557A"/>
    <w:rsid w:val="53D297F4"/>
    <w:rsid w:val="53E15730"/>
    <w:rsid w:val="53F2091B"/>
    <w:rsid w:val="54153195"/>
    <w:rsid w:val="543831B2"/>
    <w:rsid w:val="54509AFD"/>
    <w:rsid w:val="5456AC32"/>
    <w:rsid w:val="545F3426"/>
    <w:rsid w:val="5471A4EE"/>
    <w:rsid w:val="54A89663"/>
    <w:rsid w:val="54AB69C6"/>
    <w:rsid w:val="54AD326B"/>
    <w:rsid w:val="54B691F5"/>
    <w:rsid w:val="54DAA73D"/>
    <w:rsid w:val="551F7510"/>
    <w:rsid w:val="5552FD7E"/>
    <w:rsid w:val="558BF1FA"/>
    <w:rsid w:val="55A47F14"/>
    <w:rsid w:val="55BBF9C4"/>
    <w:rsid w:val="55EDF7AF"/>
    <w:rsid w:val="55FA099B"/>
    <w:rsid w:val="55FB5755"/>
    <w:rsid w:val="56119C33"/>
    <w:rsid w:val="56249C20"/>
    <w:rsid w:val="5638689E"/>
    <w:rsid w:val="5644B8AF"/>
    <w:rsid w:val="56610E80"/>
    <w:rsid w:val="567C6777"/>
    <w:rsid w:val="56AF4220"/>
    <w:rsid w:val="56BEF6A4"/>
    <w:rsid w:val="56D460D1"/>
    <w:rsid w:val="56EECDDF"/>
    <w:rsid w:val="56F511B5"/>
    <w:rsid w:val="5724BB8C"/>
    <w:rsid w:val="576328A0"/>
    <w:rsid w:val="57802D12"/>
    <w:rsid w:val="5782FD4C"/>
    <w:rsid w:val="57A45CAC"/>
    <w:rsid w:val="57AAA3E4"/>
    <w:rsid w:val="57B3FF1A"/>
    <w:rsid w:val="57D8B6AD"/>
    <w:rsid w:val="580C206A"/>
    <w:rsid w:val="5831D22C"/>
    <w:rsid w:val="5832636C"/>
    <w:rsid w:val="58345B06"/>
    <w:rsid w:val="5855B871"/>
    <w:rsid w:val="585D6788"/>
    <w:rsid w:val="585DA11A"/>
    <w:rsid w:val="58804980"/>
    <w:rsid w:val="58B2452E"/>
    <w:rsid w:val="58D3FA18"/>
    <w:rsid w:val="58FA6CBB"/>
    <w:rsid w:val="5911B8E0"/>
    <w:rsid w:val="591C145E"/>
    <w:rsid w:val="59C3EC65"/>
    <w:rsid w:val="59F0BEAB"/>
    <w:rsid w:val="5A046548"/>
    <w:rsid w:val="5A10C1BB"/>
    <w:rsid w:val="5A26F5AD"/>
    <w:rsid w:val="5A2DEDAF"/>
    <w:rsid w:val="5A469DCE"/>
    <w:rsid w:val="5A4C4942"/>
    <w:rsid w:val="5A556118"/>
    <w:rsid w:val="5A6C2212"/>
    <w:rsid w:val="5A6F4134"/>
    <w:rsid w:val="5A703F40"/>
    <w:rsid w:val="5A72158E"/>
    <w:rsid w:val="5A8D4422"/>
    <w:rsid w:val="5A9F0E05"/>
    <w:rsid w:val="5AB4699E"/>
    <w:rsid w:val="5AEE76B6"/>
    <w:rsid w:val="5B211522"/>
    <w:rsid w:val="5B32D39A"/>
    <w:rsid w:val="5B3BE6F2"/>
    <w:rsid w:val="5B5F46C4"/>
    <w:rsid w:val="5B68E60E"/>
    <w:rsid w:val="5B8CA2F2"/>
    <w:rsid w:val="5BA4E202"/>
    <w:rsid w:val="5BAE2B1F"/>
    <w:rsid w:val="5BBFD6E6"/>
    <w:rsid w:val="5BD01F24"/>
    <w:rsid w:val="5BF8D2B2"/>
    <w:rsid w:val="5C1C498A"/>
    <w:rsid w:val="5C4A7E62"/>
    <w:rsid w:val="5C4EC2F9"/>
    <w:rsid w:val="5C570B6C"/>
    <w:rsid w:val="5C610DD1"/>
    <w:rsid w:val="5C6E43F3"/>
    <w:rsid w:val="5C75D3AE"/>
    <w:rsid w:val="5C82E432"/>
    <w:rsid w:val="5CAB8FAD"/>
    <w:rsid w:val="5CB4A090"/>
    <w:rsid w:val="5CDD74A4"/>
    <w:rsid w:val="5CE44DF1"/>
    <w:rsid w:val="5D327627"/>
    <w:rsid w:val="5D3F0DAA"/>
    <w:rsid w:val="5D43031B"/>
    <w:rsid w:val="5D5575F2"/>
    <w:rsid w:val="5D5D530B"/>
    <w:rsid w:val="5D6913BD"/>
    <w:rsid w:val="5DC5AF14"/>
    <w:rsid w:val="5DDAE3F9"/>
    <w:rsid w:val="5DEF49F7"/>
    <w:rsid w:val="5DF7372B"/>
    <w:rsid w:val="5E350CB7"/>
    <w:rsid w:val="5E3CDBBD"/>
    <w:rsid w:val="5E456E4B"/>
    <w:rsid w:val="5E49D57C"/>
    <w:rsid w:val="5E5949C8"/>
    <w:rsid w:val="5E5E11AB"/>
    <w:rsid w:val="5E6FB8DE"/>
    <w:rsid w:val="5E7A0ABE"/>
    <w:rsid w:val="5E9FA5E5"/>
    <w:rsid w:val="5EB0C9D1"/>
    <w:rsid w:val="5ECEF154"/>
    <w:rsid w:val="5EF9BABD"/>
    <w:rsid w:val="5F23DEF1"/>
    <w:rsid w:val="5F3D88CF"/>
    <w:rsid w:val="5F48A600"/>
    <w:rsid w:val="5F5C63F9"/>
    <w:rsid w:val="5F74E6D4"/>
    <w:rsid w:val="5F7DC474"/>
    <w:rsid w:val="5F9CE67D"/>
    <w:rsid w:val="5FA496D0"/>
    <w:rsid w:val="5FBC852A"/>
    <w:rsid w:val="5FD40B62"/>
    <w:rsid w:val="5FF0E0CE"/>
    <w:rsid w:val="5FF12411"/>
    <w:rsid w:val="5FF9A09A"/>
    <w:rsid w:val="60198635"/>
    <w:rsid w:val="602D21CB"/>
    <w:rsid w:val="6044956E"/>
    <w:rsid w:val="605054EB"/>
    <w:rsid w:val="60595CAE"/>
    <w:rsid w:val="605FF137"/>
    <w:rsid w:val="6099DFCC"/>
    <w:rsid w:val="60E1B350"/>
    <w:rsid w:val="60E533E5"/>
    <w:rsid w:val="60E7441A"/>
    <w:rsid w:val="60FA0868"/>
    <w:rsid w:val="611E2970"/>
    <w:rsid w:val="61239973"/>
    <w:rsid w:val="6132D3E8"/>
    <w:rsid w:val="6145D339"/>
    <w:rsid w:val="614934A0"/>
    <w:rsid w:val="617D5809"/>
    <w:rsid w:val="618CD7AF"/>
    <w:rsid w:val="619E9E91"/>
    <w:rsid w:val="61AEBAF1"/>
    <w:rsid w:val="61B904B0"/>
    <w:rsid w:val="61BE2F82"/>
    <w:rsid w:val="61DAFD8A"/>
    <w:rsid w:val="61E4BF8E"/>
    <w:rsid w:val="61E58627"/>
    <w:rsid w:val="61F24B6F"/>
    <w:rsid w:val="620D31AA"/>
    <w:rsid w:val="622EFBC4"/>
    <w:rsid w:val="623EFD13"/>
    <w:rsid w:val="6242A77D"/>
    <w:rsid w:val="626E98D5"/>
    <w:rsid w:val="627E1C52"/>
    <w:rsid w:val="629390AA"/>
    <w:rsid w:val="6296E491"/>
    <w:rsid w:val="62AAEB85"/>
    <w:rsid w:val="62BCC14C"/>
    <w:rsid w:val="62C7F035"/>
    <w:rsid w:val="62D59125"/>
    <w:rsid w:val="62D9A7F4"/>
    <w:rsid w:val="62E30340"/>
    <w:rsid w:val="62F2A325"/>
    <w:rsid w:val="63205A16"/>
    <w:rsid w:val="6322F38A"/>
    <w:rsid w:val="633F12A8"/>
    <w:rsid w:val="6364B613"/>
    <w:rsid w:val="63703113"/>
    <w:rsid w:val="63777D4D"/>
    <w:rsid w:val="637BA086"/>
    <w:rsid w:val="6393ACB0"/>
    <w:rsid w:val="63A8079F"/>
    <w:rsid w:val="63BEDF82"/>
    <w:rsid w:val="640A10E7"/>
    <w:rsid w:val="6427458E"/>
    <w:rsid w:val="64287F0E"/>
    <w:rsid w:val="64A9E58C"/>
    <w:rsid w:val="64C23A1B"/>
    <w:rsid w:val="64D7A50B"/>
    <w:rsid w:val="6515F35D"/>
    <w:rsid w:val="65772A59"/>
    <w:rsid w:val="657902DD"/>
    <w:rsid w:val="657FB28F"/>
    <w:rsid w:val="658ECAA8"/>
    <w:rsid w:val="65944616"/>
    <w:rsid w:val="65B12674"/>
    <w:rsid w:val="661A8AEB"/>
    <w:rsid w:val="664BBE6E"/>
    <w:rsid w:val="664BD665"/>
    <w:rsid w:val="6666D7CA"/>
    <w:rsid w:val="6666F8A5"/>
    <w:rsid w:val="6672D073"/>
    <w:rsid w:val="6680BA4B"/>
    <w:rsid w:val="6690E448"/>
    <w:rsid w:val="66974D91"/>
    <w:rsid w:val="66A36D5C"/>
    <w:rsid w:val="66B9D497"/>
    <w:rsid w:val="66CD7C46"/>
    <w:rsid w:val="66D4AB80"/>
    <w:rsid w:val="66E86AB3"/>
    <w:rsid w:val="66F113A8"/>
    <w:rsid w:val="673DA693"/>
    <w:rsid w:val="6753E43F"/>
    <w:rsid w:val="6759D296"/>
    <w:rsid w:val="676C1933"/>
    <w:rsid w:val="6775E310"/>
    <w:rsid w:val="67AA67AD"/>
    <w:rsid w:val="67C0CEBC"/>
    <w:rsid w:val="67CD1A92"/>
    <w:rsid w:val="67D22370"/>
    <w:rsid w:val="67E094CB"/>
    <w:rsid w:val="67FDF39C"/>
    <w:rsid w:val="680A98DA"/>
    <w:rsid w:val="68301890"/>
    <w:rsid w:val="68333780"/>
    <w:rsid w:val="684A9A1B"/>
    <w:rsid w:val="684B80AB"/>
    <w:rsid w:val="68534774"/>
    <w:rsid w:val="68534D4B"/>
    <w:rsid w:val="6860EBC5"/>
    <w:rsid w:val="686D5BA9"/>
    <w:rsid w:val="6885F4F8"/>
    <w:rsid w:val="68E9A9D1"/>
    <w:rsid w:val="6903065F"/>
    <w:rsid w:val="693319FF"/>
    <w:rsid w:val="6942BB4F"/>
    <w:rsid w:val="6954AF5E"/>
    <w:rsid w:val="69559D9D"/>
    <w:rsid w:val="6973FE8E"/>
    <w:rsid w:val="69779B61"/>
    <w:rsid w:val="69A76FB2"/>
    <w:rsid w:val="69B04709"/>
    <w:rsid w:val="69BF988D"/>
    <w:rsid w:val="69E2E615"/>
    <w:rsid w:val="69E4B9E2"/>
    <w:rsid w:val="6A353253"/>
    <w:rsid w:val="6A3D85EE"/>
    <w:rsid w:val="6A5125B8"/>
    <w:rsid w:val="6A5E5306"/>
    <w:rsid w:val="6AA13CDD"/>
    <w:rsid w:val="6AD0417E"/>
    <w:rsid w:val="6AD7B025"/>
    <w:rsid w:val="6AF062E7"/>
    <w:rsid w:val="6AF757E0"/>
    <w:rsid w:val="6B107446"/>
    <w:rsid w:val="6B202242"/>
    <w:rsid w:val="6B2D6439"/>
    <w:rsid w:val="6B3A132C"/>
    <w:rsid w:val="6B5CE7BE"/>
    <w:rsid w:val="6B627B57"/>
    <w:rsid w:val="6B87DC9F"/>
    <w:rsid w:val="6BED3E6B"/>
    <w:rsid w:val="6BF0F0E3"/>
    <w:rsid w:val="6BFF8858"/>
    <w:rsid w:val="6C030403"/>
    <w:rsid w:val="6C1E7A60"/>
    <w:rsid w:val="6C266704"/>
    <w:rsid w:val="6C2B0DC8"/>
    <w:rsid w:val="6C7BD1B4"/>
    <w:rsid w:val="6CA9D74F"/>
    <w:rsid w:val="6CAE6F36"/>
    <w:rsid w:val="6CB28D84"/>
    <w:rsid w:val="6CBB29D3"/>
    <w:rsid w:val="6CCD6E2E"/>
    <w:rsid w:val="6D0C870D"/>
    <w:rsid w:val="6D27A301"/>
    <w:rsid w:val="6D2D7283"/>
    <w:rsid w:val="6D30443A"/>
    <w:rsid w:val="6D3A3EF0"/>
    <w:rsid w:val="6D8B69D0"/>
    <w:rsid w:val="6D97CFAF"/>
    <w:rsid w:val="6DA0B8E7"/>
    <w:rsid w:val="6DC3F448"/>
    <w:rsid w:val="6DC65F73"/>
    <w:rsid w:val="6DD0E02B"/>
    <w:rsid w:val="6DD42D49"/>
    <w:rsid w:val="6E09BB01"/>
    <w:rsid w:val="6E122286"/>
    <w:rsid w:val="6E2260FB"/>
    <w:rsid w:val="6E520DC4"/>
    <w:rsid w:val="6E675F04"/>
    <w:rsid w:val="6E738E0A"/>
    <w:rsid w:val="6E8B062B"/>
    <w:rsid w:val="6EBD4E2B"/>
    <w:rsid w:val="6ECD3133"/>
    <w:rsid w:val="6ED10653"/>
    <w:rsid w:val="6EE1D71C"/>
    <w:rsid w:val="6EE7B83B"/>
    <w:rsid w:val="6EF6F316"/>
    <w:rsid w:val="6F0E3354"/>
    <w:rsid w:val="6F17F114"/>
    <w:rsid w:val="6F40B6D0"/>
    <w:rsid w:val="6F55156A"/>
    <w:rsid w:val="6F8DB488"/>
    <w:rsid w:val="6F9918D8"/>
    <w:rsid w:val="6F9AB2D9"/>
    <w:rsid w:val="6F9CBE3E"/>
    <w:rsid w:val="6FADB049"/>
    <w:rsid w:val="6FBF2D1B"/>
    <w:rsid w:val="6FD65D68"/>
    <w:rsid w:val="6FFAB98D"/>
    <w:rsid w:val="6FFBE34F"/>
    <w:rsid w:val="7003AF04"/>
    <w:rsid w:val="700A2DC5"/>
    <w:rsid w:val="70200DE3"/>
    <w:rsid w:val="706B329E"/>
    <w:rsid w:val="707C32F0"/>
    <w:rsid w:val="7085B583"/>
    <w:rsid w:val="70BAF29F"/>
    <w:rsid w:val="70E48796"/>
    <w:rsid w:val="70F19EB0"/>
    <w:rsid w:val="70FC8103"/>
    <w:rsid w:val="711DA38A"/>
    <w:rsid w:val="71255FAC"/>
    <w:rsid w:val="71293783"/>
    <w:rsid w:val="714FA7F7"/>
    <w:rsid w:val="715B84C7"/>
    <w:rsid w:val="71691182"/>
    <w:rsid w:val="71716ACC"/>
    <w:rsid w:val="717749E0"/>
    <w:rsid w:val="7188D00F"/>
    <w:rsid w:val="71977BFF"/>
    <w:rsid w:val="719F3BBE"/>
    <w:rsid w:val="71A2FADA"/>
    <w:rsid w:val="71AB8E7F"/>
    <w:rsid w:val="71E38BB4"/>
    <w:rsid w:val="71F98AD0"/>
    <w:rsid w:val="72028868"/>
    <w:rsid w:val="7211E1AF"/>
    <w:rsid w:val="7225F03C"/>
    <w:rsid w:val="722C2D5B"/>
    <w:rsid w:val="722D7284"/>
    <w:rsid w:val="72318016"/>
    <w:rsid w:val="725BA61B"/>
    <w:rsid w:val="72BE2A88"/>
    <w:rsid w:val="72C1BD19"/>
    <w:rsid w:val="72D197C6"/>
    <w:rsid w:val="72F14B11"/>
    <w:rsid w:val="72F8FF8D"/>
    <w:rsid w:val="730D82FA"/>
    <w:rsid w:val="73334C60"/>
    <w:rsid w:val="7342609E"/>
    <w:rsid w:val="73598FEF"/>
    <w:rsid w:val="736B9ABE"/>
    <w:rsid w:val="7371AB18"/>
    <w:rsid w:val="7379BE87"/>
    <w:rsid w:val="7418D589"/>
    <w:rsid w:val="741EB909"/>
    <w:rsid w:val="74447293"/>
    <w:rsid w:val="744B2EB8"/>
    <w:rsid w:val="746FA9BE"/>
    <w:rsid w:val="7498355E"/>
    <w:rsid w:val="74AD06A2"/>
    <w:rsid w:val="74BA4609"/>
    <w:rsid w:val="74C838BF"/>
    <w:rsid w:val="74D6C4B2"/>
    <w:rsid w:val="753FC0C0"/>
    <w:rsid w:val="75739E14"/>
    <w:rsid w:val="759F217B"/>
    <w:rsid w:val="75C8D752"/>
    <w:rsid w:val="75DABE42"/>
    <w:rsid w:val="75F35C7F"/>
    <w:rsid w:val="75FD0D21"/>
    <w:rsid w:val="761896A7"/>
    <w:rsid w:val="76255A9E"/>
    <w:rsid w:val="7633B217"/>
    <w:rsid w:val="7635A6EA"/>
    <w:rsid w:val="7642FBDB"/>
    <w:rsid w:val="769C3C49"/>
    <w:rsid w:val="76C09896"/>
    <w:rsid w:val="76CCD271"/>
    <w:rsid w:val="76D8AD54"/>
    <w:rsid w:val="76DCA3E4"/>
    <w:rsid w:val="775272EC"/>
    <w:rsid w:val="775C2B0E"/>
    <w:rsid w:val="77692F2F"/>
    <w:rsid w:val="7784B152"/>
    <w:rsid w:val="77886B08"/>
    <w:rsid w:val="77BCAAA3"/>
    <w:rsid w:val="7814E743"/>
    <w:rsid w:val="783A4F5D"/>
    <w:rsid w:val="785C858A"/>
    <w:rsid w:val="7888B962"/>
    <w:rsid w:val="78B1FC71"/>
    <w:rsid w:val="78B41C4D"/>
    <w:rsid w:val="78BF5CFE"/>
    <w:rsid w:val="78EE29D4"/>
    <w:rsid w:val="79027594"/>
    <w:rsid w:val="7931B16C"/>
    <w:rsid w:val="7942D900"/>
    <w:rsid w:val="797C7C55"/>
    <w:rsid w:val="79971C27"/>
    <w:rsid w:val="799E710F"/>
    <w:rsid w:val="79A589B7"/>
    <w:rsid w:val="79ABD0F6"/>
    <w:rsid w:val="79BA89DA"/>
    <w:rsid w:val="79DDC48B"/>
    <w:rsid w:val="7A003719"/>
    <w:rsid w:val="7A00BBDF"/>
    <w:rsid w:val="7A6B5B54"/>
    <w:rsid w:val="7A76975F"/>
    <w:rsid w:val="7A79719B"/>
    <w:rsid w:val="7A8DBF7F"/>
    <w:rsid w:val="7AB265B7"/>
    <w:rsid w:val="7ACA7BF9"/>
    <w:rsid w:val="7AF143DD"/>
    <w:rsid w:val="7AFAE826"/>
    <w:rsid w:val="7B001A13"/>
    <w:rsid w:val="7B03E2CB"/>
    <w:rsid w:val="7B4466A7"/>
    <w:rsid w:val="7B45526D"/>
    <w:rsid w:val="7B924F2D"/>
    <w:rsid w:val="7B987C18"/>
    <w:rsid w:val="7BCB6629"/>
    <w:rsid w:val="7BD106B2"/>
    <w:rsid w:val="7C093403"/>
    <w:rsid w:val="7C0A537B"/>
    <w:rsid w:val="7C0F41C9"/>
    <w:rsid w:val="7C2B6CF0"/>
    <w:rsid w:val="7C503373"/>
    <w:rsid w:val="7C70BF77"/>
    <w:rsid w:val="7C74FDBE"/>
    <w:rsid w:val="7C83266F"/>
    <w:rsid w:val="7CA667E6"/>
    <w:rsid w:val="7CBB306C"/>
    <w:rsid w:val="7CCF25BC"/>
    <w:rsid w:val="7CE315BB"/>
    <w:rsid w:val="7D0DB85A"/>
    <w:rsid w:val="7D14A43C"/>
    <w:rsid w:val="7D2C653D"/>
    <w:rsid w:val="7D51E076"/>
    <w:rsid w:val="7D70C956"/>
    <w:rsid w:val="7DAC2966"/>
    <w:rsid w:val="7DC3DDD6"/>
    <w:rsid w:val="7DC8A48B"/>
    <w:rsid w:val="7DC8E9AC"/>
    <w:rsid w:val="7DDF8AFD"/>
    <w:rsid w:val="7DE66BDE"/>
    <w:rsid w:val="7E0C2579"/>
    <w:rsid w:val="7E17E40A"/>
    <w:rsid w:val="7E36A359"/>
    <w:rsid w:val="7E543359"/>
    <w:rsid w:val="7E5A5F6C"/>
    <w:rsid w:val="7E677C51"/>
    <w:rsid w:val="7E99273E"/>
    <w:rsid w:val="7EB9C2E9"/>
    <w:rsid w:val="7EBC9926"/>
    <w:rsid w:val="7EC8EFCC"/>
    <w:rsid w:val="7ECFC533"/>
    <w:rsid w:val="7ED16364"/>
    <w:rsid w:val="7F35EEB1"/>
    <w:rsid w:val="7F3AC602"/>
    <w:rsid w:val="7F51A74E"/>
    <w:rsid w:val="7F560254"/>
    <w:rsid w:val="7F564C64"/>
    <w:rsid w:val="7F5E4859"/>
    <w:rsid w:val="7F6130A2"/>
    <w:rsid w:val="7F6CFB87"/>
    <w:rsid w:val="7F70D9CE"/>
    <w:rsid w:val="7F7550F9"/>
    <w:rsid w:val="7F804B33"/>
    <w:rsid w:val="7F8C3AB3"/>
    <w:rsid w:val="7F955768"/>
    <w:rsid w:val="7F9D0E1B"/>
    <w:rsid w:val="7FA752ED"/>
    <w:rsid w:val="7FBA04F3"/>
    <w:rsid w:val="7FD9ABB1"/>
    <w:rsid w:val="7FE2E424"/>
    <w:rsid w:val="7FE7467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564D"/>
  <w15:chartTrackingRefBased/>
  <w15:docId w15:val="{C4AD90EA-D357-4161-8772-708A08D7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B12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1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68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68EC"/>
    <w:rPr>
      <w:rFonts w:ascii="Segoe UI" w:hAnsi="Segoe UI" w:cs="Segoe UI"/>
      <w:sz w:val="18"/>
      <w:szCs w:val="18"/>
    </w:rPr>
  </w:style>
  <w:style w:type="paragraph" w:styleId="Paragraphedeliste">
    <w:name w:val="List Paragraph"/>
    <w:basedOn w:val="Normal"/>
    <w:uiPriority w:val="34"/>
    <w:qFormat/>
    <w:rsid w:val="00EB38AE"/>
    <w:pPr>
      <w:ind w:left="720"/>
      <w:contextualSpacing/>
    </w:pPr>
  </w:style>
  <w:style w:type="paragraph" w:styleId="En-tte">
    <w:name w:val="header"/>
    <w:basedOn w:val="Normal"/>
    <w:link w:val="En-tteCar"/>
    <w:uiPriority w:val="99"/>
    <w:unhideWhenUsed/>
    <w:rsid w:val="00E77282"/>
    <w:pPr>
      <w:tabs>
        <w:tab w:val="center" w:pos="4680"/>
        <w:tab w:val="right" w:pos="9360"/>
      </w:tabs>
      <w:spacing w:after="0" w:line="240" w:lineRule="auto"/>
    </w:pPr>
  </w:style>
  <w:style w:type="character" w:customStyle="1" w:styleId="En-tteCar">
    <w:name w:val="En-tête Car"/>
    <w:basedOn w:val="Policepardfaut"/>
    <w:link w:val="En-tte"/>
    <w:uiPriority w:val="99"/>
    <w:rsid w:val="00E77282"/>
  </w:style>
  <w:style w:type="paragraph" w:styleId="Pieddepage">
    <w:name w:val="footer"/>
    <w:basedOn w:val="Normal"/>
    <w:link w:val="PieddepageCar"/>
    <w:uiPriority w:val="99"/>
    <w:unhideWhenUsed/>
    <w:rsid w:val="00E7728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77282"/>
  </w:style>
  <w:style w:type="character" w:styleId="Lienhypertexte">
    <w:name w:val="Hyperlink"/>
    <w:basedOn w:val="Policepardfaut"/>
    <w:uiPriority w:val="99"/>
    <w:unhideWhenUsed/>
    <w:rsid w:val="005B6EBF"/>
    <w:rPr>
      <w:color w:val="0563C1" w:themeColor="hyperlink"/>
      <w:u w:val="single"/>
    </w:rPr>
  </w:style>
  <w:style w:type="paragraph" w:styleId="Commentaire">
    <w:name w:val="annotation text"/>
    <w:basedOn w:val="Normal"/>
    <w:link w:val="CommentaireCar"/>
    <w:uiPriority w:val="99"/>
    <w:unhideWhenUsed/>
    <w:rsid w:val="005B6EBF"/>
    <w:pPr>
      <w:spacing w:line="240" w:lineRule="auto"/>
    </w:pPr>
    <w:rPr>
      <w:sz w:val="20"/>
      <w:szCs w:val="20"/>
    </w:rPr>
  </w:style>
  <w:style w:type="character" w:customStyle="1" w:styleId="CommentaireCar">
    <w:name w:val="Commentaire Car"/>
    <w:basedOn w:val="Policepardfaut"/>
    <w:link w:val="Commentaire"/>
    <w:uiPriority w:val="99"/>
    <w:rsid w:val="005B6EBF"/>
    <w:rPr>
      <w:sz w:val="20"/>
      <w:szCs w:val="20"/>
    </w:rPr>
  </w:style>
  <w:style w:type="character" w:styleId="Marquedecommentaire">
    <w:name w:val="annotation reference"/>
    <w:basedOn w:val="Policepardfaut"/>
    <w:uiPriority w:val="99"/>
    <w:semiHidden/>
    <w:unhideWhenUsed/>
    <w:rsid w:val="005B6EBF"/>
    <w:rPr>
      <w:sz w:val="16"/>
      <w:szCs w:val="16"/>
    </w:rPr>
  </w:style>
  <w:style w:type="paragraph" w:styleId="Objetducommentaire">
    <w:name w:val="annotation subject"/>
    <w:basedOn w:val="Commentaire"/>
    <w:next w:val="Commentaire"/>
    <w:link w:val="ObjetducommentaireCar"/>
    <w:uiPriority w:val="99"/>
    <w:semiHidden/>
    <w:unhideWhenUsed/>
    <w:rsid w:val="00157892"/>
    <w:rPr>
      <w:b/>
      <w:bCs/>
    </w:rPr>
  </w:style>
  <w:style w:type="character" w:customStyle="1" w:styleId="ObjetducommentaireCar">
    <w:name w:val="Objet du commentaire Car"/>
    <w:basedOn w:val="CommentaireCar"/>
    <w:link w:val="Objetducommentaire"/>
    <w:uiPriority w:val="99"/>
    <w:semiHidden/>
    <w:rsid w:val="00157892"/>
    <w:rPr>
      <w:b/>
      <w:bCs/>
      <w:sz w:val="20"/>
      <w:szCs w:val="20"/>
    </w:rPr>
  </w:style>
  <w:style w:type="paragraph" w:customStyle="1" w:styleId="subparagraph">
    <w:name w:val="subparagraph"/>
    <w:basedOn w:val="Normal"/>
    <w:rsid w:val="00CD70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Policepardfaut"/>
    <w:rsid w:val="00CD703E"/>
  </w:style>
  <w:style w:type="paragraph" w:styleId="Rvision">
    <w:name w:val="Revision"/>
    <w:hidden/>
    <w:uiPriority w:val="99"/>
    <w:semiHidden/>
    <w:rsid w:val="00207D51"/>
    <w:pPr>
      <w:spacing w:after="0" w:line="240" w:lineRule="auto"/>
    </w:pPr>
  </w:style>
  <w:style w:type="character" w:styleId="Mentionnonrsolue">
    <w:name w:val="Unresolved Mention"/>
    <w:basedOn w:val="Policepardfaut"/>
    <w:uiPriority w:val="99"/>
    <w:unhideWhenUsed/>
    <w:rsid w:val="00BE1569"/>
    <w:rPr>
      <w:color w:val="605E5C"/>
      <w:shd w:val="clear" w:color="auto" w:fill="E1DFDD"/>
    </w:rPr>
  </w:style>
  <w:style w:type="character" w:customStyle="1" w:styleId="Titre2Car">
    <w:name w:val="Titre 2 Car"/>
    <w:basedOn w:val="Policepardfaut"/>
    <w:link w:val="Titre2"/>
    <w:uiPriority w:val="9"/>
    <w:rsid w:val="002B12AE"/>
    <w:rPr>
      <w:rFonts w:asciiTheme="majorHAnsi" w:eastAsiaTheme="majorEastAsia" w:hAnsiTheme="majorHAnsi" w:cstheme="majorBidi"/>
      <w:color w:val="2F5496" w:themeColor="accent1" w:themeShade="BF"/>
      <w:sz w:val="26"/>
      <w:szCs w:val="26"/>
    </w:rPr>
  </w:style>
  <w:style w:type="character" w:styleId="Mention">
    <w:name w:val="Mention"/>
    <w:basedOn w:val="Policepardfaut"/>
    <w:uiPriority w:val="99"/>
    <w:unhideWhenUsed/>
    <w:rsid w:val="002B12AE"/>
    <w:rPr>
      <w:color w:val="2B579A"/>
      <w:shd w:val="clear" w:color="auto" w:fill="E1DFDD"/>
    </w:rPr>
  </w:style>
  <w:style w:type="character" w:styleId="Lienhypertextesuivivisit">
    <w:name w:val="FollowedHyperlink"/>
    <w:basedOn w:val="Policepardfaut"/>
    <w:uiPriority w:val="99"/>
    <w:semiHidden/>
    <w:unhideWhenUsed/>
    <w:rsid w:val="00336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558488">
      <w:bodyDiv w:val="1"/>
      <w:marLeft w:val="0"/>
      <w:marRight w:val="0"/>
      <w:marTop w:val="0"/>
      <w:marBottom w:val="0"/>
      <w:divBdr>
        <w:top w:val="none" w:sz="0" w:space="0" w:color="auto"/>
        <w:left w:val="none" w:sz="0" w:space="0" w:color="auto"/>
        <w:bottom w:val="none" w:sz="0" w:space="0" w:color="auto"/>
        <w:right w:val="none" w:sz="0" w:space="0" w:color="auto"/>
      </w:divBdr>
      <w:divsChild>
        <w:div w:id="383259102">
          <w:marLeft w:val="0"/>
          <w:marRight w:val="0"/>
          <w:marTop w:val="0"/>
          <w:marBottom w:val="0"/>
          <w:divBdr>
            <w:top w:val="none" w:sz="0" w:space="0" w:color="auto"/>
            <w:left w:val="none" w:sz="0" w:space="0" w:color="auto"/>
            <w:bottom w:val="none" w:sz="0" w:space="0" w:color="auto"/>
            <w:right w:val="none" w:sz="0" w:space="0" w:color="auto"/>
          </w:divBdr>
        </w:div>
        <w:div w:id="1403259622">
          <w:marLeft w:val="0"/>
          <w:marRight w:val="0"/>
          <w:marTop w:val="0"/>
          <w:marBottom w:val="0"/>
          <w:divBdr>
            <w:top w:val="none" w:sz="0" w:space="0" w:color="auto"/>
            <w:left w:val="none" w:sz="0" w:space="0" w:color="auto"/>
            <w:bottom w:val="none" w:sz="0" w:space="0" w:color="auto"/>
            <w:right w:val="none" w:sz="0" w:space="0" w:color="auto"/>
          </w:divBdr>
        </w:div>
      </w:divsChild>
    </w:div>
    <w:div w:id="454833214">
      <w:bodyDiv w:val="1"/>
      <w:marLeft w:val="0"/>
      <w:marRight w:val="0"/>
      <w:marTop w:val="0"/>
      <w:marBottom w:val="0"/>
      <w:divBdr>
        <w:top w:val="none" w:sz="0" w:space="0" w:color="auto"/>
        <w:left w:val="none" w:sz="0" w:space="0" w:color="auto"/>
        <w:bottom w:val="none" w:sz="0" w:space="0" w:color="auto"/>
        <w:right w:val="none" w:sz="0" w:space="0" w:color="auto"/>
      </w:divBdr>
      <w:divsChild>
        <w:div w:id="625551777">
          <w:marLeft w:val="0"/>
          <w:marRight w:val="0"/>
          <w:marTop w:val="0"/>
          <w:marBottom w:val="0"/>
          <w:divBdr>
            <w:top w:val="none" w:sz="0" w:space="0" w:color="auto"/>
            <w:left w:val="none" w:sz="0" w:space="0" w:color="auto"/>
            <w:bottom w:val="none" w:sz="0" w:space="0" w:color="auto"/>
            <w:right w:val="none" w:sz="0" w:space="0" w:color="auto"/>
          </w:divBdr>
        </w:div>
      </w:divsChild>
    </w:div>
    <w:div w:id="1127234346">
      <w:bodyDiv w:val="1"/>
      <w:marLeft w:val="0"/>
      <w:marRight w:val="0"/>
      <w:marTop w:val="0"/>
      <w:marBottom w:val="0"/>
      <w:divBdr>
        <w:top w:val="none" w:sz="0" w:space="0" w:color="auto"/>
        <w:left w:val="none" w:sz="0" w:space="0" w:color="auto"/>
        <w:bottom w:val="none" w:sz="0" w:space="0" w:color="auto"/>
        <w:right w:val="none" w:sz="0" w:space="0" w:color="auto"/>
      </w:divBdr>
    </w:div>
    <w:div w:id="1502549545">
      <w:bodyDiv w:val="1"/>
      <w:marLeft w:val="0"/>
      <w:marRight w:val="0"/>
      <w:marTop w:val="0"/>
      <w:marBottom w:val="0"/>
      <w:divBdr>
        <w:top w:val="none" w:sz="0" w:space="0" w:color="auto"/>
        <w:left w:val="none" w:sz="0" w:space="0" w:color="auto"/>
        <w:bottom w:val="none" w:sz="0" w:space="0" w:color="auto"/>
        <w:right w:val="none" w:sz="0" w:space="0" w:color="auto"/>
      </w:divBdr>
    </w:div>
    <w:div w:id="17409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secretariat-conseil-tresor/services/valeurs-ethique/langues-officielles/services-public/description-reglement-langues-officielles-communications-public-prestation-servic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canada.ca/en/treasury-board-secretariat/services/values-ethics/official-languages/public-services/description-official-languages-communications-services-public-regulations.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8836c4f1d4d14949" Type="http://schemas.microsoft.com/office/2019/09/relationships/intelligence" Target="intelligence.xml"/></Relationships>
</file>

<file path=word/documenttasks/documenttasks1.xml><?xml version="1.0" encoding="utf-8"?>
<t:Tasks xmlns:t="http://schemas.microsoft.com/office/tasks/2019/documenttasks" xmlns:oel="http://schemas.microsoft.com/office/2019/extlst">
  <t:Task id="{1237B8C2-259B-4D45-AC70-719A53DA6444}">
    <t:Anchor>
      <t:Comment id="1345651083"/>
    </t:Anchor>
    <t:History>
      <t:Event id="{E82EFC11-DD09-42AD-814B-570268E798F3}" time="2021-10-29T20:30:11.151Z">
        <t:Attribution userId="S::aproulx@tbs-sct.gc.ca::2125c4b8-c1f4-4126-80f1-1793e5c499b7" userProvider="AD" userName="Proulx, Annie"/>
        <t:Anchor>
          <t:Comment id="117910053"/>
        </t:Anchor>
        <t:Create/>
      </t:Event>
      <t:Event id="{2EA514B1-6C79-4C0E-900E-4DA8E0B411E3}" time="2021-10-29T20:30:11.151Z">
        <t:Attribution userId="S::aproulx@tbs-sct.gc.ca::2125c4b8-c1f4-4126-80f1-1793e5c499b7" userProvider="AD" userName="Proulx, Annie"/>
        <t:Anchor>
          <t:Comment id="117910053"/>
        </t:Anchor>
        <t:Assign userId="S::RDUBERST@tbs-sct.gc.ca::f56d756b-69d3-4483-afde-eaff94d4477b" userProvider="AD" userName="Duberstein, Ron"/>
      </t:Event>
      <t:Event id="{4FA85BBC-56C3-4FF0-BED9-E4466189884B}" time="2021-10-29T20:30:11.151Z">
        <t:Attribution userId="S::aproulx@tbs-sct.gc.ca::2125c4b8-c1f4-4126-80f1-1793e5c499b7" userProvider="AD" userName="Proulx, Annie"/>
        <t:Anchor>
          <t:Comment id="117910053"/>
        </t:Anchor>
        <t:SetTitle title="@Duberstein, Ron I am struggling with this EN translation. J'apprécierais ton avis."/>
      </t:Event>
      <t:Event id="{8040018F-4117-47B4-94F1-F864DC3A1AB1}" time="2021-11-02T13:10:57.241Z">
        <t:Attribution userId="S::nlaflamm@tbs-sct.gc.ca::52282d51-c30c-41e7-ac19-9ae09bf6add3" userProvider="AD" userName="Laflamme, Nanc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5C9340385F184889E6DBDFF660513D" ma:contentTypeVersion="5" ma:contentTypeDescription="Create a new document." ma:contentTypeScope="" ma:versionID="c2b78462a3a7c93acca02b05852204df">
  <xsd:schema xmlns:xsd="http://www.w3.org/2001/XMLSchema" xmlns:xs="http://www.w3.org/2001/XMLSchema" xmlns:p="http://schemas.microsoft.com/office/2006/metadata/properties" xmlns:ns3="e1ff73c5-322a-457e-9e1d-2cb2fd7edf13" xmlns:ns4="8dd1f5ba-aba4-461c-a5f6-d58a1a52e761" targetNamespace="http://schemas.microsoft.com/office/2006/metadata/properties" ma:root="true" ma:fieldsID="407c0a2f9393bfd39990382e5b7a7611" ns3:_="" ns4:_="">
    <xsd:import namespace="e1ff73c5-322a-457e-9e1d-2cb2fd7edf13"/>
    <xsd:import namespace="8dd1f5ba-aba4-461c-a5f6-d58a1a52e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f73c5-322a-457e-9e1d-2cb2fd7edf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1f5ba-aba4-461c-a5f6-d58a1a52e7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E130C-CD9E-4C62-BE2E-FAA8276799F9}">
  <ds:schemaRefs>
    <ds:schemaRef ds:uri="http://schemas.microsoft.com/sharepoint/v3/contenttype/forms"/>
  </ds:schemaRefs>
</ds:datastoreItem>
</file>

<file path=customXml/itemProps2.xml><?xml version="1.0" encoding="utf-8"?>
<ds:datastoreItem xmlns:ds="http://schemas.openxmlformats.org/officeDocument/2006/customXml" ds:itemID="{76E3C037-B837-4941-B5D9-F7C537115D96}">
  <ds:schemaRefs>
    <ds:schemaRef ds:uri="http://schemas.openxmlformats.org/officeDocument/2006/bibliography"/>
  </ds:schemaRefs>
</ds:datastoreItem>
</file>

<file path=customXml/itemProps3.xml><?xml version="1.0" encoding="utf-8"?>
<ds:datastoreItem xmlns:ds="http://schemas.openxmlformats.org/officeDocument/2006/customXml" ds:itemID="{9BD95A43-F198-469C-858B-B1F1E26A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f73c5-322a-457e-9e1d-2cb2fd7edf13"/>
    <ds:schemaRef ds:uri="8dd1f5ba-aba4-461c-a5f6-d58a1a52e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2ECDB-7DCD-42CF-B750-CFC0EB786F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7760</Words>
  <Characters>44238</Characters>
  <Application>Microsoft Office Word</Application>
  <DocSecurity>0</DocSecurity>
  <Lines>368</Lines>
  <Paragraphs>103</Paragraphs>
  <ScaleCrop>false</ScaleCrop>
  <Company/>
  <LinksUpToDate>false</LinksUpToDate>
  <CharactersWithSpaces>51895</CharactersWithSpaces>
  <SharedDoc>false</SharedDoc>
  <HLinks>
    <vt:vector size="12" baseType="variant">
      <vt:variant>
        <vt:i4>1441869</vt:i4>
      </vt:variant>
      <vt:variant>
        <vt:i4>3</vt:i4>
      </vt:variant>
      <vt:variant>
        <vt:i4>0</vt:i4>
      </vt:variant>
      <vt:variant>
        <vt:i4>5</vt:i4>
      </vt:variant>
      <vt:variant>
        <vt:lpwstr>https://www.canada.ca/fr/secretariat-conseil-tresor/services/valeurs-ethique/langues-officielles/services-public/description-reglement-langues-officielles-communications-public-prestation-services.html</vt:lpwstr>
      </vt:variant>
      <vt:variant>
        <vt:lpwstr/>
      </vt:variant>
      <vt:variant>
        <vt:i4>4784215</vt:i4>
      </vt:variant>
      <vt:variant>
        <vt:i4>0</vt:i4>
      </vt:variant>
      <vt:variant>
        <vt:i4>0</vt:i4>
      </vt:variant>
      <vt:variant>
        <vt:i4>5</vt:i4>
      </vt:variant>
      <vt:variant>
        <vt:lpwstr>https://www.canada.ca/en/treasury-board-secretariat/services/values-ethics/official-languages/public-services/description-official-languages-communications-services-public-regulations.html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Michael</dc:creator>
  <cp:keywords/>
  <dc:description/>
  <cp:lastModifiedBy>Dugas, Florence</cp:lastModifiedBy>
  <cp:revision>2</cp:revision>
  <dcterms:created xsi:type="dcterms:W3CDTF">2021-12-03T15:19:00Z</dcterms:created>
  <dcterms:modified xsi:type="dcterms:W3CDTF">2021-12-03T15:19:00Z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0x010100295C9340385F184889E6DBDFF660513D</vt:lpwstr>
  </property>
  <property fmtid="{D5CDD505-2E9C-101B-9397-08002B2CF9AE}" pid="3" name="MSIP_Label_3d0ca00b-3f0e-465a-aac7-1a6a22fcea40_Enabled">
    <vt:lpwstr>true</vt:lpwstr>
  </property>
  <property fmtid="{D5CDD505-2E9C-101B-9397-08002B2CF9AE}" pid="4" name="MSIP_Label_3d0ca00b-3f0e-465a-aac7-1a6a22fcea40_SetDate">
    <vt:lpwstr>2021-12-03T15:19:34Z</vt:lpwstr>
  </property>
  <property fmtid="{D5CDD505-2E9C-101B-9397-08002B2CF9AE}" pid="5" name="MSIP_Label_3d0ca00b-3f0e-465a-aac7-1a6a22fcea40_Method">
    <vt:lpwstr>Privileged</vt:lpwstr>
  </property>
  <property fmtid="{D5CDD505-2E9C-101B-9397-08002B2CF9AE}" pid="6" name="MSIP_Label_3d0ca00b-3f0e-465a-aac7-1a6a22fcea40_Name">
    <vt:lpwstr>3d0ca00b-3f0e-465a-aac7-1a6a22fcea40</vt:lpwstr>
  </property>
  <property fmtid="{D5CDD505-2E9C-101B-9397-08002B2CF9AE}" pid="7" name="MSIP_Label_3d0ca00b-3f0e-465a-aac7-1a6a22fcea40_SiteId">
    <vt:lpwstr>6397df10-4595-4047-9c4f-03311282152b</vt:lpwstr>
  </property>
  <property fmtid="{D5CDD505-2E9C-101B-9397-08002B2CF9AE}" pid="8" name="MSIP_Label_3d0ca00b-3f0e-465a-aac7-1a6a22fcea40_ActionId">
    <vt:lpwstr>ed1c617a-96f4-4c8a-b217-a2ac66a0ee5a</vt:lpwstr>
  </property>
  <property fmtid="{D5CDD505-2E9C-101B-9397-08002B2CF9AE}" pid="9" name="MSIP_Label_3d0ca00b-3f0e-465a-aac7-1a6a22fcea40_ContentBits">
    <vt:lpwstr>1</vt:lpwstr>
  </property>
</Properties>
</file>