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6254636" w14:textId="77777777" w:rsidR="00E55800" w:rsidRDefault="00E55800" w:rsidP="003C6F72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7A8AB5ED" w14:textId="4F128FD9" w:rsidR="003C6F72" w:rsidRPr="00F0050F" w:rsidRDefault="003C6F72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F0050F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36723916" w14:textId="0239DB11" w:rsidR="003C6F72" w:rsidRPr="00CC1A2E" w:rsidRDefault="00A574FD" w:rsidP="00E55800">
      <w:pPr>
        <w:spacing w:before="0"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r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Consultation au sujet de l’aire de casiers</w:t>
      </w:r>
    </w:p>
    <w:p w14:paraId="5704E1B9" w14:textId="0B17D186" w:rsidR="003C6F72" w:rsidRPr="00CC1A2E" w:rsidRDefault="003C6F72" w:rsidP="00CC1A2E">
      <w:pPr>
        <w:spacing w:after="0" w:line="240" w:lineRule="auto"/>
        <w:rPr>
          <w:rFonts w:eastAsia="Calibri" w:cs="Calibri Light"/>
          <w:b/>
          <w:sz w:val="22"/>
          <w:szCs w:val="28"/>
          <w:lang w:val="fr-CA"/>
        </w:rPr>
      </w:pPr>
      <w:r w:rsidRPr="00CC1A2E">
        <w:rPr>
          <w:rFonts w:eastAsia="Calibri" w:cs="Calibri Light"/>
          <w:b/>
          <w:sz w:val="22"/>
          <w:szCs w:val="28"/>
          <w:lang w:val="fr-CA"/>
        </w:rPr>
        <w:t xml:space="preserve">VERSION </w:t>
      </w:r>
      <w:r w:rsidR="00A574FD">
        <w:rPr>
          <w:rFonts w:eastAsia="Calibri" w:cs="Calibri Light"/>
          <w:b/>
          <w:sz w:val="22"/>
          <w:szCs w:val="28"/>
          <w:lang w:val="fr-CA"/>
        </w:rPr>
        <w:t>1</w:t>
      </w:r>
    </w:p>
    <w:p w14:paraId="71546326" w14:textId="38AA6F9B" w:rsidR="003C6F72" w:rsidRPr="00CC1A2E" w:rsidRDefault="003C6F72" w:rsidP="00CC1A2E">
      <w:pPr>
        <w:spacing w:before="0" w:after="120" w:line="240" w:lineRule="auto"/>
        <w:rPr>
          <w:rFonts w:eastAsia="Calibri" w:cs="Calibri Light"/>
          <w:caps/>
          <w:sz w:val="22"/>
          <w:szCs w:val="28"/>
          <w:lang w:val="fr-CA"/>
        </w:rPr>
      </w:pPr>
      <w:r w:rsidRPr="00CC1A2E">
        <w:rPr>
          <w:rFonts w:eastAsia="Calibri" w:cs="Calibri Light"/>
          <w:b/>
          <w:caps/>
          <w:sz w:val="22"/>
          <w:szCs w:val="28"/>
          <w:lang w:val="fr-CA"/>
        </w:rPr>
        <w:t>Date</w:t>
      </w:r>
      <w:r w:rsidR="00D551EF" w:rsidRPr="00CC1A2E">
        <w:rPr>
          <w:rFonts w:eastAsia="Calibri" w:cs="Calibri Light"/>
          <w:b/>
          <w:caps/>
          <w:sz w:val="22"/>
          <w:szCs w:val="28"/>
          <w:lang w:val="fr-CA"/>
        </w:rPr>
        <w:t xml:space="preserve"> </w:t>
      </w:r>
      <w:r w:rsidRPr="00CC1A2E">
        <w:rPr>
          <w:rFonts w:eastAsia="Calibri" w:cs="Calibri Light"/>
          <w:b/>
          <w:caps/>
          <w:sz w:val="22"/>
          <w:szCs w:val="28"/>
          <w:lang w:val="fr-CA"/>
        </w:rPr>
        <w:t>:</w:t>
      </w:r>
      <w:r w:rsidRPr="00CC1A2E">
        <w:rPr>
          <w:rFonts w:eastAsia="Calibri" w:cs="Calibri Light"/>
          <w:caps/>
          <w:sz w:val="22"/>
          <w:szCs w:val="28"/>
          <w:lang w:val="fr-CA"/>
        </w:rPr>
        <w:t xml:space="preserve"> </w:t>
      </w:r>
      <w:r w:rsidR="00A574FD">
        <w:rPr>
          <w:rFonts w:eastAsia="Calibri" w:cs="Calibri Light"/>
          <w:caps/>
          <w:sz w:val="22"/>
          <w:szCs w:val="28"/>
          <w:lang w:val="fr-CA"/>
        </w:rPr>
        <w:t>Janvier 2024</w:t>
      </w:r>
    </w:p>
    <w:p w14:paraId="4D6CAD0D" w14:textId="06989A03" w:rsidR="003C6F72" w:rsidRPr="00F0050F" w:rsidRDefault="003C6F72" w:rsidP="003C6F72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F0050F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  <w:r w:rsidR="00A574FD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w:t>Consultation au sujet de l’aire de casier</w:t>
      </w:r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– Programme de </w:t>
      </w:r>
      <w:bookmarkStart w:id="0" w:name="_Hlk112835585"/>
      <w:r w:rsidR="00650D75" w:rsidRPr="00CC1A2E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D44C4C" wp14:editId="647E1B1B">
                <wp:simplePos x="0" y="0"/>
                <wp:positionH relativeFrom="margin">
                  <wp:align>center</wp:align>
                </wp:positionH>
                <wp:positionV relativeFrom="paragraph">
                  <wp:posOffset>635000</wp:posOffset>
                </wp:positionV>
                <wp:extent cx="6353175" cy="28892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889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9E2F" w14:textId="2C8E942B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50D75"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CA"/>
                              </w:rPr>
                              <w:t>À retirer avant l'envoi</w:t>
                            </w:r>
                          </w:p>
                          <w:p w14:paraId="74D6F48F" w14:textId="77777777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D144957" w14:textId="1215EB48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Objectif :</w:t>
                            </w:r>
                            <w:r w:rsidR="00A574FD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Recueillir des données pour mieux comprendre les besoins du personnel en matière de rangement personnel au milieu de travail. </w:t>
                            </w:r>
                          </w:p>
                          <w:p w14:paraId="0B654FDA" w14:textId="77777777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0E170E6" w14:textId="76705ADA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Public cible de ce document :</w:t>
                            </w:r>
                            <w:r w:rsidR="00247233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C6267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T</w:t>
                            </w:r>
                            <w:r w:rsidR="00BC234A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out le</w:t>
                            </w:r>
                            <w:r w:rsidR="00A574FD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personnel touché par la modernisation</w:t>
                            </w:r>
                            <w:r w:rsidR="00BC234A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  <w:p w14:paraId="51851AE4" w14:textId="77777777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23B4EDEA" w14:textId="57230C11" w:rsidR="003C6F72" w:rsidRPr="00650D75" w:rsidRDefault="006F6E5C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Quand </w:t>
                            </w:r>
                            <w:r w:rsidR="00AC6267"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l’envoyer</w:t>
                            </w:r>
                            <w:r w:rsidR="003C6F72"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:</w:t>
                            </w:r>
                            <w:r w:rsidR="003C6F72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574FD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Cette consultation doit être faite assez tôt dans le projet afin d’intégrer les informations recueillis aux plans d’étage. Consultez votre équipe de projet de SPAC pour connaître le meilleur moment.</w:t>
                            </w:r>
                          </w:p>
                          <w:p w14:paraId="7692D7F7" w14:textId="7A741F3B" w:rsidR="00AC6267" w:rsidRPr="00650D75" w:rsidRDefault="00AC6267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3DF080E" w14:textId="448BD253" w:rsidR="00AC6267" w:rsidRPr="00650D75" w:rsidRDefault="00AC6267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Qui doit envoyer la communication : </w:t>
                            </w:r>
                            <w:r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Le parrain ou la marraine du projet.</w:t>
                            </w:r>
                          </w:p>
                          <w:p w14:paraId="5F06257E" w14:textId="77777777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04D1AA9B" w14:textId="561C382F" w:rsidR="003C6F72" w:rsidRPr="00650D75" w:rsidRDefault="003C6F72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Résultat attendu :</w:t>
                            </w:r>
                            <w:r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574FD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Les données recueillies </w:t>
                            </w:r>
                            <w:r w:rsidR="00BC234A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seront utiles</w:t>
                            </w:r>
                            <w:r w:rsidR="00A574FD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BC234A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pour</w:t>
                            </w:r>
                            <w:r w:rsidR="00A574FD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élaborer la stratégie sur l’aire de casier et </w:t>
                            </w:r>
                            <w:r w:rsidR="00AC6267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aideront à</w:t>
                            </w:r>
                            <w:r w:rsidR="00BC234A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AC6267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préparer</w:t>
                            </w:r>
                            <w:r w:rsidR="00BC234A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de</w:t>
                            </w:r>
                            <w:r w:rsidR="00B8579C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s </w:t>
                            </w:r>
                            <w:r w:rsidR="00BC234A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communi</w:t>
                            </w:r>
                            <w:r w:rsidR="00B8579C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cations adaptées</w:t>
                            </w:r>
                            <w:r w:rsidR="00AC6267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au moment de présenter la stratégie adoptée</w:t>
                            </w:r>
                            <w:r w:rsidR="00B8579C"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  <w:p w14:paraId="158F13D4" w14:textId="77777777" w:rsidR="00F97551" w:rsidRPr="00B964BB" w:rsidRDefault="00F97551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7EC5291" w14:textId="3086EF10" w:rsidR="00F97551" w:rsidRPr="00650D75" w:rsidRDefault="00F97551" w:rsidP="00A574FD">
                            <w:pPr>
                              <w:spacing w:before="0" w:after="0" w:line="240" w:lineRule="auto"/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La </w:t>
                            </w:r>
                            <w:r w:rsidRPr="00650D75">
                              <w:rPr>
                                <w:rFonts w:cs="Calibri Light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version anglaise</w:t>
                            </w:r>
                            <w:r w:rsidRPr="00650D75">
                              <w:rPr>
                                <w:rFonts w:cs="Calibri Light"/>
                                <w:sz w:val="20"/>
                                <w:szCs w:val="20"/>
                                <w:lang w:val="fr-CA"/>
                              </w:rPr>
                              <w:t xml:space="preserve"> de ce document est disponible ici : </w:t>
                            </w:r>
                            <w:r w:rsidR="00247233" w:rsidRPr="00650D75">
                              <w:rPr>
                                <w:rFonts w:cs="Calibri Light"/>
                                <w:sz w:val="20"/>
                                <w:szCs w:val="20"/>
                                <w:highlight w:val="yellow"/>
                                <w:lang w:val="fr-CA"/>
                              </w:rPr>
                              <w:t>Version 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44C4C" id="Text Box 2" o:spid="_x0000_s1026" style="position:absolute;left:0;text-align:left;margin-left:0;margin-top:50pt;width:500.25pt;height:227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" fillcolor="#e7e6e6 [3214]" stroked="f">
                <v:stroke joinstyle="miter"/>
                <v:textbox>
                  <w:txbxContent>
                    <w:p w14:paraId="586F9E2F" w14:textId="2C8E942B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b/>
                          <w:bCs/>
                          <w:i/>
                          <w:iCs/>
                          <w:sz w:val="20"/>
                          <w:szCs w:val="20"/>
                          <w:lang w:val="fr-CA"/>
                        </w:rPr>
                      </w:pPr>
                      <w:r w:rsidRPr="00650D75">
                        <w:rPr>
                          <w:rFonts w:cs="Calibri Light"/>
                          <w:b/>
                          <w:bCs/>
                          <w:i/>
                          <w:iCs/>
                          <w:sz w:val="20"/>
                          <w:szCs w:val="20"/>
                          <w:lang w:val="fr-CA"/>
                        </w:rPr>
                        <w:t>À retirer avant l'envoi</w:t>
                      </w:r>
                    </w:p>
                    <w:p w14:paraId="74D6F48F" w14:textId="77777777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b/>
                          <w:bCs/>
                          <w:i/>
                          <w:iCs/>
                          <w:sz w:val="20"/>
                          <w:szCs w:val="20"/>
                          <w:lang w:val="fr-CA"/>
                        </w:rPr>
                      </w:pPr>
                    </w:p>
                    <w:p w14:paraId="4D144957" w14:textId="1215EB48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  <w:r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>Objectif :</w:t>
                      </w:r>
                      <w:r w:rsidR="00A574FD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Recueillir des données pour mieux comprendre les besoins du personnel en matière de rangement personnel au milieu de travail. </w:t>
                      </w:r>
                    </w:p>
                    <w:p w14:paraId="0B654FDA" w14:textId="77777777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</w:p>
                    <w:p w14:paraId="40E170E6" w14:textId="76705ADA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  <w:r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>Public cible de ce document :</w:t>
                      </w:r>
                      <w:r w:rsidR="00247233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AC6267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T</w:t>
                      </w:r>
                      <w:r w:rsidR="00BC234A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out le</w:t>
                      </w:r>
                      <w:r w:rsidR="00A574FD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personnel touché par la modernisation</w:t>
                      </w:r>
                      <w:r w:rsidR="00BC234A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  <w:p w14:paraId="51851AE4" w14:textId="77777777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</w:p>
                    <w:p w14:paraId="23B4EDEA" w14:textId="57230C11" w:rsidR="003C6F72" w:rsidRPr="00650D75" w:rsidRDefault="006F6E5C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  <w:r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Quand </w:t>
                      </w:r>
                      <w:r w:rsidR="00AC6267"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>l’envoyer</w:t>
                      </w:r>
                      <w:r w:rsidR="003C6F72"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:</w:t>
                      </w:r>
                      <w:r w:rsidR="003C6F72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A574FD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Cette consultation doit être faite assez tôt dans le projet afin d’intégrer les informations recueillis aux plans d’étage. Consultez votre équipe de projet de SPAC pour connaître le meilleur moment.</w:t>
                      </w:r>
                    </w:p>
                    <w:p w14:paraId="7692D7F7" w14:textId="7A741F3B" w:rsidR="00AC6267" w:rsidRPr="00650D75" w:rsidRDefault="00AC6267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</w:p>
                    <w:p w14:paraId="53DF080E" w14:textId="448BD253" w:rsidR="00AC6267" w:rsidRPr="00650D75" w:rsidRDefault="00AC6267" w:rsidP="00A574FD">
                      <w:pPr>
                        <w:spacing w:before="0" w:after="0" w:line="240" w:lineRule="auto"/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  <w:r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Qui doit envoyer la communication : </w:t>
                      </w:r>
                      <w:r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Le parrain ou la marraine du projet.</w:t>
                      </w:r>
                    </w:p>
                    <w:p w14:paraId="5F06257E" w14:textId="77777777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</w:p>
                    <w:p w14:paraId="04D1AA9B" w14:textId="561C382F" w:rsidR="003C6F72" w:rsidRPr="00650D75" w:rsidRDefault="003C6F72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  <w:r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>Résultat attendu :</w:t>
                      </w:r>
                      <w:r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A574FD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Les données recueillies </w:t>
                      </w:r>
                      <w:r w:rsidR="00BC234A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seront utiles</w:t>
                      </w:r>
                      <w:r w:rsidR="00A574FD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BC234A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pour</w:t>
                      </w:r>
                      <w:r w:rsidR="00A574FD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élaborer la stratégie sur l’aire de casier et </w:t>
                      </w:r>
                      <w:r w:rsidR="00AC6267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aideront à</w:t>
                      </w:r>
                      <w:r w:rsidR="00BC234A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AC6267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préparer</w:t>
                      </w:r>
                      <w:r w:rsidR="00BC234A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de</w:t>
                      </w:r>
                      <w:r w:rsidR="00B8579C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s </w:t>
                      </w:r>
                      <w:r w:rsidR="00BC234A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communi</w:t>
                      </w:r>
                      <w:r w:rsidR="00B8579C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cations adaptées</w:t>
                      </w:r>
                      <w:r w:rsidR="00AC6267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au moment de présenter la stratégie adoptée</w:t>
                      </w:r>
                      <w:r w:rsidR="00B8579C"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  <w:p w14:paraId="158F13D4" w14:textId="77777777" w:rsidR="00F97551" w:rsidRPr="00B964BB" w:rsidRDefault="00F97551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</w:p>
                    <w:p w14:paraId="47EC5291" w14:textId="3086EF10" w:rsidR="00F97551" w:rsidRPr="00650D75" w:rsidRDefault="00F97551" w:rsidP="00A574FD">
                      <w:pPr>
                        <w:spacing w:before="0" w:after="0" w:line="240" w:lineRule="auto"/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</w:pPr>
                      <w:r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La </w:t>
                      </w:r>
                      <w:r w:rsidRPr="00650D75">
                        <w:rPr>
                          <w:rFonts w:cs="Calibri Light"/>
                          <w:b/>
                          <w:bCs/>
                          <w:sz w:val="20"/>
                          <w:szCs w:val="20"/>
                          <w:lang w:val="fr-CA"/>
                        </w:rPr>
                        <w:t>version anglaise</w:t>
                      </w:r>
                      <w:r w:rsidRPr="00650D75">
                        <w:rPr>
                          <w:rFonts w:cs="Calibri Light"/>
                          <w:sz w:val="20"/>
                          <w:szCs w:val="20"/>
                          <w:lang w:val="fr-CA"/>
                        </w:rPr>
                        <w:t xml:space="preserve"> de ce document est disponible ici : </w:t>
                      </w:r>
                      <w:r w:rsidR="00247233" w:rsidRPr="00650D75">
                        <w:rPr>
                          <w:rFonts w:cs="Calibri Light"/>
                          <w:sz w:val="20"/>
                          <w:szCs w:val="20"/>
                          <w:highlight w:val="yellow"/>
                          <w:lang w:val="fr-CA"/>
                        </w:rPr>
                        <w:t>Version ANG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0"/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transformation du milieu de travail</w:t>
      </w:r>
      <w:r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 </w:t>
      </w:r>
    </w:p>
    <w:p w14:paraId="1AABB9C9" w14:textId="77777777" w:rsidR="00650D75" w:rsidRDefault="00650D75" w:rsidP="00E55800">
      <w:pPr>
        <w:pStyle w:val="Heading1"/>
        <w:spacing w:before="240"/>
        <w:rPr>
          <w:lang w:val="fr-CA"/>
        </w:rPr>
      </w:pPr>
    </w:p>
    <w:p w14:paraId="6CC7DB78" w14:textId="54E2C4FB" w:rsidR="00E55800" w:rsidRPr="00AC6267" w:rsidRDefault="00B8579C" w:rsidP="00E55800">
      <w:pPr>
        <w:pStyle w:val="Heading1"/>
        <w:spacing w:before="240"/>
        <w:rPr>
          <w:lang w:val="fr-CA"/>
        </w:rPr>
      </w:pPr>
      <w:r w:rsidRPr="00AC6267">
        <w:rPr>
          <w:lang w:val="fr-CA"/>
        </w:rPr>
        <w:t>Communication</w:t>
      </w:r>
    </w:p>
    <w:p w14:paraId="73C9D3B5" w14:textId="15C2FDD3" w:rsidR="00E55800" w:rsidRPr="00AC6267" w:rsidRDefault="00AC6267" w:rsidP="00AC6267">
      <w:pPr>
        <w:pStyle w:val="Heading4"/>
        <w:rPr>
          <w:lang w:val="fr-CA"/>
        </w:rPr>
      </w:pPr>
      <w:r w:rsidRPr="00AC6267">
        <w:rPr>
          <w:lang w:val="fr-CA"/>
        </w:rPr>
        <w:t xml:space="preserve">Objet : </w:t>
      </w:r>
      <w:r>
        <w:rPr>
          <w:lang w:val="fr-CA"/>
        </w:rPr>
        <w:t xml:space="preserve">Utilisation des casiers au </w:t>
      </w:r>
      <w:r w:rsidRPr="00186667">
        <w:rPr>
          <w:highlight w:val="yellow"/>
          <w:lang w:val="fr-CA"/>
        </w:rPr>
        <w:t>(adresse du projet)</w:t>
      </w:r>
      <w:r>
        <w:rPr>
          <w:lang w:val="fr-CA"/>
        </w:rPr>
        <w:t> : nous voulons votre opinion!</w:t>
      </w:r>
    </w:p>
    <w:p w14:paraId="7C635A5E" w14:textId="3BEE93A9" w:rsidR="00AC6267" w:rsidRPr="00A31F14" w:rsidRDefault="00AC6267" w:rsidP="00AC6267">
      <w:pPr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Dans le cadre d</w:t>
      </w:r>
      <w:r>
        <w:rPr>
          <w:sz w:val="26"/>
          <w:szCs w:val="26"/>
          <w:lang w:val="fr-CA"/>
        </w:rPr>
        <w:t>u projet de</w:t>
      </w:r>
      <w:r w:rsidRPr="00A31F14">
        <w:rPr>
          <w:sz w:val="26"/>
          <w:szCs w:val="26"/>
          <w:lang w:val="fr-CA"/>
        </w:rPr>
        <w:t xml:space="preserve"> modernisation de </w:t>
      </w:r>
      <w:r>
        <w:rPr>
          <w:sz w:val="26"/>
          <w:szCs w:val="26"/>
          <w:lang w:val="fr-CA"/>
        </w:rPr>
        <w:t>notre milieu de travail</w:t>
      </w:r>
      <w:r w:rsidRPr="00A31F14">
        <w:rPr>
          <w:sz w:val="26"/>
          <w:szCs w:val="26"/>
          <w:lang w:val="fr-CA"/>
        </w:rPr>
        <w:t xml:space="preserve"> du </w:t>
      </w:r>
      <w:r w:rsidRPr="00186667">
        <w:rPr>
          <w:b/>
          <w:bCs/>
          <w:sz w:val="26"/>
          <w:szCs w:val="26"/>
          <w:highlight w:val="yellow"/>
          <w:lang w:val="fr-CA"/>
        </w:rPr>
        <w:t>(adresse)</w:t>
      </w:r>
      <w:r>
        <w:rPr>
          <w:b/>
          <w:bCs/>
          <w:sz w:val="26"/>
          <w:szCs w:val="26"/>
          <w:lang w:val="fr-CA"/>
        </w:rPr>
        <w:t>,</w:t>
      </w:r>
      <w:r w:rsidRPr="00A31F14">
        <w:rPr>
          <w:sz w:val="26"/>
          <w:szCs w:val="26"/>
          <w:lang w:val="fr-CA"/>
        </w:rPr>
        <w:t xml:space="preserve"> vous aurez accès </w:t>
      </w:r>
      <w:r>
        <w:rPr>
          <w:sz w:val="26"/>
          <w:szCs w:val="26"/>
          <w:lang w:val="fr-CA"/>
        </w:rPr>
        <w:t>à</w:t>
      </w:r>
      <w:r w:rsidRPr="00A31F14">
        <w:rPr>
          <w:sz w:val="26"/>
          <w:szCs w:val="26"/>
          <w:lang w:val="fr-CA"/>
        </w:rPr>
        <w:t xml:space="preserve"> des casiers pour votre rangement personnel</w:t>
      </w:r>
      <w:r>
        <w:rPr>
          <w:sz w:val="26"/>
          <w:szCs w:val="26"/>
          <w:lang w:val="fr-CA"/>
        </w:rPr>
        <w:t xml:space="preserve"> lors de vos journées au bureau.</w:t>
      </w:r>
      <w:r w:rsidR="001E6BE7">
        <w:rPr>
          <w:sz w:val="26"/>
          <w:szCs w:val="26"/>
          <w:lang w:val="fr-CA"/>
        </w:rPr>
        <w:t xml:space="preserve"> </w:t>
      </w:r>
      <w:r w:rsidR="006E5FAA">
        <w:rPr>
          <w:sz w:val="26"/>
          <w:szCs w:val="26"/>
          <w:lang w:val="fr-CA"/>
        </w:rPr>
        <w:t>Afin de répondre au</w:t>
      </w:r>
      <w:del w:id="1" w:author="Dion3, Alain (SPAC/PSPC) (il-lui / he-him)" w:date="2024-02-06T10:54:00Z">
        <w:r w:rsidR="006E5FAA" w:rsidDel="00B7018B">
          <w:rPr>
            <w:sz w:val="26"/>
            <w:szCs w:val="26"/>
            <w:lang w:val="fr-CA"/>
          </w:rPr>
          <w:delText>x</w:delText>
        </w:r>
      </w:del>
      <w:r w:rsidR="006E5FAA">
        <w:rPr>
          <w:sz w:val="26"/>
          <w:szCs w:val="26"/>
          <w:lang w:val="fr-CA"/>
        </w:rPr>
        <w:t xml:space="preserve"> mieux à vos besoins, nous sollicitions votre avis pour nous guider dans l’élaboration de </w:t>
      </w:r>
      <w:r w:rsidR="001B63D6">
        <w:rPr>
          <w:sz w:val="26"/>
          <w:szCs w:val="26"/>
          <w:lang w:val="fr-CA"/>
        </w:rPr>
        <w:t>la</w:t>
      </w:r>
      <w:r w:rsidR="006E5FAA">
        <w:rPr>
          <w:sz w:val="26"/>
          <w:szCs w:val="26"/>
          <w:lang w:val="fr-CA"/>
        </w:rPr>
        <w:t xml:space="preserve"> stratégie </w:t>
      </w:r>
      <w:r w:rsidR="001B63D6">
        <w:rPr>
          <w:sz w:val="26"/>
          <w:szCs w:val="26"/>
          <w:lang w:val="fr-CA"/>
        </w:rPr>
        <w:t>sur l’utilisation des casiers de notre organisation.</w:t>
      </w:r>
    </w:p>
    <w:p w14:paraId="0A8EB8FE" w14:textId="77777777" w:rsidR="00AC6267" w:rsidRPr="00A31F14" w:rsidRDefault="00AC6267" w:rsidP="00AC6267">
      <w:pPr>
        <w:rPr>
          <w:sz w:val="26"/>
          <w:szCs w:val="26"/>
          <w:lang w:val="fr-CA"/>
        </w:rPr>
      </w:pPr>
      <w:r w:rsidRPr="7BFE4D92">
        <w:rPr>
          <w:sz w:val="26"/>
          <w:szCs w:val="26"/>
          <w:highlight w:val="yellow"/>
          <w:lang w:val="fr-CA"/>
        </w:rPr>
        <w:t>Insérer du contexte spécifique à votre organisation au besoin.</w:t>
      </w:r>
    </w:p>
    <w:p w14:paraId="34F75708" w14:textId="01F4715E" w:rsidR="00AC6267" w:rsidRDefault="001B63D6" w:rsidP="00AC6267">
      <w:pPr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 xml:space="preserve">Voici quelques points à considérer avant de répondre au sondage : </w:t>
      </w:r>
    </w:p>
    <w:p w14:paraId="2A1C0F93" w14:textId="46BBFD75" w:rsidR="00AC6267" w:rsidRPr="00AC6267" w:rsidRDefault="00AC6267" w:rsidP="00AC6267">
      <w:pPr>
        <w:pStyle w:val="ListParagraph"/>
        <w:numPr>
          <w:ilvl w:val="0"/>
          <w:numId w:val="18"/>
        </w:numPr>
        <w:rPr>
          <w:sz w:val="26"/>
          <w:szCs w:val="26"/>
          <w:lang w:val="fr-CA"/>
        </w:rPr>
      </w:pPr>
      <w:r w:rsidRPr="00AC6267">
        <w:rPr>
          <w:sz w:val="26"/>
          <w:szCs w:val="26"/>
          <w:lang w:val="fr-CA"/>
        </w:rPr>
        <w:t>L’espace dédié aux casiers est établi en fonction du taux d’occupation cible. Cela signifie qu’il y a suffisamment de casiers pour le nombre de personnes pouvant physiquement se trouver sur le lieu de travail (ce qui n’équivaut pas nécessairement au nombre d’employés de l’organisation).</w:t>
      </w:r>
    </w:p>
    <w:p w14:paraId="118E4004" w14:textId="50482992" w:rsidR="00AC6267" w:rsidRPr="00A31F14" w:rsidRDefault="00AC6267" w:rsidP="00AC6267">
      <w:pPr>
        <w:pStyle w:val="ListParagraph"/>
        <w:numPr>
          <w:ilvl w:val="0"/>
          <w:numId w:val="18"/>
        </w:numPr>
        <w:spacing w:before="0" w:after="160" w:line="259" w:lineRule="auto"/>
        <w:rPr>
          <w:sz w:val="26"/>
          <w:szCs w:val="26"/>
          <w:lang w:val="fr-CA"/>
        </w:rPr>
      </w:pPr>
      <w:r w:rsidRPr="7BFE4D92">
        <w:rPr>
          <w:sz w:val="26"/>
          <w:szCs w:val="26"/>
          <w:lang w:val="fr-CA"/>
        </w:rPr>
        <w:t>L’aire de casiers comprend des placards pour les manteaux. Il est possible d’y aménager des espaces pour les non-fumeurs et pour les fumeurs.</w:t>
      </w:r>
    </w:p>
    <w:p w14:paraId="193A831E" w14:textId="127FC5BF" w:rsidR="00AC6267" w:rsidRDefault="00AC6267" w:rsidP="00AC6267">
      <w:pPr>
        <w:pStyle w:val="ListParagraph"/>
        <w:numPr>
          <w:ilvl w:val="0"/>
          <w:numId w:val="18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lastRenderedPageBreak/>
        <w:t xml:space="preserve">Les </w:t>
      </w:r>
      <w:r>
        <w:rPr>
          <w:sz w:val="26"/>
          <w:szCs w:val="26"/>
          <w:lang w:val="fr-CA"/>
        </w:rPr>
        <w:t>placards</w:t>
      </w:r>
      <w:r w:rsidRPr="00A31F14">
        <w:rPr>
          <w:sz w:val="26"/>
          <w:szCs w:val="26"/>
          <w:lang w:val="fr-CA"/>
        </w:rPr>
        <w:t xml:space="preserve"> ont des </w:t>
      </w:r>
      <w:r>
        <w:rPr>
          <w:sz w:val="26"/>
          <w:szCs w:val="26"/>
          <w:lang w:val="fr-CA"/>
        </w:rPr>
        <w:t>tringles</w:t>
      </w:r>
      <w:r w:rsidRPr="00A31F14">
        <w:rPr>
          <w:sz w:val="26"/>
          <w:szCs w:val="26"/>
          <w:lang w:val="fr-CA"/>
        </w:rPr>
        <w:t xml:space="preserve"> </w:t>
      </w:r>
      <w:r>
        <w:rPr>
          <w:sz w:val="26"/>
          <w:szCs w:val="26"/>
          <w:lang w:val="fr-CA"/>
        </w:rPr>
        <w:t xml:space="preserve">de </w:t>
      </w:r>
      <w:r w:rsidRPr="00A31F14">
        <w:rPr>
          <w:sz w:val="26"/>
          <w:szCs w:val="26"/>
          <w:lang w:val="fr-CA"/>
        </w:rPr>
        <w:t xml:space="preserve">différentes hauteurs pour répondre aux </w:t>
      </w:r>
      <w:r>
        <w:rPr>
          <w:sz w:val="26"/>
          <w:szCs w:val="26"/>
          <w:lang w:val="fr-CA"/>
        </w:rPr>
        <w:t>normes</w:t>
      </w:r>
      <w:r w:rsidRPr="00A31F14">
        <w:rPr>
          <w:sz w:val="26"/>
          <w:szCs w:val="26"/>
          <w:lang w:val="fr-CA"/>
        </w:rPr>
        <w:t xml:space="preserve"> d’accessibilité.</w:t>
      </w:r>
    </w:p>
    <w:p w14:paraId="74C4C912" w14:textId="58115BA9" w:rsidR="00AC6267" w:rsidRDefault="00AC6267" w:rsidP="00AC6267">
      <w:pPr>
        <w:pStyle w:val="ListParagraph"/>
        <w:numPr>
          <w:ilvl w:val="0"/>
          <w:numId w:val="18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L’aire de casier</w:t>
      </w:r>
      <w:ins w:id="2" w:author="Dion3, Alain (SPAC/PSPC) (il-lui / he-him)" w:date="2024-02-06T10:55:00Z">
        <w:r w:rsidR="00B7018B">
          <w:rPr>
            <w:sz w:val="26"/>
            <w:szCs w:val="26"/>
            <w:lang w:val="fr-CA"/>
          </w:rPr>
          <w:t>s</w:t>
        </w:r>
      </w:ins>
      <w:r w:rsidRPr="00A31F14">
        <w:rPr>
          <w:sz w:val="26"/>
          <w:szCs w:val="26"/>
          <w:lang w:val="fr-CA"/>
        </w:rPr>
        <w:t xml:space="preserve"> comprend des bancs</w:t>
      </w:r>
      <w:r>
        <w:rPr>
          <w:sz w:val="26"/>
          <w:szCs w:val="26"/>
          <w:lang w:val="fr-CA"/>
        </w:rPr>
        <w:t>.</w:t>
      </w:r>
    </w:p>
    <w:p w14:paraId="3C62BA11" w14:textId="0164B6B5" w:rsidR="00AC6267" w:rsidRPr="00376021" w:rsidRDefault="00AC6267" w:rsidP="00AC6267">
      <w:pPr>
        <w:pStyle w:val="ListParagraph"/>
        <w:numPr>
          <w:ilvl w:val="0"/>
          <w:numId w:val="18"/>
        </w:numPr>
        <w:spacing w:before="0"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Des espaces pour déposer les bottes d’hiver peuvent se trouver sous les bancs ou à d’autres endroits de l’aire de casiers.</w:t>
      </w:r>
    </w:p>
    <w:p w14:paraId="3288E1D6" w14:textId="5FF2DCD0" w:rsidR="00AC6267" w:rsidRPr="00A31F14" w:rsidRDefault="00AC6267" w:rsidP="00AC6267">
      <w:pPr>
        <w:pStyle w:val="ListParagraph"/>
        <w:numPr>
          <w:ilvl w:val="0"/>
          <w:numId w:val="18"/>
        </w:numPr>
        <w:spacing w:before="0" w:after="160" w:line="259" w:lineRule="auto"/>
        <w:rPr>
          <w:sz w:val="26"/>
          <w:szCs w:val="26"/>
          <w:lang w:val="fr-CA"/>
        </w:rPr>
      </w:pPr>
      <w:r w:rsidRPr="00855476">
        <w:rPr>
          <w:noProof/>
        </w:rPr>
        <w:drawing>
          <wp:anchor distT="0" distB="0" distL="114300" distR="114300" simplePos="0" relativeHeight="251667456" behindDoc="0" locked="0" layoutInCell="1" allowOverlap="1" wp14:anchorId="1F95D07F" wp14:editId="4384DA84">
            <wp:simplePos x="0" y="0"/>
            <wp:positionH relativeFrom="margin">
              <wp:posOffset>281305</wp:posOffset>
            </wp:positionH>
            <wp:positionV relativeFrom="paragraph">
              <wp:posOffset>492760</wp:posOffset>
            </wp:positionV>
            <wp:extent cx="3715385" cy="1748790"/>
            <wp:effectExtent l="0" t="0" r="0" b="381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14">
        <w:rPr>
          <w:sz w:val="26"/>
          <w:szCs w:val="26"/>
          <w:lang w:val="fr-CA"/>
        </w:rPr>
        <w:t>Différentes tailles de casier</w:t>
      </w:r>
      <w:r>
        <w:rPr>
          <w:sz w:val="26"/>
          <w:szCs w:val="26"/>
          <w:lang w:val="fr-CA"/>
        </w:rPr>
        <w:t>s</w:t>
      </w:r>
      <w:r w:rsidRPr="00A31F14">
        <w:rPr>
          <w:sz w:val="26"/>
          <w:szCs w:val="26"/>
          <w:lang w:val="fr-CA"/>
        </w:rPr>
        <w:t xml:space="preserve"> sont</w:t>
      </w:r>
      <w:r>
        <w:rPr>
          <w:sz w:val="26"/>
          <w:szCs w:val="26"/>
          <w:lang w:val="fr-CA"/>
        </w:rPr>
        <w:t xml:space="preserve"> intégrées pour répondre aux normes d’accessibilité et aux</w:t>
      </w:r>
      <w:r w:rsidRPr="00A31F14">
        <w:rPr>
          <w:sz w:val="26"/>
          <w:szCs w:val="26"/>
          <w:lang w:val="fr-CA"/>
        </w:rPr>
        <w:t xml:space="preserve"> différents besoin</w:t>
      </w:r>
      <w:r>
        <w:rPr>
          <w:sz w:val="26"/>
          <w:szCs w:val="26"/>
          <w:lang w:val="fr-CA"/>
        </w:rPr>
        <w:t>s.</w:t>
      </w:r>
      <w:r w:rsidRPr="00A31F14">
        <w:rPr>
          <w:sz w:val="26"/>
          <w:szCs w:val="26"/>
          <w:lang w:val="fr-CA"/>
        </w:rPr>
        <w:t xml:space="preserve"> </w:t>
      </w:r>
      <w:r>
        <w:rPr>
          <w:sz w:val="26"/>
          <w:szCs w:val="26"/>
          <w:lang w:val="fr-CA"/>
        </w:rPr>
        <w:t>V</w:t>
      </w:r>
      <w:r w:rsidRPr="00A31F14">
        <w:rPr>
          <w:sz w:val="26"/>
          <w:szCs w:val="26"/>
          <w:lang w:val="fr-CA"/>
        </w:rPr>
        <w:t>oici les format</w:t>
      </w:r>
      <w:r>
        <w:rPr>
          <w:sz w:val="26"/>
          <w:szCs w:val="26"/>
          <w:lang w:val="fr-CA"/>
        </w:rPr>
        <w:t>s</w:t>
      </w:r>
      <w:r w:rsidRPr="00A31F14">
        <w:rPr>
          <w:sz w:val="26"/>
          <w:szCs w:val="26"/>
          <w:lang w:val="fr-CA"/>
        </w:rPr>
        <w:t xml:space="preserve"> </w:t>
      </w:r>
      <w:r>
        <w:rPr>
          <w:sz w:val="26"/>
          <w:szCs w:val="26"/>
          <w:lang w:val="fr-CA"/>
        </w:rPr>
        <w:t>proposés</w:t>
      </w:r>
      <w:r w:rsidRPr="00A31F14">
        <w:rPr>
          <w:sz w:val="26"/>
          <w:szCs w:val="26"/>
          <w:lang w:val="fr-CA"/>
        </w:rPr>
        <w:t> :</w:t>
      </w:r>
    </w:p>
    <w:p w14:paraId="400BCC61" w14:textId="241BF781" w:rsidR="00AC6267" w:rsidRPr="00511A8E" w:rsidRDefault="00AC6267" w:rsidP="00AC6267">
      <w:pPr>
        <w:rPr>
          <w:b/>
          <w:bCs/>
          <w:lang w:val="fr-CA"/>
        </w:rPr>
      </w:pPr>
      <w:r w:rsidRPr="7BFE4D92">
        <w:rPr>
          <w:b/>
          <w:bCs/>
          <w:lang w:val="fr-CA"/>
        </w:rPr>
        <w:t>Pleine hauteur</w:t>
      </w:r>
      <w:r w:rsidRPr="00074F23">
        <w:rPr>
          <w:lang w:val="fr-CA"/>
        </w:rPr>
        <w:tab/>
      </w:r>
      <w:r w:rsidRPr="00074F23">
        <w:rPr>
          <w:lang w:val="fr-CA"/>
        </w:rPr>
        <w:tab/>
      </w:r>
      <w:r w:rsidRPr="00074F23">
        <w:rPr>
          <w:lang w:val="fr-CA"/>
        </w:rPr>
        <w:tab/>
      </w:r>
      <w:r w:rsidRPr="7BFE4D92">
        <w:rPr>
          <w:b/>
          <w:bCs/>
          <w:lang w:val="fr-CA"/>
        </w:rPr>
        <w:t>Demie hauteur</w:t>
      </w:r>
      <w:r w:rsidRPr="00074F23">
        <w:rPr>
          <w:lang w:val="fr-CA"/>
        </w:rPr>
        <w:tab/>
      </w:r>
      <w:r w:rsidRPr="00074F23">
        <w:rPr>
          <w:lang w:val="fr-CA"/>
        </w:rPr>
        <w:tab/>
      </w:r>
      <w:r w:rsidRPr="7BFE4D92">
        <w:rPr>
          <w:b/>
          <w:bCs/>
          <w:lang w:val="fr-CA"/>
        </w:rPr>
        <w:t>Tiers</w:t>
      </w:r>
      <w:r>
        <w:rPr>
          <w:b/>
          <w:bCs/>
          <w:lang w:val="fr-CA"/>
        </w:rPr>
        <w:t xml:space="preserve"> de la hauteur</w:t>
      </w:r>
    </w:p>
    <w:p w14:paraId="367760BE" w14:textId="3635485A" w:rsidR="00AC6267" w:rsidRDefault="00AC6267" w:rsidP="00AC6267">
      <w:pPr>
        <w:rPr>
          <w:b/>
          <w:bCs/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Vous êtes maintenant prêt</w:t>
      </w:r>
      <w:r w:rsidR="00E2485C">
        <w:rPr>
          <w:sz w:val="26"/>
          <w:szCs w:val="26"/>
          <w:lang w:val="fr-CA"/>
        </w:rPr>
        <w:t>s</w:t>
      </w:r>
      <w:r w:rsidRPr="00A31F14">
        <w:rPr>
          <w:sz w:val="26"/>
          <w:szCs w:val="26"/>
          <w:lang w:val="fr-CA"/>
        </w:rPr>
        <w:t xml:space="preserve"> à répondre au sondage!</w:t>
      </w:r>
      <w:r>
        <w:rPr>
          <w:sz w:val="26"/>
          <w:szCs w:val="26"/>
          <w:lang w:val="fr-CA"/>
        </w:rPr>
        <w:t xml:space="preserve"> La date limite pour envoyer vos réponses est le : </w:t>
      </w:r>
      <w:r w:rsidRPr="00F649DA">
        <w:rPr>
          <w:b/>
          <w:bCs/>
          <w:sz w:val="26"/>
          <w:szCs w:val="26"/>
          <w:highlight w:val="yellow"/>
          <w:lang w:val="fr-CA"/>
        </w:rPr>
        <w:t>xxx</w:t>
      </w:r>
      <w:r>
        <w:rPr>
          <w:b/>
          <w:bCs/>
          <w:sz w:val="26"/>
          <w:szCs w:val="26"/>
          <w:lang w:val="fr-CA"/>
        </w:rPr>
        <w:t>.</w:t>
      </w:r>
    </w:p>
    <w:p w14:paraId="1ECC52EB" w14:textId="1184AC94" w:rsidR="00AC6267" w:rsidRDefault="00AC6267" w:rsidP="00AC6267">
      <w:pPr>
        <w:rPr>
          <w:sz w:val="26"/>
          <w:szCs w:val="26"/>
          <w:u w:val="single"/>
          <w:lang w:val="fr-CA"/>
        </w:rPr>
      </w:pPr>
      <w:r w:rsidRPr="005F654E">
        <w:rPr>
          <w:sz w:val="26"/>
          <w:szCs w:val="26"/>
          <w:highlight w:val="yellow"/>
          <w:u w:val="single"/>
          <w:lang w:val="fr-CA"/>
        </w:rPr>
        <w:t xml:space="preserve">Sondage sur l’utilisation des </w:t>
      </w:r>
      <w:r w:rsidRPr="00AC6267">
        <w:rPr>
          <w:sz w:val="26"/>
          <w:szCs w:val="26"/>
          <w:highlight w:val="yellow"/>
          <w:u w:val="single"/>
          <w:lang w:val="fr-CA"/>
        </w:rPr>
        <w:t>casiers (insérez l’hyperlien)</w:t>
      </w:r>
      <w:r w:rsidRPr="00A31F14">
        <w:rPr>
          <w:sz w:val="26"/>
          <w:szCs w:val="26"/>
          <w:u w:val="single"/>
          <w:lang w:val="fr-CA"/>
        </w:rPr>
        <w:t xml:space="preserve"> </w:t>
      </w:r>
    </w:p>
    <w:p w14:paraId="44422CDE" w14:textId="058B3CA8" w:rsidR="00A51F6B" w:rsidRDefault="00EB72D7" w:rsidP="00A51F6B">
      <w:pPr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Si vous avez des question</w:t>
      </w:r>
      <w:ins w:id="3" w:author="Dion3, Alain (SPAC/PSPC) (il-lui / he-him)" w:date="2024-02-06T10:56:00Z">
        <w:r w:rsidR="00B7018B">
          <w:rPr>
            <w:sz w:val="26"/>
            <w:szCs w:val="26"/>
            <w:lang w:val="fr-CA"/>
          </w:rPr>
          <w:t>s</w:t>
        </w:r>
      </w:ins>
      <w:r>
        <w:rPr>
          <w:sz w:val="26"/>
          <w:szCs w:val="26"/>
          <w:lang w:val="fr-CA"/>
        </w:rPr>
        <w:t>, veuillez communiquer avec l’équipe de projet</w:t>
      </w:r>
      <w:r w:rsidR="00A51F6B" w:rsidRPr="00A31F14">
        <w:rPr>
          <w:sz w:val="26"/>
          <w:szCs w:val="26"/>
          <w:lang w:val="fr-CA"/>
        </w:rPr>
        <w:t xml:space="preserve"> à :</w:t>
      </w:r>
      <w:r w:rsidR="00A51F6B">
        <w:rPr>
          <w:sz w:val="26"/>
          <w:szCs w:val="26"/>
          <w:lang w:val="fr-CA"/>
        </w:rPr>
        <w:t xml:space="preserve"> </w:t>
      </w:r>
      <w:r w:rsidR="00A51F6B" w:rsidRPr="008A5E8F">
        <w:rPr>
          <w:sz w:val="26"/>
          <w:szCs w:val="26"/>
          <w:highlight w:val="yellow"/>
          <w:lang w:val="fr-CA"/>
        </w:rPr>
        <w:t>(adresse courriel générique du projet)</w:t>
      </w:r>
    </w:p>
    <w:p w14:paraId="799DDC11" w14:textId="67298886" w:rsidR="00EB72D7" w:rsidRDefault="00EB72D7" w:rsidP="00A51F6B">
      <w:pPr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Nous vous remercions de votre participation.</w:t>
      </w:r>
    </w:p>
    <w:p w14:paraId="79766B4B" w14:textId="77777777" w:rsidR="00650D75" w:rsidRDefault="00650D75">
      <w:pPr>
        <w:spacing w:before="0" w:after="0" w:line="240" w:lineRule="auto"/>
        <w:rPr>
          <w:rFonts w:ascii="Arial Rounded MT Bold" w:hAnsi="Arial Rounded MT Bold"/>
          <w:color w:val="113344" w:themeColor="accent5" w:themeShade="BF"/>
          <w:sz w:val="32"/>
          <w:szCs w:val="32"/>
          <w:lang w:val="fr-CA"/>
        </w:rPr>
      </w:pPr>
      <w:r>
        <w:rPr>
          <w:lang w:val="fr-CA"/>
        </w:rPr>
        <w:br w:type="page"/>
      </w:r>
    </w:p>
    <w:p w14:paraId="0A0FCDC6" w14:textId="0968183C" w:rsidR="00B8579C" w:rsidRDefault="00B8579C" w:rsidP="00B8579C">
      <w:pPr>
        <w:pStyle w:val="Heading1"/>
        <w:spacing w:before="240"/>
        <w:rPr>
          <w:lang w:val="fr-CA"/>
        </w:rPr>
      </w:pPr>
      <w:r w:rsidRPr="00AC6267">
        <w:rPr>
          <w:lang w:val="fr-CA"/>
        </w:rPr>
        <w:lastRenderedPageBreak/>
        <w:t>So</w:t>
      </w:r>
      <w:r w:rsidR="00AC6267">
        <w:rPr>
          <w:lang w:val="fr-CA"/>
        </w:rPr>
        <w:t>ndage (Questions suggérées)</w:t>
      </w:r>
    </w:p>
    <w:p w14:paraId="0718F955" w14:textId="77777777" w:rsidR="00AC6267" w:rsidRDefault="00AC6267" w:rsidP="00AC6267">
      <w:pPr>
        <w:pStyle w:val="ListParagraph"/>
        <w:spacing w:before="0" w:after="160" w:line="259" w:lineRule="auto"/>
        <w:ind w:left="360"/>
        <w:rPr>
          <w:sz w:val="26"/>
          <w:szCs w:val="26"/>
          <w:lang w:val="fr-CA"/>
        </w:rPr>
      </w:pPr>
    </w:p>
    <w:p w14:paraId="0F45641E" w14:textId="47C9EE76" w:rsidR="00AC6267" w:rsidRPr="00A31F14" w:rsidRDefault="00AC6267" w:rsidP="00AC6267">
      <w:pPr>
        <w:pStyle w:val="ListParagraph"/>
        <w:numPr>
          <w:ilvl w:val="0"/>
          <w:numId w:val="19"/>
        </w:numPr>
        <w:spacing w:before="0" w:after="160" w:line="259" w:lineRule="auto"/>
        <w:ind w:left="360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Quels énoncés correspondent le mieux aux effets que vous aimeriez ranger dans votre casier</w:t>
      </w:r>
      <w:del w:id="4" w:author="Dion3, Alain (SPAC/PSPC) (il-lui / he-him)" w:date="2024-02-06T10:56:00Z">
        <w:r w:rsidDel="00B7018B">
          <w:rPr>
            <w:sz w:val="26"/>
            <w:szCs w:val="26"/>
            <w:lang w:val="fr-CA"/>
          </w:rPr>
          <w:delText xml:space="preserve"> </w:delText>
        </w:r>
      </w:del>
      <w:r>
        <w:rPr>
          <w:sz w:val="26"/>
          <w:szCs w:val="26"/>
          <w:lang w:val="fr-CA"/>
        </w:rPr>
        <w:t>? (choix multiple</w:t>
      </w:r>
      <w:ins w:id="5" w:author="Dion3, Alain (SPAC/PSPC) (il-lui / he-him)" w:date="2024-02-06T10:56:00Z">
        <w:r w:rsidR="00B7018B">
          <w:rPr>
            <w:sz w:val="26"/>
            <w:szCs w:val="26"/>
            <w:lang w:val="fr-CA"/>
          </w:rPr>
          <w:t>s</w:t>
        </w:r>
      </w:ins>
      <w:r>
        <w:rPr>
          <w:sz w:val="26"/>
          <w:szCs w:val="26"/>
          <w:lang w:val="fr-CA"/>
        </w:rPr>
        <w:t>)</w:t>
      </w:r>
      <w:r w:rsidRPr="00A31F14">
        <w:rPr>
          <w:sz w:val="26"/>
          <w:szCs w:val="26"/>
          <w:lang w:val="fr-CA"/>
        </w:rPr>
        <w:t> </w:t>
      </w:r>
    </w:p>
    <w:p w14:paraId="741E97FB" w14:textId="77777777" w:rsidR="00AC6267" w:rsidRDefault="00AC6267" w:rsidP="00AC6267">
      <w:pPr>
        <w:pStyle w:val="ListParagraph"/>
        <w:numPr>
          <w:ilvl w:val="0"/>
          <w:numId w:val="21"/>
        </w:numPr>
        <w:spacing w:before="0"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Effets personnels (bourse, sac à dos, chaussures de rechange, par exemple)</w:t>
      </w:r>
    </w:p>
    <w:p w14:paraId="54B96428" w14:textId="77777777" w:rsidR="00AC6267" w:rsidRDefault="00AC6267" w:rsidP="00AC6267">
      <w:pPr>
        <w:pStyle w:val="ListParagraph"/>
        <w:numPr>
          <w:ilvl w:val="0"/>
          <w:numId w:val="21"/>
        </w:numPr>
        <w:spacing w:before="0"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É</w:t>
      </w:r>
      <w:r w:rsidRPr="00A31F14">
        <w:rPr>
          <w:sz w:val="26"/>
          <w:szCs w:val="26"/>
          <w:lang w:val="fr-CA"/>
        </w:rPr>
        <w:t>quipement de travail</w:t>
      </w:r>
      <w:r>
        <w:rPr>
          <w:sz w:val="26"/>
          <w:szCs w:val="26"/>
          <w:lang w:val="fr-CA"/>
        </w:rPr>
        <w:t xml:space="preserve"> de bureau</w:t>
      </w:r>
      <w:r w:rsidRPr="00A31F14">
        <w:rPr>
          <w:sz w:val="26"/>
          <w:szCs w:val="26"/>
          <w:lang w:val="fr-CA"/>
        </w:rPr>
        <w:t xml:space="preserve"> (clavier, souris</w:t>
      </w:r>
      <w:r>
        <w:rPr>
          <w:sz w:val="26"/>
          <w:szCs w:val="26"/>
          <w:lang w:val="fr-CA"/>
        </w:rPr>
        <w:t>, par exemple</w:t>
      </w:r>
      <w:r w:rsidRPr="00A31F14">
        <w:rPr>
          <w:sz w:val="26"/>
          <w:szCs w:val="26"/>
          <w:lang w:val="fr-CA"/>
        </w:rPr>
        <w:t>)</w:t>
      </w:r>
    </w:p>
    <w:p w14:paraId="674422A1" w14:textId="28CE0EBE" w:rsidR="00AC6267" w:rsidRPr="00A31F14" w:rsidRDefault="00AC6267" w:rsidP="00AC6267">
      <w:pPr>
        <w:pStyle w:val="ListParagraph"/>
        <w:numPr>
          <w:ilvl w:val="0"/>
          <w:numId w:val="21"/>
        </w:numPr>
        <w:spacing w:before="0"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 xml:space="preserve">Équipement de travail spécialisé (documents de références, casque/bottes de construction, par exemple) </w:t>
      </w:r>
      <w:r>
        <w:rPr>
          <w:sz w:val="26"/>
          <w:szCs w:val="26"/>
          <w:highlight w:val="yellow"/>
          <w:lang w:val="fr-CA"/>
        </w:rPr>
        <w:t>-</w:t>
      </w:r>
      <w:ins w:id="6" w:author="Dion3, Alain (SPAC/PSPC) (il-lui / he-him)" w:date="2024-02-06T10:57:00Z">
        <w:r w:rsidR="00B7018B">
          <w:rPr>
            <w:sz w:val="26"/>
            <w:szCs w:val="26"/>
            <w:highlight w:val="yellow"/>
            <w:lang w:val="fr-CA"/>
          </w:rPr>
          <w:t xml:space="preserve"> </w:t>
        </w:r>
      </w:ins>
      <w:r>
        <w:rPr>
          <w:sz w:val="26"/>
          <w:szCs w:val="26"/>
          <w:highlight w:val="yellow"/>
          <w:lang w:val="fr-CA"/>
        </w:rPr>
        <w:t xml:space="preserve">conservez et ajustez </w:t>
      </w:r>
      <w:r w:rsidRPr="00DB1AED">
        <w:rPr>
          <w:sz w:val="26"/>
          <w:szCs w:val="26"/>
          <w:highlight w:val="yellow"/>
          <w:lang w:val="fr-CA"/>
        </w:rPr>
        <w:t>si applicable</w:t>
      </w:r>
      <w:r>
        <w:rPr>
          <w:sz w:val="26"/>
          <w:szCs w:val="26"/>
          <w:lang w:val="fr-CA"/>
        </w:rPr>
        <w:t xml:space="preserve"> </w:t>
      </w:r>
    </w:p>
    <w:p w14:paraId="3BF15AFF" w14:textId="77777777" w:rsidR="00AC6267" w:rsidRPr="00A31F14" w:rsidRDefault="00AC6267" w:rsidP="00AC6267">
      <w:pPr>
        <w:pStyle w:val="ListParagraph"/>
        <w:numPr>
          <w:ilvl w:val="0"/>
          <w:numId w:val="21"/>
        </w:numPr>
        <w:spacing w:before="0"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Articles de</w:t>
      </w:r>
      <w:r w:rsidRPr="00A31F14">
        <w:rPr>
          <w:sz w:val="26"/>
          <w:szCs w:val="26"/>
          <w:lang w:val="fr-CA"/>
        </w:rPr>
        <w:t xml:space="preserve"> cuisine (</w:t>
      </w:r>
      <w:r>
        <w:rPr>
          <w:sz w:val="26"/>
          <w:szCs w:val="26"/>
          <w:lang w:val="fr-CA"/>
        </w:rPr>
        <w:t xml:space="preserve">bouteille d’eau, </w:t>
      </w:r>
      <w:r w:rsidRPr="00A31F14">
        <w:rPr>
          <w:sz w:val="26"/>
          <w:szCs w:val="26"/>
          <w:lang w:val="fr-CA"/>
        </w:rPr>
        <w:t>tasse à café,</w:t>
      </w:r>
      <w:r>
        <w:rPr>
          <w:sz w:val="26"/>
          <w:szCs w:val="26"/>
          <w:lang w:val="fr-CA"/>
        </w:rPr>
        <w:t xml:space="preserve"> bols</w:t>
      </w:r>
      <w:r w:rsidRPr="00A31F14">
        <w:rPr>
          <w:sz w:val="26"/>
          <w:szCs w:val="26"/>
          <w:lang w:val="fr-CA"/>
        </w:rPr>
        <w:t xml:space="preserve"> ustensiles</w:t>
      </w:r>
      <w:r>
        <w:rPr>
          <w:sz w:val="26"/>
          <w:szCs w:val="26"/>
          <w:lang w:val="fr-CA"/>
        </w:rPr>
        <w:t>, par exemple</w:t>
      </w:r>
      <w:r w:rsidRPr="00A31F14">
        <w:rPr>
          <w:sz w:val="26"/>
          <w:szCs w:val="26"/>
          <w:lang w:val="fr-CA"/>
        </w:rPr>
        <w:t>)</w:t>
      </w:r>
    </w:p>
    <w:p w14:paraId="353CC0AE" w14:textId="77777777" w:rsidR="00AC6267" w:rsidRPr="00A31F14" w:rsidRDefault="00AC6267" w:rsidP="00AC6267">
      <w:pPr>
        <w:pStyle w:val="ListParagraph"/>
        <w:numPr>
          <w:ilvl w:val="0"/>
          <w:numId w:val="21"/>
        </w:numPr>
        <w:spacing w:before="0"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Équipement de transport alternatif (ex : casque/souliers de vélo)</w:t>
      </w:r>
    </w:p>
    <w:p w14:paraId="76B89718" w14:textId="77777777" w:rsidR="00AC6267" w:rsidRDefault="00AC6267" w:rsidP="00AC6267">
      <w:pPr>
        <w:pStyle w:val="ListParagraph"/>
        <w:numPr>
          <w:ilvl w:val="0"/>
          <w:numId w:val="21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Autres</w:t>
      </w:r>
    </w:p>
    <w:p w14:paraId="2289634A" w14:textId="77777777" w:rsidR="00AC6267" w:rsidRDefault="00AC6267" w:rsidP="00AC6267">
      <w:pPr>
        <w:pStyle w:val="ListParagraph"/>
        <w:rPr>
          <w:sz w:val="26"/>
          <w:szCs w:val="26"/>
          <w:lang w:val="fr-CA"/>
        </w:rPr>
      </w:pPr>
    </w:p>
    <w:p w14:paraId="0BB2D332" w14:textId="71265454" w:rsidR="00AC6267" w:rsidRPr="00F649DA" w:rsidRDefault="00AC6267" w:rsidP="00AC6267">
      <w:pPr>
        <w:pStyle w:val="ListParagraph"/>
        <w:numPr>
          <w:ilvl w:val="0"/>
          <w:numId w:val="19"/>
        </w:numPr>
        <w:spacing w:before="0" w:after="160" w:line="259" w:lineRule="auto"/>
        <w:ind w:left="360"/>
        <w:rPr>
          <w:sz w:val="26"/>
          <w:szCs w:val="26"/>
          <w:lang w:val="fr-CA"/>
        </w:rPr>
      </w:pPr>
      <w:r w:rsidRPr="00F649DA">
        <w:rPr>
          <w:sz w:val="26"/>
          <w:szCs w:val="26"/>
          <w:lang w:val="fr-CA"/>
        </w:rPr>
        <w:t>Si vous</w:t>
      </w:r>
      <w:ins w:id="7" w:author="Dion3, Alain (SPAC/PSPC) (il-lui / he-him)" w:date="2024-02-06T10:58:00Z">
        <w:r w:rsidR="00B7018B">
          <w:rPr>
            <w:sz w:val="26"/>
            <w:szCs w:val="26"/>
            <w:lang w:val="fr-CA"/>
          </w:rPr>
          <w:t xml:space="preserve"> avez</w:t>
        </w:r>
      </w:ins>
      <w:r w:rsidRPr="00F649DA">
        <w:rPr>
          <w:sz w:val="26"/>
          <w:szCs w:val="26"/>
          <w:lang w:val="fr-CA"/>
        </w:rPr>
        <w:t xml:space="preserve"> répondu </w:t>
      </w:r>
      <w:r w:rsidRPr="00F649DA">
        <w:rPr>
          <w:i/>
          <w:iCs/>
          <w:sz w:val="26"/>
          <w:szCs w:val="26"/>
          <w:lang w:val="fr-CA"/>
        </w:rPr>
        <w:t>Autres</w:t>
      </w:r>
      <w:r w:rsidRPr="00F649DA">
        <w:rPr>
          <w:sz w:val="26"/>
          <w:szCs w:val="26"/>
          <w:lang w:val="fr-CA"/>
        </w:rPr>
        <w:t>, veuillez spécifier </w:t>
      </w:r>
    </w:p>
    <w:p w14:paraId="665CD950" w14:textId="77777777" w:rsidR="00AC6267" w:rsidRDefault="00AC6267" w:rsidP="00AC6267">
      <w:pPr>
        <w:pStyle w:val="ListParagraph"/>
        <w:rPr>
          <w:sz w:val="26"/>
          <w:szCs w:val="26"/>
          <w:lang w:val="fr-CA"/>
        </w:rPr>
      </w:pPr>
    </w:p>
    <w:p w14:paraId="1309BC17" w14:textId="77777777" w:rsidR="00AC6267" w:rsidRPr="00A31F14" w:rsidRDefault="00AC6267" w:rsidP="00AC6267">
      <w:pPr>
        <w:pStyle w:val="ListParagraph"/>
        <w:numPr>
          <w:ilvl w:val="0"/>
          <w:numId w:val="19"/>
        </w:numPr>
        <w:spacing w:before="0" w:after="160" w:line="259" w:lineRule="auto"/>
        <w:ind w:left="360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Quel</w:t>
      </w:r>
      <w:r w:rsidRPr="00A31F14">
        <w:rPr>
          <w:sz w:val="26"/>
          <w:szCs w:val="26"/>
          <w:lang w:val="fr-CA"/>
        </w:rPr>
        <w:t xml:space="preserve"> format de casier </w:t>
      </w:r>
      <w:r>
        <w:rPr>
          <w:sz w:val="26"/>
          <w:szCs w:val="26"/>
          <w:lang w:val="fr-CA"/>
        </w:rPr>
        <w:t>croyez-vous utiliser</w:t>
      </w:r>
      <w:r w:rsidRPr="00A31F14">
        <w:rPr>
          <w:sz w:val="26"/>
          <w:szCs w:val="26"/>
          <w:lang w:val="fr-CA"/>
        </w:rPr>
        <w:t xml:space="preserve"> le plus souvent</w:t>
      </w:r>
      <w:del w:id="8" w:author="Dion3, Alain (SPAC/PSPC) (il-lui / he-him)" w:date="2024-02-06T10:58:00Z">
        <w:r w:rsidRPr="00A31F14" w:rsidDel="00B7018B">
          <w:rPr>
            <w:sz w:val="26"/>
            <w:szCs w:val="26"/>
            <w:lang w:val="fr-CA"/>
          </w:rPr>
          <w:delText xml:space="preserve"> </w:delText>
        </w:r>
      </w:del>
      <w:r w:rsidRPr="00A31F14">
        <w:rPr>
          <w:sz w:val="26"/>
          <w:szCs w:val="26"/>
          <w:lang w:val="fr-CA"/>
        </w:rPr>
        <w:t>?</w:t>
      </w:r>
    </w:p>
    <w:p w14:paraId="778172A7" w14:textId="77777777" w:rsidR="00AC6267" w:rsidRPr="00A31F14" w:rsidRDefault="00AC6267" w:rsidP="00AC6267">
      <w:pPr>
        <w:pStyle w:val="ListParagraph"/>
        <w:numPr>
          <w:ilvl w:val="0"/>
          <w:numId w:val="20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Pleine hauteur</w:t>
      </w:r>
    </w:p>
    <w:p w14:paraId="3C1868A1" w14:textId="77777777" w:rsidR="00AC6267" w:rsidRPr="00A31F14" w:rsidRDefault="00AC6267" w:rsidP="00AC6267">
      <w:pPr>
        <w:pStyle w:val="ListParagraph"/>
        <w:numPr>
          <w:ilvl w:val="0"/>
          <w:numId w:val="20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Demi</w:t>
      </w:r>
      <w:r>
        <w:rPr>
          <w:sz w:val="26"/>
          <w:szCs w:val="26"/>
          <w:lang w:val="fr-CA"/>
        </w:rPr>
        <w:t>e hauteur</w:t>
      </w:r>
      <w:r w:rsidRPr="00A31F14">
        <w:rPr>
          <w:sz w:val="26"/>
          <w:szCs w:val="26"/>
          <w:lang w:val="fr-CA"/>
        </w:rPr>
        <w:t xml:space="preserve"> </w:t>
      </w:r>
    </w:p>
    <w:p w14:paraId="0F72BAFD" w14:textId="77777777" w:rsidR="00AC6267" w:rsidRPr="00A31F14" w:rsidRDefault="00AC6267" w:rsidP="00AC6267">
      <w:pPr>
        <w:pStyle w:val="ListParagraph"/>
        <w:numPr>
          <w:ilvl w:val="0"/>
          <w:numId w:val="20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Tiers</w:t>
      </w:r>
      <w:r>
        <w:rPr>
          <w:sz w:val="26"/>
          <w:szCs w:val="26"/>
          <w:lang w:val="fr-CA"/>
        </w:rPr>
        <w:t xml:space="preserve"> de la hauteur</w:t>
      </w:r>
    </w:p>
    <w:p w14:paraId="3F7C2EDD" w14:textId="77777777" w:rsidR="00AC6267" w:rsidRDefault="00AC6267" w:rsidP="00AC6267">
      <w:pPr>
        <w:pStyle w:val="ListParagraph"/>
        <w:ind w:left="360"/>
        <w:rPr>
          <w:sz w:val="26"/>
          <w:szCs w:val="26"/>
          <w:lang w:val="fr-CA"/>
        </w:rPr>
      </w:pPr>
    </w:p>
    <w:p w14:paraId="1A1E9B8B" w14:textId="77777777" w:rsidR="00AC6267" w:rsidRPr="00A31F14" w:rsidRDefault="00AC6267" w:rsidP="00AC6267">
      <w:pPr>
        <w:pStyle w:val="ListParagraph"/>
        <w:numPr>
          <w:ilvl w:val="0"/>
          <w:numId w:val="19"/>
        </w:numPr>
        <w:spacing w:before="0" w:after="160" w:line="259" w:lineRule="auto"/>
        <w:ind w:left="360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 xml:space="preserve">Combien de jours par semaine en moyenne travaillez-vous au </w:t>
      </w:r>
      <w:r w:rsidRPr="001B28AF">
        <w:rPr>
          <w:sz w:val="26"/>
          <w:szCs w:val="26"/>
          <w:highlight w:val="yellow"/>
          <w:lang w:val="fr-CA"/>
        </w:rPr>
        <w:t>(adresse)?</w:t>
      </w:r>
      <w:r>
        <w:rPr>
          <w:sz w:val="26"/>
          <w:szCs w:val="26"/>
          <w:lang w:val="fr-CA"/>
        </w:rPr>
        <w:t xml:space="preserve"> </w:t>
      </w:r>
    </w:p>
    <w:p w14:paraId="2341F35F" w14:textId="77777777" w:rsidR="00AC6267" w:rsidRDefault="00AC6267" w:rsidP="00AC6267">
      <w:pPr>
        <w:pStyle w:val="ListParagraph"/>
        <w:numPr>
          <w:ilvl w:val="0"/>
          <w:numId w:val="23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1</w:t>
      </w:r>
      <w:r w:rsidRPr="006B1532">
        <w:rPr>
          <w:sz w:val="26"/>
          <w:szCs w:val="26"/>
          <w:lang w:val="fr-CA"/>
        </w:rPr>
        <w:t xml:space="preserve"> </w:t>
      </w:r>
      <w:r w:rsidRPr="00A31F14">
        <w:rPr>
          <w:sz w:val="26"/>
          <w:szCs w:val="26"/>
          <w:lang w:val="fr-CA"/>
        </w:rPr>
        <w:t xml:space="preserve">jour </w:t>
      </w:r>
    </w:p>
    <w:p w14:paraId="34224F1E" w14:textId="77777777" w:rsidR="00AC6267" w:rsidRPr="00A31F14" w:rsidRDefault="00AC6267" w:rsidP="00AC6267">
      <w:pPr>
        <w:pStyle w:val="ListParagraph"/>
        <w:numPr>
          <w:ilvl w:val="0"/>
          <w:numId w:val="23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 xml:space="preserve">2 jours </w:t>
      </w:r>
    </w:p>
    <w:p w14:paraId="2341EFF1" w14:textId="77777777" w:rsidR="00AC6267" w:rsidRPr="00A31F14" w:rsidRDefault="00AC6267" w:rsidP="00AC6267">
      <w:pPr>
        <w:pStyle w:val="ListParagraph"/>
        <w:numPr>
          <w:ilvl w:val="0"/>
          <w:numId w:val="23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 xml:space="preserve">3 jours </w:t>
      </w:r>
    </w:p>
    <w:p w14:paraId="339EB350" w14:textId="77777777" w:rsidR="00AC6267" w:rsidRPr="00A31F14" w:rsidRDefault="00AC6267" w:rsidP="00AC6267">
      <w:pPr>
        <w:pStyle w:val="ListParagraph"/>
        <w:numPr>
          <w:ilvl w:val="0"/>
          <w:numId w:val="23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 xml:space="preserve">4 jours </w:t>
      </w:r>
    </w:p>
    <w:p w14:paraId="6A51D7D4" w14:textId="77777777" w:rsidR="00AC6267" w:rsidRPr="00A31F14" w:rsidRDefault="00AC6267" w:rsidP="00AC6267">
      <w:pPr>
        <w:pStyle w:val="ListParagraph"/>
        <w:numPr>
          <w:ilvl w:val="0"/>
          <w:numId w:val="23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 xml:space="preserve">5 jours </w:t>
      </w:r>
    </w:p>
    <w:p w14:paraId="60D1E310" w14:textId="77777777" w:rsidR="00AC6267" w:rsidRPr="00A31F14" w:rsidRDefault="00AC6267" w:rsidP="00AC6267">
      <w:pPr>
        <w:pStyle w:val="ListParagraph"/>
        <w:ind w:left="360"/>
        <w:rPr>
          <w:sz w:val="26"/>
          <w:szCs w:val="26"/>
          <w:lang w:val="fr-CA"/>
        </w:rPr>
      </w:pPr>
    </w:p>
    <w:p w14:paraId="6F00D119" w14:textId="77777777" w:rsidR="00AC6267" w:rsidRPr="00723096" w:rsidRDefault="00AC6267" w:rsidP="00AC6267">
      <w:pPr>
        <w:pStyle w:val="ListParagraph"/>
        <w:numPr>
          <w:ilvl w:val="0"/>
          <w:numId w:val="19"/>
        </w:numPr>
        <w:spacing w:before="0" w:after="160" w:line="259" w:lineRule="auto"/>
        <w:ind w:left="360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Quelle</w:t>
      </w:r>
      <w:r w:rsidRPr="00723096">
        <w:rPr>
          <w:sz w:val="26"/>
          <w:szCs w:val="26"/>
          <w:lang w:val="fr-CA"/>
        </w:rPr>
        <w:t> </w:t>
      </w:r>
      <w:r>
        <w:rPr>
          <w:sz w:val="26"/>
          <w:szCs w:val="26"/>
          <w:lang w:val="fr-CA"/>
        </w:rPr>
        <w:t xml:space="preserve">serait la fréquence d’utilisation de casier appropriée pour répondre à vos besoins? </w:t>
      </w:r>
    </w:p>
    <w:p w14:paraId="0D62A8B1" w14:textId="36FB3E96" w:rsidR="00AC6267" w:rsidRPr="00A31F14" w:rsidRDefault="00AC6267" w:rsidP="00AC6267">
      <w:pPr>
        <w:pStyle w:val="ListParagraph"/>
        <w:numPr>
          <w:ilvl w:val="0"/>
          <w:numId w:val="22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Journali</w:t>
      </w:r>
      <w:ins w:id="9" w:author="Dion3, Alain (SPAC/PSPC) (il-lui / he-him)" w:date="2024-02-06T10:59:00Z">
        <w:r w:rsidR="00B7018B">
          <w:rPr>
            <w:sz w:val="26"/>
            <w:szCs w:val="26"/>
            <w:lang w:val="fr-CA"/>
          </w:rPr>
          <w:t>è</w:t>
        </w:r>
      </w:ins>
      <w:del w:id="10" w:author="Dion3, Alain (SPAC/PSPC) (il-lui / he-him)" w:date="2024-02-06T10:59:00Z">
        <w:r w:rsidRPr="00A31F14" w:rsidDel="00B7018B">
          <w:rPr>
            <w:sz w:val="26"/>
            <w:szCs w:val="26"/>
            <w:lang w:val="fr-CA"/>
          </w:rPr>
          <w:delText>e</w:delText>
        </w:r>
      </w:del>
      <w:r w:rsidRPr="00A31F14">
        <w:rPr>
          <w:sz w:val="26"/>
          <w:szCs w:val="26"/>
          <w:lang w:val="fr-CA"/>
        </w:rPr>
        <w:t>r</w:t>
      </w:r>
      <w:ins w:id="11" w:author="Dion3, Alain (SPAC/PSPC) (il-lui / he-him)" w:date="2024-02-06T10:59:00Z">
        <w:r w:rsidR="00B7018B">
          <w:rPr>
            <w:sz w:val="26"/>
            <w:szCs w:val="26"/>
            <w:lang w:val="fr-CA"/>
          </w:rPr>
          <w:t>e</w:t>
        </w:r>
      </w:ins>
      <w:r w:rsidRPr="00A31F14">
        <w:rPr>
          <w:sz w:val="26"/>
          <w:szCs w:val="26"/>
          <w:lang w:val="fr-CA"/>
        </w:rPr>
        <w:t xml:space="preserve"> (pour la journée au bureau seulement)</w:t>
      </w:r>
    </w:p>
    <w:p w14:paraId="1CEE447A" w14:textId="77777777" w:rsidR="00AC6267" w:rsidRPr="00A31F14" w:rsidRDefault="00AC6267" w:rsidP="00AC6267">
      <w:pPr>
        <w:pStyle w:val="ListParagraph"/>
        <w:numPr>
          <w:ilvl w:val="0"/>
          <w:numId w:val="22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Prolongée (2</w:t>
      </w:r>
      <w:r>
        <w:rPr>
          <w:sz w:val="26"/>
          <w:szCs w:val="26"/>
          <w:lang w:val="fr-CA"/>
        </w:rPr>
        <w:t xml:space="preserve"> ou </w:t>
      </w:r>
      <w:r w:rsidRPr="00A31F14">
        <w:rPr>
          <w:sz w:val="26"/>
          <w:szCs w:val="26"/>
          <w:lang w:val="fr-CA"/>
        </w:rPr>
        <w:t>3 jours consécutifs)</w:t>
      </w:r>
    </w:p>
    <w:p w14:paraId="7BC5BC4E" w14:textId="77777777" w:rsidR="00AC6267" w:rsidRPr="00A31F14" w:rsidRDefault="00AC6267" w:rsidP="00AC6267">
      <w:pPr>
        <w:pStyle w:val="ListParagraph"/>
        <w:numPr>
          <w:ilvl w:val="0"/>
          <w:numId w:val="22"/>
        </w:numPr>
        <w:spacing w:before="0"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En tout temps</w:t>
      </w:r>
      <w:r w:rsidRPr="00A31F14">
        <w:rPr>
          <w:sz w:val="26"/>
          <w:szCs w:val="26"/>
          <w:lang w:val="fr-CA"/>
        </w:rPr>
        <w:t xml:space="preserve"> (</w:t>
      </w:r>
      <w:r>
        <w:rPr>
          <w:sz w:val="26"/>
          <w:szCs w:val="26"/>
          <w:lang w:val="fr-CA"/>
        </w:rPr>
        <w:t xml:space="preserve">casier </w:t>
      </w:r>
      <w:r w:rsidRPr="00A31F14">
        <w:rPr>
          <w:sz w:val="26"/>
          <w:szCs w:val="26"/>
          <w:lang w:val="fr-CA"/>
        </w:rPr>
        <w:t>assigné)</w:t>
      </w:r>
    </w:p>
    <w:p w14:paraId="6BD6012E" w14:textId="5CDE6888" w:rsidR="00AC6267" w:rsidRDefault="00AC6267" w:rsidP="00AC6267">
      <w:pPr>
        <w:pStyle w:val="ListParagraph"/>
        <w:numPr>
          <w:ilvl w:val="0"/>
          <w:numId w:val="22"/>
        </w:numPr>
        <w:spacing w:before="0" w:after="160" w:line="259" w:lineRule="auto"/>
        <w:rPr>
          <w:sz w:val="26"/>
          <w:szCs w:val="26"/>
          <w:lang w:val="fr-CA"/>
        </w:rPr>
      </w:pPr>
      <w:r w:rsidRPr="00A31F14">
        <w:rPr>
          <w:sz w:val="26"/>
          <w:szCs w:val="26"/>
          <w:lang w:val="fr-CA"/>
        </w:rPr>
        <w:t>Ponctuel</w:t>
      </w:r>
      <w:ins w:id="12" w:author="Dion3, Alain (SPAC/PSPC) (il-lui / he-him)" w:date="2024-02-06T10:59:00Z">
        <w:r w:rsidR="00B7018B">
          <w:rPr>
            <w:sz w:val="26"/>
            <w:szCs w:val="26"/>
            <w:lang w:val="fr-CA"/>
          </w:rPr>
          <w:t>le</w:t>
        </w:r>
      </w:ins>
      <w:r w:rsidRPr="00A31F14">
        <w:rPr>
          <w:sz w:val="26"/>
          <w:szCs w:val="26"/>
          <w:lang w:val="fr-CA"/>
        </w:rPr>
        <w:t xml:space="preserve"> (de temps en temps)</w:t>
      </w:r>
    </w:p>
    <w:p w14:paraId="48F40203" w14:textId="173304F0" w:rsidR="00650D75" w:rsidRDefault="00AC6267" w:rsidP="00650D75">
      <w:pPr>
        <w:pStyle w:val="ListParagraph"/>
        <w:numPr>
          <w:ilvl w:val="0"/>
          <w:numId w:val="22"/>
        </w:numPr>
        <w:spacing w:after="160" w:line="259" w:lineRule="auto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Jamais</w:t>
      </w:r>
    </w:p>
    <w:p w14:paraId="1B513C43" w14:textId="77777777" w:rsidR="00650D75" w:rsidRDefault="00650D75" w:rsidP="00650D75">
      <w:pPr>
        <w:pStyle w:val="ListParagraph"/>
        <w:spacing w:after="160" w:line="259" w:lineRule="auto"/>
        <w:rPr>
          <w:sz w:val="26"/>
          <w:szCs w:val="26"/>
          <w:lang w:val="fr-CA"/>
        </w:rPr>
      </w:pPr>
    </w:p>
    <w:p w14:paraId="4EDFE8EE" w14:textId="77777777" w:rsidR="00AC6267" w:rsidRPr="00650D75" w:rsidRDefault="00AC6267" w:rsidP="00AC6267">
      <w:pPr>
        <w:pStyle w:val="ListParagraph"/>
        <w:numPr>
          <w:ilvl w:val="0"/>
          <w:numId w:val="19"/>
        </w:numPr>
        <w:spacing w:after="160" w:line="259" w:lineRule="auto"/>
        <w:ind w:left="360"/>
        <w:rPr>
          <w:sz w:val="26"/>
          <w:szCs w:val="26"/>
          <w:lang w:val="fr-CA"/>
        </w:rPr>
      </w:pPr>
      <w:r w:rsidRPr="009C4863">
        <w:rPr>
          <w:sz w:val="26"/>
          <w:szCs w:val="26"/>
          <w:lang w:val="fr-CA"/>
        </w:rPr>
        <w:t xml:space="preserve">Si vous avez répondu </w:t>
      </w:r>
      <w:r w:rsidRPr="00C40521">
        <w:rPr>
          <w:i/>
          <w:iCs/>
          <w:sz w:val="26"/>
          <w:szCs w:val="26"/>
          <w:lang w:val="fr-CA"/>
        </w:rPr>
        <w:t>En tout temps (casier assigné),</w:t>
      </w:r>
      <w:r w:rsidRPr="009C4863">
        <w:rPr>
          <w:sz w:val="26"/>
          <w:szCs w:val="26"/>
          <w:lang w:val="fr-CA"/>
        </w:rPr>
        <w:t xml:space="preserve"> veuillez indiquer pour quelle raison :</w:t>
      </w:r>
    </w:p>
    <w:sectPr w:rsidR="00AC6267" w:rsidRPr="00650D75" w:rsidSect="00650D75">
      <w:footerReference w:type="even" r:id="rId9"/>
      <w:footerReference w:type="default" r:id="rId10"/>
      <w:headerReference w:type="first" r:id="rId11"/>
      <w:pgSz w:w="12240" w:h="15840"/>
      <w:pgMar w:top="1170" w:right="1440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A31C" w14:textId="77777777" w:rsidR="008C1C98" w:rsidRDefault="008C1C98" w:rsidP="001A6499">
      <w:r>
        <w:separator/>
      </w:r>
    </w:p>
  </w:endnote>
  <w:endnote w:type="continuationSeparator" w:id="0">
    <w:p w14:paraId="4F0B3E89" w14:textId="77777777" w:rsidR="008C1C98" w:rsidRDefault="008C1C98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1F9AE4BA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626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214" name="Image 214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215" name="Image 215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8AC6" w14:textId="77777777" w:rsidR="008C1C98" w:rsidRDefault="008C1C98" w:rsidP="001A6499">
      <w:r>
        <w:separator/>
      </w:r>
    </w:p>
  </w:footnote>
  <w:footnote w:type="continuationSeparator" w:id="0">
    <w:p w14:paraId="26FB5B54" w14:textId="77777777" w:rsidR="008C1C98" w:rsidRDefault="008C1C98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216" name="Image 216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61BD"/>
    <w:multiLevelType w:val="hybridMultilevel"/>
    <w:tmpl w:val="92FC3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27B90"/>
    <w:multiLevelType w:val="hybridMultilevel"/>
    <w:tmpl w:val="DECE0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291"/>
    <w:multiLevelType w:val="hybridMultilevel"/>
    <w:tmpl w:val="8B5A73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C798A"/>
    <w:multiLevelType w:val="hybridMultilevel"/>
    <w:tmpl w:val="B0E26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7EDD"/>
    <w:multiLevelType w:val="hybridMultilevel"/>
    <w:tmpl w:val="312EF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24CD"/>
    <w:multiLevelType w:val="hybridMultilevel"/>
    <w:tmpl w:val="20C2F6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7519"/>
    <w:multiLevelType w:val="hybridMultilevel"/>
    <w:tmpl w:val="FCE235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F4E48"/>
    <w:multiLevelType w:val="hybridMultilevel"/>
    <w:tmpl w:val="BEDC8F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7333"/>
    <w:multiLevelType w:val="hybridMultilevel"/>
    <w:tmpl w:val="B2F276C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8242">
    <w:abstractNumId w:val="0"/>
  </w:num>
  <w:num w:numId="2" w16cid:durableId="797576271">
    <w:abstractNumId w:val="1"/>
  </w:num>
  <w:num w:numId="3" w16cid:durableId="549850184">
    <w:abstractNumId w:val="2"/>
  </w:num>
  <w:num w:numId="4" w16cid:durableId="1630011712">
    <w:abstractNumId w:val="3"/>
  </w:num>
  <w:num w:numId="5" w16cid:durableId="77100194">
    <w:abstractNumId w:val="8"/>
  </w:num>
  <w:num w:numId="6" w16cid:durableId="1805074453">
    <w:abstractNumId w:val="4"/>
  </w:num>
  <w:num w:numId="7" w16cid:durableId="1387028872">
    <w:abstractNumId w:val="5"/>
  </w:num>
  <w:num w:numId="8" w16cid:durableId="939992612">
    <w:abstractNumId w:val="6"/>
  </w:num>
  <w:num w:numId="9" w16cid:durableId="1024475565">
    <w:abstractNumId w:val="7"/>
  </w:num>
  <w:num w:numId="10" w16cid:durableId="1108311931">
    <w:abstractNumId w:val="9"/>
  </w:num>
  <w:num w:numId="11" w16cid:durableId="98262004">
    <w:abstractNumId w:val="18"/>
  </w:num>
  <w:num w:numId="12" w16cid:durableId="804275150">
    <w:abstractNumId w:val="16"/>
  </w:num>
  <w:num w:numId="13" w16cid:durableId="30738527">
    <w:abstractNumId w:val="20"/>
  </w:num>
  <w:num w:numId="14" w16cid:durableId="413672096">
    <w:abstractNumId w:val="22"/>
  </w:num>
  <w:num w:numId="15" w16cid:durableId="1211307417">
    <w:abstractNumId w:val="14"/>
  </w:num>
  <w:num w:numId="16" w16cid:durableId="1889023665">
    <w:abstractNumId w:val="17"/>
  </w:num>
  <w:num w:numId="17" w16cid:durableId="119110321">
    <w:abstractNumId w:val="10"/>
  </w:num>
  <w:num w:numId="18" w16cid:durableId="1732120408">
    <w:abstractNumId w:val="13"/>
  </w:num>
  <w:num w:numId="19" w16cid:durableId="1896237553">
    <w:abstractNumId w:val="11"/>
  </w:num>
  <w:num w:numId="20" w16cid:durableId="1978298563">
    <w:abstractNumId w:val="21"/>
  </w:num>
  <w:num w:numId="21" w16cid:durableId="945844183">
    <w:abstractNumId w:val="15"/>
  </w:num>
  <w:num w:numId="22" w16cid:durableId="1588802400">
    <w:abstractNumId w:val="12"/>
  </w:num>
  <w:num w:numId="23" w16cid:durableId="75716971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on3, Alain (SPAC/PSPC) (il-lui / he-him)">
    <w15:presenceInfo w15:providerId="AD" w15:userId="S::alain.dion3@tpsgc-pwgsc.gc.ca::b5972ad0-fee1-4393-9fd4-8bc589782a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24F40"/>
    <w:rsid w:val="0005331B"/>
    <w:rsid w:val="00055846"/>
    <w:rsid w:val="0006521A"/>
    <w:rsid w:val="00083C56"/>
    <w:rsid w:val="000A49E8"/>
    <w:rsid w:val="000B0DB7"/>
    <w:rsid w:val="000B51AE"/>
    <w:rsid w:val="00115613"/>
    <w:rsid w:val="001319AD"/>
    <w:rsid w:val="00160E25"/>
    <w:rsid w:val="001654C0"/>
    <w:rsid w:val="00186667"/>
    <w:rsid w:val="001A11D5"/>
    <w:rsid w:val="001A6499"/>
    <w:rsid w:val="001B63D6"/>
    <w:rsid w:val="001E6BE7"/>
    <w:rsid w:val="002021EA"/>
    <w:rsid w:val="00206A5D"/>
    <w:rsid w:val="00231784"/>
    <w:rsid w:val="00247233"/>
    <w:rsid w:val="00252783"/>
    <w:rsid w:val="00265B53"/>
    <w:rsid w:val="002778D3"/>
    <w:rsid w:val="00296740"/>
    <w:rsid w:val="002B590D"/>
    <w:rsid w:val="002E555A"/>
    <w:rsid w:val="002F5622"/>
    <w:rsid w:val="00323A7C"/>
    <w:rsid w:val="00362684"/>
    <w:rsid w:val="00380FAE"/>
    <w:rsid w:val="003878C2"/>
    <w:rsid w:val="00394E28"/>
    <w:rsid w:val="003B022D"/>
    <w:rsid w:val="003B39FF"/>
    <w:rsid w:val="003B6B6A"/>
    <w:rsid w:val="003C6F72"/>
    <w:rsid w:val="00451B65"/>
    <w:rsid w:val="0048131F"/>
    <w:rsid w:val="004D2760"/>
    <w:rsid w:val="00561649"/>
    <w:rsid w:val="005C068A"/>
    <w:rsid w:val="005D2BD6"/>
    <w:rsid w:val="005E751F"/>
    <w:rsid w:val="00615669"/>
    <w:rsid w:val="00650D75"/>
    <w:rsid w:val="00664A4C"/>
    <w:rsid w:val="006923D7"/>
    <w:rsid w:val="006B0DB1"/>
    <w:rsid w:val="006B7DD1"/>
    <w:rsid w:val="006E5FAA"/>
    <w:rsid w:val="006F6E5C"/>
    <w:rsid w:val="006F7FAB"/>
    <w:rsid w:val="0071090D"/>
    <w:rsid w:val="00752F2D"/>
    <w:rsid w:val="007556AE"/>
    <w:rsid w:val="007877F6"/>
    <w:rsid w:val="007B440A"/>
    <w:rsid w:val="007C7718"/>
    <w:rsid w:val="00842C20"/>
    <w:rsid w:val="0089576C"/>
    <w:rsid w:val="008C1C98"/>
    <w:rsid w:val="008D4079"/>
    <w:rsid w:val="008F3A2E"/>
    <w:rsid w:val="009318A8"/>
    <w:rsid w:val="00963439"/>
    <w:rsid w:val="00985FFD"/>
    <w:rsid w:val="009E06B9"/>
    <w:rsid w:val="009F01A0"/>
    <w:rsid w:val="009F64C0"/>
    <w:rsid w:val="00A3092D"/>
    <w:rsid w:val="00A51F6B"/>
    <w:rsid w:val="00A574FD"/>
    <w:rsid w:val="00A627A5"/>
    <w:rsid w:val="00A77E48"/>
    <w:rsid w:val="00AC2A1F"/>
    <w:rsid w:val="00AC6267"/>
    <w:rsid w:val="00AF345F"/>
    <w:rsid w:val="00B53F5B"/>
    <w:rsid w:val="00B55AFA"/>
    <w:rsid w:val="00B6226D"/>
    <w:rsid w:val="00B7018B"/>
    <w:rsid w:val="00B8579C"/>
    <w:rsid w:val="00B964BB"/>
    <w:rsid w:val="00BA13D0"/>
    <w:rsid w:val="00BC234A"/>
    <w:rsid w:val="00BD1095"/>
    <w:rsid w:val="00BD505F"/>
    <w:rsid w:val="00BD60F0"/>
    <w:rsid w:val="00BE0430"/>
    <w:rsid w:val="00C22A02"/>
    <w:rsid w:val="00C23198"/>
    <w:rsid w:val="00C60226"/>
    <w:rsid w:val="00C605C2"/>
    <w:rsid w:val="00C70D18"/>
    <w:rsid w:val="00CC1A2E"/>
    <w:rsid w:val="00CC3748"/>
    <w:rsid w:val="00CC7ECF"/>
    <w:rsid w:val="00D551EF"/>
    <w:rsid w:val="00D63E57"/>
    <w:rsid w:val="00DD6FD8"/>
    <w:rsid w:val="00DE7569"/>
    <w:rsid w:val="00DF4CAD"/>
    <w:rsid w:val="00DF760F"/>
    <w:rsid w:val="00E13CAE"/>
    <w:rsid w:val="00E175BF"/>
    <w:rsid w:val="00E2485C"/>
    <w:rsid w:val="00E55800"/>
    <w:rsid w:val="00E611A1"/>
    <w:rsid w:val="00E70186"/>
    <w:rsid w:val="00EB72D7"/>
    <w:rsid w:val="00EE152A"/>
    <w:rsid w:val="00F07F5C"/>
    <w:rsid w:val="00F27D8E"/>
    <w:rsid w:val="00F30B38"/>
    <w:rsid w:val="00F378AE"/>
    <w:rsid w:val="00F97551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00"/>
    <w:pPr>
      <w:spacing w:before="360" w:after="360" w:line="360" w:lineRule="exact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00"/>
    <w:pPr>
      <w:spacing w:before="0" w:after="0"/>
      <w:outlineLvl w:val="0"/>
    </w:pPr>
    <w:rPr>
      <w:rFonts w:ascii="Arial Rounded MT Bold" w:hAnsi="Arial Rounded MT Bold"/>
      <w:color w:val="113344" w:themeColor="accent5" w:themeShade="BF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E55800"/>
    <w:pPr>
      <w:spacing w:before="40" w:after="0"/>
      <w:outlineLvl w:val="1"/>
    </w:pPr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55800"/>
    <w:pPr>
      <w:spacing w:before="120" w:after="120" w:line="300" w:lineRule="exact"/>
      <w:outlineLvl w:val="2"/>
    </w:pPr>
    <w:rPr>
      <w:rFonts w:ascii="Calibri Light" w:hAnsi="Calibri Light" w:cs="Arial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00"/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E55800"/>
    <w:rPr>
      <w:rFonts w:ascii="Arial Rounded MT Bold" w:hAnsi="Arial Rounded MT Bold"/>
      <w:color w:val="113344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800"/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5800"/>
    <w:rPr>
      <w:rFonts w:ascii="Calibri Light" w:hAnsi="Calibri Light" w:cs="Arial"/>
      <w:b/>
      <w:u w:val="single"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2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64BB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7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872142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6410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026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59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85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903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141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6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12525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282475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6974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73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96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92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58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8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79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89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76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141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832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00861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53987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0136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93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72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57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87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134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38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7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76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665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819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Dion3, Alain (SPAC/PSPC) (il-lui / he-him)</cp:lastModifiedBy>
  <cp:revision>12</cp:revision>
  <cp:lastPrinted>2018-02-22T15:56:00Z</cp:lastPrinted>
  <dcterms:created xsi:type="dcterms:W3CDTF">2024-01-10T18:48:00Z</dcterms:created>
  <dcterms:modified xsi:type="dcterms:W3CDTF">2024-02-06T16:00:00Z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2023-08-03T17:33:59Z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d4e3a831-0df7-435b-add9-885f66278851</vt:lpwstr>
  </property>
  <property fmtid="{D5CDD505-2E9C-101B-9397-08002B2CF9AE}" pid="8" name="MSIP_Label_834ed4f5-eae4-40c7-82be-b1cdf720a1b9_ContentBits">
    <vt:lpwstr>0</vt:lpwstr>
  </property>
</Properties>
</file>