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476B48A0" w14:textId="0B141284" w:rsidR="005D2C37" w:rsidRPr="00004F5F" w:rsidRDefault="006B60FD" w:rsidP="005D2C37">
      <w:pPr>
        <w:jc w:val="center"/>
        <w:rPr>
          <w:rFonts w:ascii="Arial" w:hAnsi="Arial" w:cs="Arial"/>
          <w:b/>
          <w:bCs/>
          <w:sz w:val="28"/>
          <w:szCs w:val="28"/>
          <w:rPrChange w:id="0" w:author="Author">
            <w:rPr>
              <w:rFonts w:ascii="Arial" w:hAnsi="Arial" w:cs="Arial"/>
              <w:b/>
              <w:bCs/>
              <w:sz w:val="28"/>
              <w:szCs w:val="28"/>
              <w:lang w:val="en-US"/>
            </w:rPr>
          </w:rPrChange>
        </w:rPr>
      </w:pPr>
      <w:r w:rsidRPr="00004F5F">
        <w:rPr>
          <w:rFonts w:ascii="Arial" w:hAnsi="Arial" w:cs="Arial"/>
          <w:b/>
          <w:bCs/>
          <w:sz w:val="28"/>
          <w:szCs w:val="28"/>
          <w:rPrChange w:id="1" w:author="Author">
            <w:rPr>
              <w:rFonts w:ascii="Arial" w:hAnsi="Arial" w:cs="Arial"/>
              <w:b/>
              <w:bCs/>
              <w:sz w:val="28"/>
              <w:szCs w:val="28"/>
              <w:lang w:val="en-US"/>
            </w:rPr>
          </w:rPrChange>
        </w:rPr>
        <w:t>ARMED INTRUDER</w:t>
      </w:r>
      <w:r w:rsidR="005D2C37" w:rsidRPr="00004F5F">
        <w:rPr>
          <w:rFonts w:ascii="Arial" w:hAnsi="Arial" w:cs="Arial"/>
          <w:b/>
          <w:bCs/>
          <w:sz w:val="28"/>
          <w:szCs w:val="28"/>
          <w:rPrChange w:id="2" w:author="Author">
            <w:rPr>
              <w:rFonts w:ascii="Arial" w:hAnsi="Arial" w:cs="Arial"/>
              <w:b/>
              <w:bCs/>
              <w:sz w:val="28"/>
              <w:szCs w:val="28"/>
              <w:lang w:val="en-US"/>
            </w:rPr>
          </w:rPrChange>
        </w:rPr>
        <w:t xml:space="preserve"> / </w:t>
      </w:r>
      <w:r w:rsidRPr="00004F5F">
        <w:rPr>
          <w:rFonts w:ascii="Arial" w:hAnsi="Arial" w:cs="Arial"/>
          <w:b/>
          <w:bCs/>
          <w:sz w:val="28"/>
          <w:szCs w:val="28"/>
          <w:rPrChange w:id="3" w:author="Author">
            <w:rPr>
              <w:rFonts w:ascii="Arial" w:hAnsi="Arial" w:cs="Arial"/>
              <w:b/>
              <w:bCs/>
              <w:sz w:val="28"/>
              <w:szCs w:val="28"/>
              <w:lang w:val="en-US"/>
            </w:rPr>
          </w:rPrChange>
        </w:rPr>
        <w:t>INTRUS ARMÉ</w:t>
      </w:r>
    </w:p>
    <w:p w14:paraId="2F3FF637" w14:textId="566EE61D" w:rsidR="00573808" w:rsidRPr="00004F5F" w:rsidRDefault="00573808" w:rsidP="00CD37A7">
      <w:pPr>
        <w:rPr>
          <w:rFonts w:ascii="Arial" w:hAnsi="Arial" w:cs="Arial"/>
          <w:i/>
          <w:sz w:val="24"/>
          <w:szCs w:val="24"/>
          <w:rPrChange w:id="4" w:author="Author">
            <w:rPr>
              <w:rFonts w:ascii="Arial" w:hAnsi="Arial" w:cs="Arial"/>
              <w:i/>
              <w:sz w:val="24"/>
              <w:szCs w:val="24"/>
              <w:lang w:val="en-US"/>
            </w:rPr>
          </w:rPrChange>
        </w:rPr>
      </w:pPr>
      <w:r w:rsidRPr="00004F5F">
        <w:rPr>
          <w:rFonts w:ascii="Arial" w:hAnsi="Arial" w:cs="Arial"/>
          <w:i/>
          <w:sz w:val="24"/>
          <w:szCs w:val="24"/>
          <w:rPrChange w:id="5" w:author="Author">
            <w:rPr>
              <w:rFonts w:ascii="Arial" w:hAnsi="Arial" w:cs="Arial"/>
              <w:i/>
              <w:sz w:val="24"/>
              <w:szCs w:val="24"/>
              <w:lang w:val="en-US"/>
            </w:rPr>
          </w:rPrChange>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6F2AF19A" w:rsidR="00177251" w:rsidRDefault="001B25AD" w:rsidP="00CD37A7">
      <w:pPr>
        <w:rPr>
          <w:rFonts w:ascii="Arial" w:hAnsi="Arial" w:cs="Arial"/>
          <w:sz w:val="24"/>
          <w:szCs w:val="24"/>
          <w:lang w:val="en-US"/>
        </w:rPr>
      </w:pPr>
      <w:r>
        <w:rPr>
          <w:rFonts w:ascii="Arial" w:hAnsi="Arial" w:cs="Arial"/>
          <w:sz w:val="24"/>
          <w:szCs w:val="24"/>
          <w:lang w:val="en-US"/>
        </w:rPr>
        <w:t xml:space="preserve">Federal institutions that contributed to this document </w:t>
      </w:r>
      <w:proofErr w:type="gramStart"/>
      <w:r>
        <w:rPr>
          <w:rFonts w:ascii="Arial" w:hAnsi="Arial" w:cs="Arial"/>
          <w:sz w:val="24"/>
          <w:szCs w:val="24"/>
          <w:lang w:val="en-US"/>
        </w:rPr>
        <w:t>are</w:t>
      </w:r>
      <w:r w:rsidRPr="00560E5B">
        <w:rPr>
          <w:rFonts w:ascii="Arial" w:hAnsi="Arial" w:cs="Arial"/>
          <w:sz w:val="24"/>
          <w:szCs w:val="24"/>
          <w:lang w:val="en-US"/>
        </w:rPr>
        <w:t>:</w:t>
      </w:r>
      <w:proofErr w:type="gramEnd"/>
      <w:r w:rsidRPr="00560E5B">
        <w:rPr>
          <w:rFonts w:ascii="Arial" w:hAnsi="Arial" w:cs="Arial"/>
          <w:sz w:val="24"/>
          <w:szCs w:val="24"/>
          <w:lang w:val="en-US"/>
        </w:rPr>
        <w:t xml:space="preserve"> </w:t>
      </w:r>
      <w:r w:rsidR="006E13D5" w:rsidRPr="00560E5B">
        <w:rPr>
          <w:rFonts w:ascii="Arial" w:hAnsi="Arial" w:cs="Arial"/>
          <w:sz w:val="24"/>
          <w:szCs w:val="24"/>
          <w:lang w:val="en-US"/>
        </w:rPr>
        <w:t>Canada Border Services Agency</w:t>
      </w:r>
      <w:r w:rsidR="00560E5B" w:rsidRPr="00560E5B">
        <w:rPr>
          <w:rFonts w:ascii="Arial" w:hAnsi="Arial" w:cs="Arial"/>
          <w:sz w:val="24"/>
          <w:szCs w:val="24"/>
          <w:lang w:val="en-US"/>
        </w:rPr>
        <w:t xml:space="preserve"> and </w:t>
      </w:r>
      <w:r w:rsidR="00415069" w:rsidRPr="00560E5B">
        <w:rPr>
          <w:rFonts w:ascii="Arial" w:hAnsi="Arial" w:cs="Arial"/>
          <w:sz w:val="24"/>
          <w:szCs w:val="24"/>
          <w:lang w:val="en-US"/>
        </w:rPr>
        <w:t>Employment</w:t>
      </w:r>
      <w:r w:rsidR="00415069">
        <w:rPr>
          <w:rFonts w:ascii="Arial" w:hAnsi="Arial" w:cs="Arial"/>
          <w:sz w:val="24"/>
          <w:szCs w:val="24"/>
          <w:lang w:val="en-US"/>
        </w:rPr>
        <w:t xml:space="preserve"> and Social Development Canada</w:t>
      </w:r>
      <w:r w:rsidR="00160D34">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0FFF62C0"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 </w:t>
      </w:r>
      <w:r w:rsidR="006E13D5" w:rsidRPr="006E13D5">
        <w:rPr>
          <w:rFonts w:ascii="Arial" w:hAnsi="Arial" w:cs="Arial"/>
          <w:sz w:val="24"/>
          <w:szCs w:val="24"/>
        </w:rPr>
        <w:t>Agence des services frontaliers du Canada</w:t>
      </w:r>
      <w:r w:rsidR="00560E5B">
        <w:rPr>
          <w:rFonts w:ascii="Arial" w:hAnsi="Arial" w:cs="Arial"/>
          <w:sz w:val="24"/>
          <w:szCs w:val="24"/>
        </w:rPr>
        <w:t xml:space="preserve"> et </w:t>
      </w:r>
      <w:r w:rsidR="00125765">
        <w:rPr>
          <w:rFonts w:ascii="Arial" w:hAnsi="Arial" w:cs="Arial"/>
          <w:sz w:val="24"/>
          <w:szCs w:val="24"/>
        </w:rPr>
        <w:t>Emploi et Développement social Canada</w:t>
      </w:r>
      <w:r w:rsidR="000C2B50">
        <w:rPr>
          <w:rFonts w:ascii="Arial" w:hAnsi="Arial" w:cs="Arial"/>
          <w:sz w:val="24"/>
          <w:szCs w:val="24"/>
        </w:rPr>
        <w:t>.</w:t>
      </w: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73A7DBE8">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lastRenderedPageBreak/>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7546E1" w:rsidRPr="006D6E86" w14:paraId="27FEB6E5" w14:textId="77777777" w:rsidTr="73A7DBE8">
        <w:tc>
          <w:tcPr>
            <w:tcW w:w="6498" w:type="dxa"/>
          </w:tcPr>
          <w:p w14:paraId="7B19EB60" w14:textId="77777777" w:rsidR="007546E1" w:rsidRPr="00E57D77" w:rsidRDefault="007546E1" w:rsidP="00D24D61">
            <w:pPr>
              <w:spacing w:before="120"/>
              <w:contextualSpacing/>
              <w:rPr>
                <w:rFonts w:ascii="Arial" w:eastAsia="Calibri" w:hAnsi="Arial" w:cs="Arial"/>
                <w:b/>
                <w:sz w:val="24"/>
                <w:szCs w:val="24"/>
                <w:lang w:val="en-CA"/>
              </w:rPr>
            </w:pPr>
            <w:r w:rsidRPr="00255417">
              <w:rPr>
                <w:rFonts w:ascii="Arial" w:eastAsia="Calibri" w:hAnsi="Arial" w:cs="Arial"/>
                <w:b/>
                <w:sz w:val="24"/>
                <w:szCs w:val="24"/>
                <w:lang w:val="en-CA"/>
              </w:rPr>
              <w:t>LOCKDOWN (ARMED INTRUDER IN THE BUILDING)</w:t>
            </w:r>
          </w:p>
          <w:p w14:paraId="2C67B56A" w14:textId="77777777" w:rsidR="007546E1" w:rsidRPr="00E57D77" w:rsidRDefault="007546E1" w:rsidP="00D24D61">
            <w:pPr>
              <w:spacing w:before="120"/>
              <w:contextualSpacing/>
              <w:rPr>
                <w:rFonts w:ascii="Arial" w:eastAsia="Calibri" w:hAnsi="Arial" w:cs="Arial"/>
                <w:b/>
                <w:sz w:val="24"/>
                <w:szCs w:val="24"/>
                <w:lang w:val="en-CA"/>
              </w:rPr>
            </w:pPr>
          </w:p>
          <w:p w14:paraId="21A780F2" w14:textId="77777777" w:rsidR="007546E1" w:rsidRPr="001121B8" w:rsidRDefault="007546E1" w:rsidP="00D24D61">
            <w:pPr>
              <w:tabs>
                <w:tab w:val="left" w:pos="29"/>
              </w:tabs>
              <w:rPr>
                <w:rFonts w:ascii="Arial" w:eastAsia="Calibri" w:hAnsi="Arial" w:cs="Arial"/>
                <w:sz w:val="24"/>
                <w:szCs w:val="24"/>
                <w:lang w:val="en-CA"/>
              </w:rPr>
            </w:pPr>
            <w:r w:rsidRPr="001121B8">
              <w:rPr>
                <w:rFonts w:ascii="Arial" w:eastAsia="Calibri" w:hAnsi="Arial" w:cs="Arial"/>
                <w:sz w:val="24"/>
                <w:szCs w:val="24"/>
                <w:lang w:val="en-CA"/>
              </w:rPr>
              <w:t xml:space="preserve">All building occupants are asked </w:t>
            </w:r>
            <w:proofErr w:type="gramStart"/>
            <w:r w:rsidRPr="001121B8">
              <w:rPr>
                <w:rFonts w:ascii="Arial" w:eastAsia="Calibri" w:hAnsi="Arial" w:cs="Arial"/>
                <w:sz w:val="24"/>
                <w:szCs w:val="24"/>
                <w:lang w:val="en-CA"/>
              </w:rPr>
              <w:t>at this time</w:t>
            </w:r>
            <w:proofErr w:type="gramEnd"/>
            <w:r w:rsidRPr="001121B8">
              <w:rPr>
                <w:rFonts w:ascii="Arial" w:eastAsia="Calibri" w:hAnsi="Arial" w:cs="Arial"/>
                <w:sz w:val="24"/>
                <w:szCs w:val="24"/>
                <w:lang w:val="en-CA"/>
              </w:rPr>
              <w:t xml:space="preserve"> to</w:t>
            </w:r>
            <w:r w:rsidRPr="001121B8">
              <w:rPr>
                <w:rFonts w:ascii="Arial" w:eastAsia="Calibri" w:hAnsi="Arial" w:cs="Arial"/>
                <w:b/>
                <w:sz w:val="24"/>
                <w:szCs w:val="24"/>
                <w:lang w:val="en-CA"/>
              </w:rPr>
              <w:t xml:space="preserve"> lock down</w:t>
            </w:r>
            <w:r w:rsidRPr="001121B8">
              <w:rPr>
                <w:rFonts w:ascii="Arial" w:eastAsia="Calibri" w:hAnsi="Arial" w:cs="Arial"/>
                <w:sz w:val="24"/>
                <w:szCs w:val="24"/>
                <w:lang w:val="en-CA"/>
              </w:rPr>
              <w:t xml:space="preserve">. Lockdown is activated when there is a major incident or threat of violence within the building or in relation to the building. </w:t>
            </w:r>
          </w:p>
          <w:p w14:paraId="320A8ACC" w14:textId="77777777" w:rsidR="007546E1" w:rsidRPr="001121B8" w:rsidRDefault="007546E1" w:rsidP="00D24D61">
            <w:pPr>
              <w:tabs>
                <w:tab w:val="left" w:pos="29"/>
              </w:tabs>
              <w:rPr>
                <w:rFonts w:ascii="Arial" w:eastAsia="Calibri" w:hAnsi="Arial" w:cs="Arial"/>
                <w:sz w:val="24"/>
                <w:szCs w:val="24"/>
                <w:lang w:val="en-CA"/>
              </w:rPr>
            </w:pPr>
          </w:p>
          <w:p w14:paraId="597B8781" w14:textId="77777777" w:rsidR="007546E1" w:rsidRPr="001121B8" w:rsidRDefault="007546E1" w:rsidP="00D24D61">
            <w:pPr>
              <w:tabs>
                <w:tab w:val="left" w:pos="29"/>
              </w:tabs>
              <w:rPr>
                <w:rFonts w:ascii="Arial" w:eastAsia="Calibri" w:hAnsi="Arial" w:cs="Arial"/>
                <w:sz w:val="24"/>
                <w:szCs w:val="24"/>
                <w:lang w:val="en-CA"/>
              </w:rPr>
            </w:pPr>
            <w:r w:rsidRPr="001121B8">
              <w:rPr>
                <w:rFonts w:ascii="Arial" w:eastAsia="Calibri" w:hAnsi="Arial" w:cs="Arial"/>
                <w:sz w:val="24"/>
                <w:szCs w:val="24"/>
                <w:lang w:val="en-CA"/>
              </w:rPr>
              <w:t xml:space="preserve">As part of lockdown procedures, please follow these instructions: </w:t>
            </w:r>
          </w:p>
          <w:p w14:paraId="730A4012" w14:textId="77777777" w:rsidR="007546E1" w:rsidRPr="001121B8" w:rsidRDefault="007546E1" w:rsidP="00D24D61">
            <w:pPr>
              <w:numPr>
                <w:ilvl w:val="0"/>
                <w:numId w:val="7"/>
              </w:numPr>
              <w:spacing w:after="200"/>
              <w:contextualSpacing/>
              <w:rPr>
                <w:rFonts w:ascii="Arial" w:eastAsia="Calibri" w:hAnsi="Arial" w:cs="Arial"/>
                <w:sz w:val="24"/>
                <w:szCs w:val="24"/>
                <w:lang w:val="en-US"/>
              </w:rPr>
            </w:pPr>
            <w:r w:rsidRPr="001121B8">
              <w:rPr>
                <w:rFonts w:ascii="Arial" w:eastAsia="Calibri" w:hAnsi="Arial" w:cs="Arial"/>
                <w:sz w:val="24"/>
                <w:szCs w:val="24"/>
                <w:lang w:val="en-US"/>
              </w:rPr>
              <w:t xml:space="preserve">Call 911 and, if safe to do so, notify a manager or </w:t>
            </w:r>
            <w:proofErr w:type="gramStart"/>
            <w:r w:rsidRPr="001121B8">
              <w:rPr>
                <w:rFonts w:ascii="Arial" w:eastAsia="Calibri" w:hAnsi="Arial" w:cs="Arial"/>
                <w:sz w:val="24"/>
                <w:szCs w:val="24"/>
                <w:lang w:val="en-US"/>
              </w:rPr>
              <w:t>security;</w:t>
            </w:r>
            <w:proofErr w:type="gramEnd"/>
          </w:p>
          <w:p w14:paraId="6B48D511" w14:textId="77777777" w:rsidR="007546E1" w:rsidRPr="001121B8" w:rsidRDefault="007546E1" w:rsidP="00D24D61">
            <w:pPr>
              <w:numPr>
                <w:ilvl w:val="0"/>
                <w:numId w:val="7"/>
              </w:numPr>
              <w:autoSpaceDE w:val="0"/>
              <w:autoSpaceDN w:val="0"/>
              <w:contextualSpacing/>
              <w:rPr>
                <w:rFonts w:ascii="Arial" w:eastAsia="Calibri" w:hAnsi="Arial" w:cs="Arial"/>
                <w:sz w:val="24"/>
                <w:szCs w:val="24"/>
                <w:lang w:val="en-US"/>
              </w:rPr>
            </w:pPr>
            <w:r w:rsidRPr="001121B8">
              <w:rPr>
                <w:rFonts w:ascii="Arial" w:eastAsia="Calibri" w:hAnsi="Arial" w:cs="Arial"/>
                <w:b/>
                <w:bCs/>
                <w:sz w:val="24"/>
                <w:szCs w:val="24"/>
                <w:lang w:val="en-US"/>
              </w:rPr>
              <w:t>DO NOT</w:t>
            </w:r>
            <w:r w:rsidRPr="001121B8">
              <w:rPr>
                <w:rFonts w:ascii="Arial" w:eastAsia="Calibri" w:hAnsi="Arial" w:cs="Arial"/>
                <w:sz w:val="24"/>
                <w:szCs w:val="24"/>
                <w:lang w:val="en-US"/>
              </w:rPr>
              <w:t xml:space="preserve"> pull/activate the fire </w:t>
            </w:r>
            <w:proofErr w:type="gramStart"/>
            <w:r w:rsidRPr="001121B8">
              <w:rPr>
                <w:rFonts w:ascii="Arial" w:eastAsia="Calibri" w:hAnsi="Arial" w:cs="Arial"/>
                <w:sz w:val="24"/>
                <w:szCs w:val="24"/>
                <w:lang w:val="en-US"/>
              </w:rPr>
              <w:t>alarm;</w:t>
            </w:r>
            <w:proofErr w:type="gramEnd"/>
          </w:p>
          <w:p w14:paraId="6422E7FB" w14:textId="77777777" w:rsidR="007546E1" w:rsidRPr="001121B8" w:rsidRDefault="007546E1" w:rsidP="00D24D61">
            <w:pPr>
              <w:numPr>
                <w:ilvl w:val="0"/>
                <w:numId w:val="7"/>
              </w:numPr>
              <w:autoSpaceDE w:val="0"/>
              <w:autoSpaceDN w:val="0"/>
              <w:contextualSpacing/>
              <w:rPr>
                <w:rFonts w:ascii="Arial" w:eastAsia="Calibri" w:hAnsi="Arial" w:cs="Arial"/>
                <w:sz w:val="24"/>
                <w:szCs w:val="24"/>
                <w:lang w:val="en-US"/>
              </w:rPr>
            </w:pPr>
            <w:r w:rsidRPr="001121B8">
              <w:rPr>
                <w:rFonts w:ascii="Arial" w:eastAsia="Calibri" w:hAnsi="Arial" w:cs="Arial"/>
                <w:sz w:val="24"/>
                <w:szCs w:val="24"/>
                <w:lang w:val="en-US"/>
              </w:rPr>
              <w:t xml:space="preserve">Immediately lock yourself in your office or the closest room. If the room cannot be locked from the inside, barricade it with furniture. If the room has no door, hide under a desk or where you can’t be </w:t>
            </w:r>
            <w:proofErr w:type="gramStart"/>
            <w:r w:rsidRPr="001121B8">
              <w:rPr>
                <w:rFonts w:ascii="Arial" w:eastAsia="Calibri" w:hAnsi="Arial" w:cs="Arial"/>
                <w:sz w:val="24"/>
                <w:szCs w:val="24"/>
                <w:lang w:val="en-US"/>
              </w:rPr>
              <w:t>seen;</w:t>
            </w:r>
            <w:proofErr w:type="gramEnd"/>
          </w:p>
          <w:p w14:paraId="2A2A7D4C" w14:textId="77777777" w:rsidR="007546E1" w:rsidRPr="001121B8" w:rsidRDefault="007546E1" w:rsidP="00D24D61">
            <w:pPr>
              <w:numPr>
                <w:ilvl w:val="0"/>
                <w:numId w:val="7"/>
              </w:numPr>
              <w:autoSpaceDE w:val="0"/>
              <w:autoSpaceDN w:val="0"/>
              <w:contextualSpacing/>
              <w:rPr>
                <w:rFonts w:ascii="Arial" w:eastAsia="Calibri" w:hAnsi="Arial" w:cs="Arial"/>
                <w:sz w:val="24"/>
                <w:szCs w:val="24"/>
                <w:lang w:val="en-US"/>
              </w:rPr>
            </w:pPr>
            <w:r w:rsidRPr="001121B8">
              <w:rPr>
                <w:rFonts w:ascii="Arial" w:eastAsia="Calibri" w:hAnsi="Arial" w:cs="Arial"/>
                <w:sz w:val="24"/>
                <w:szCs w:val="24"/>
                <w:lang w:val="en-US"/>
              </w:rPr>
              <w:t xml:space="preserve">Move to a safe corner to reduce visibility—keep away from windows and stay low to the ground to avoid </w:t>
            </w:r>
            <w:proofErr w:type="gramStart"/>
            <w:r w:rsidRPr="001121B8">
              <w:rPr>
                <w:rFonts w:ascii="Arial" w:eastAsia="Calibri" w:hAnsi="Arial" w:cs="Arial"/>
                <w:sz w:val="24"/>
                <w:szCs w:val="24"/>
                <w:lang w:val="en-US"/>
              </w:rPr>
              <w:t>detection;</w:t>
            </w:r>
            <w:proofErr w:type="gramEnd"/>
          </w:p>
          <w:p w14:paraId="3B15A2C7" w14:textId="77777777" w:rsidR="007546E1" w:rsidRPr="001121B8" w:rsidRDefault="007546E1" w:rsidP="00D24D61">
            <w:pPr>
              <w:numPr>
                <w:ilvl w:val="0"/>
                <w:numId w:val="7"/>
              </w:numPr>
              <w:autoSpaceDE w:val="0"/>
              <w:autoSpaceDN w:val="0"/>
              <w:contextualSpacing/>
              <w:rPr>
                <w:rFonts w:ascii="Arial" w:eastAsia="Calibri" w:hAnsi="Arial" w:cs="Arial"/>
                <w:sz w:val="24"/>
                <w:szCs w:val="24"/>
                <w:lang w:val="en-US"/>
              </w:rPr>
            </w:pPr>
            <w:r w:rsidRPr="001121B8">
              <w:rPr>
                <w:rFonts w:ascii="Arial" w:eastAsia="Calibri" w:hAnsi="Arial" w:cs="Arial"/>
                <w:sz w:val="24"/>
                <w:szCs w:val="24"/>
                <w:lang w:val="en-US"/>
              </w:rPr>
              <w:t xml:space="preserve">Close your office blinds or other window </w:t>
            </w:r>
            <w:proofErr w:type="gramStart"/>
            <w:r w:rsidRPr="001121B8">
              <w:rPr>
                <w:rFonts w:ascii="Arial" w:eastAsia="Calibri" w:hAnsi="Arial" w:cs="Arial"/>
                <w:sz w:val="24"/>
                <w:szCs w:val="24"/>
                <w:lang w:val="en-US"/>
              </w:rPr>
              <w:t>treatments;</w:t>
            </w:r>
            <w:proofErr w:type="gramEnd"/>
          </w:p>
          <w:p w14:paraId="481281C9" w14:textId="77777777" w:rsidR="007546E1" w:rsidRPr="001121B8" w:rsidRDefault="007546E1" w:rsidP="00D24D61">
            <w:pPr>
              <w:numPr>
                <w:ilvl w:val="0"/>
                <w:numId w:val="7"/>
              </w:numPr>
              <w:spacing w:after="200"/>
              <w:contextualSpacing/>
              <w:rPr>
                <w:rFonts w:ascii="Arial" w:eastAsia="Calibri" w:hAnsi="Arial" w:cs="Arial"/>
                <w:sz w:val="24"/>
                <w:szCs w:val="24"/>
                <w:lang w:val="en-US"/>
              </w:rPr>
            </w:pPr>
            <w:r w:rsidRPr="001121B8">
              <w:rPr>
                <w:rFonts w:ascii="Arial" w:eastAsia="Calibri" w:hAnsi="Arial" w:cs="Arial"/>
                <w:sz w:val="24"/>
                <w:szCs w:val="24"/>
                <w:lang w:val="en-US"/>
              </w:rPr>
              <w:t xml:space="preserve">Turn off lights and computer </w:t>
            </w:r>
            <w:proofErr w:type="gramStart"/>
            <w:r w:rsidRPr="001121B8">
              <w:rPr>
                <w:rFonts w:ascii="Arial" w:eastAsia="Calibri" w:hAnsi="Arial" w:cs="Arial"/>
                <w:sz w:val="24"/>
                <w:szCs w:val="24"/>
                <w:lang w:val="en-US"/>
              </w:rPr>
              <w:t>monitors;</w:t>
            </w:r>
            <w:proofErr w:type="gramEnd"/>
          </w:p>
          <w:p w14:paraId="0909DF87" w14:textId="77777777" w:rsidR="007546E1" w:rsidRPr="001121B8" w:rsidRDefault="007546E1" w:rsidP="00D24D61">
            <w:pPr>
              <w:numPr>
                <w:ilvl w:val="0"/>
                <w:numId w:val="7"/>
              </w:numPr>
              <w:spacing w:after="200"/>
              <w:contextualSpacing/>
              <w:rPr>
                <w:rFonts w:ascii="Arial" w:eastAsia="Calibri" w:hAnsi="Arial" w:cs="Arial"/>
                <w:sz w:val="24"/>
                <w:szCs w:val="24"/>
                <w:lang w:val="en-US"/>
              </w:rPr>
            </w:pPr>
            <w:r w:rsidRPr="001121B8">
              <w:rPr>
                <w:rFonts w:ascii="Arial" w:eastAsia="Calibri" w:hAnsi="Arial" w:cs="Arial"/>
                <w:sz w:val="24"/>
                <w:szCs w:val="24"/>
                <w:lang w:val="en-US"/>
              </w:rPr>
              <w:t xml:space="preserve">Do not use cell phones as doing so may give away your </w:t>
            </w:r>
            <w:proofErr w:type="gramStart"/>
            <w:r w:rsidRPr="001121B8">
              <w:rPr>
                <w:rFonts w:ascii="Arial" w:eastAsia="Calibri" w:hAnsi="Arial" w:cs="Arial"/>
                <w:sz w:val="24"/>
                <w:szCs w:val="24"/>
                <w:lang w:val="en-US"/>
              </w:rPr>
              <w:t>location;</w:t>
            </w:r>
            <w:proofErr w:type="gramEnd"/>
          </w:p>
          <w:p w14:paraId="5AD0F9E9" w14:textId="29D27E72" w:rsidR="007546E1" w:rsidRPr="001121B8" w:rsidRDefault="007546E1" w:rsidP="00D24D61">
            <w:pPr>
              <w:numPr>
                <w:ilvl w:val="0"/>
                <w:numId w:val="7"/>
              </w:numPr>
              <w:spacing w:after="200"/>
              <w:contextualSpacing/>
              <w:rPr>
                <w:rFonts w:ascii="Arial" w:eastAsia="Calibri" w:hAnsi="Arial" w:cs="Arial"/>
                <w:sz w:val="24"/>
                <w:szCs w:val="24"/>
                <w:lang w:val="en-US"/>
              </w:rPr>
            </w:pPr>
            <w:r w:rsidRPr="33EDB02D">
              <w:rPr>
                <w:rFonts w:ascii="Arial" w:eastAsia="Calibri" w:hAnsi="Arial" w:cs="Arial"/>
                <w:sz w:val="24"/>
                <w:szCs w:val="24"/>
                <w:lang w:val="en-US"/>
              </w:rPr>
              <w:t>Silence any electronic devices (i.e. silent mode</w:t>
            </w:r>
            <w:ins w:id="6" w:author="Author">
              <w:r w:rsidR="2AC0ABD6" w:rsidRPr="33EDB02D">
                <w:rPr>
                  <w:rFonts w:ascii="Arial" w:eastAsia="Calibri" w:hAnsi="Arial" w:cs="Arial"/>
                  <w:sz w:val="24"/>
                  <w:szCs w:val="24"/>
                  <w:lang w:val="en-US"/>
                </w:rPr>
                <w:t>,</w:t>
              </w:r>
            </w:ins>
            <w:r w:rsidRPr="33EDB02D">
              <w:rPr>
                <w:rFonts w:ascii="Arial" w:eastAsia="Calibri" w:hAnsi="Arial" w:cs="Arial"/>
                <w:sz w:val="24"/>
                <w:szCs w:val="24"/>
                <w:lang w:val="en-US"/>
              </w:rPr>
              <w:t xml:space="preserve"> not vibrate mode</w:t>
            </w:r>
            <w:proofErr w:type="gramStart"/>
            <w:r w:rsidRPr="33EDB02D">
              <w:rPr>
                <w:rFonts w:ascii="Arial" w:eastAsia="Calibri" w:hAnsi="Arial" w:cs="Arial"/>
                <w:sz w:val="24"/>
                <w:szCs w:val="24"/>
                <w:lang w:val="en-US"/>
              </w:rPr>
              <w:t>);</w:t>
            </w:r>
            <w:proofErr w:type="gramEnd"/>
          </w:p>
          <w:p w14:paraId="1E103E82" w14:textId="77777777" w:rsidR="007546E1" w:rsidRPr="001121B8" w:rsidRDefault="007546E1" w:rsidP="00D24D61">
            <w:pPr>
              <w:numPr>
                <w:ilvl w:val="0"/>
                <w:numId w:val="7"/>
              </w:numPr>
              <w:spacing w:after="200"/>
              <w:contextualSpacing/>
              <w:rPr>
                <w:rFonts w:ascii="Arial" w:eastAsia="Calibri" w:hAnsi="Arial" w:cs="Arial"/>
                <w:sz w:val="24"/>
                <w:szCs w:val="24"/>
                <w:lang w:val="en-US"/>
              </w:rPr>
            </w:pPr>
            <w:r w:rsidRPr="001121B8">
              <w:rPr>
                <w:rFonts w:ascii="Arial" w:eastAsia="Calibri" w:hAnsi="Arial" w:cs="Arial"/>
                <w:sz w:val="24"/>
                <w:szCs w:val="24"/>
                <w:lang w:val="en-US"/>
              </w:rPr>
              <w:t xml:space="preserve">Remain in the washroom if you are already </w:t>
            </w:r>
            <w:proofErr w:type="gramStart"/>
            <w:r w:rsidRPr="001121B8">
              <w:rPr>
                <w:rFonts w:ascii="Arial" w:eastAsia="Calibri" w:hAnsi="Arial" w:cs="Arial"/>
                <w:sz w:val="24"/>
                <w:szCs w:val="24"/>
                <w:lang w:val="en-US"/>
              </w:rPr>
              <w:t>there;</w:t>
            </w:r>
            <w:proofErr w:type="gramEnd"/>
          </w:p>
          <w:p w14:paraId="703AB30D" w14:textId="77777777" w:rsidR="007546E1" w:rsidRPr="001121B8" w:rsidRDefault="007546E1" w:rsidP="00D24D61">
            <w:pPr>
              <w:numPr>
                <w:ilvl w:val="0"/>
                <w:numId w:val="7"/>
              </w:numPr>
              <w:spacing w:after="200"/>
              <w:contextualSpacing/>
              <w:rPr>
                <w:rFonts w:ascii="Arial" w:eastAsia="Calibri" w:hAnsi="Arial" w:cs="Arial"/>
                <w:sz w:val="24"/>
                <w:szCs w:val="24"/>
                <w:lang w:val="en-US"/>
              </w:rPr>
            </w:pPr>
            <w:r w:rsidRPr="001121B8">
              <w:rPr>
                <w:rFonts w:ascii="Arial" w:eastAsia="Calibri" w:hAnsi="Arial" w:cs="Arial"/>
                <w:sz w:val="24"/>
                <w:szCs w:val="24"/>
                <w:lang w:val="en-US"/>
              </w:rPr>
              <w:t xml:space="preserve">Remain quiet and do not enter </w:t>
            </w:r>
            <w:proofErr w:type="gramStart"/>
            <w:r w:rsidRPr="001121B8">
              <w:rPr>
                <w:rFonts w:ascii="Arial" w:eastAsia="Calibri" w:hAnsi="Arial" w:cs="Arial"/>
                <w:sz w:val="24"/>
                <w:szCs w:val="24"/>
                <w:lang w:val="en-US"/>
              </w:rPr>
              <w:t>hallways;</w:t>
            </w:r>
            <w:proofErr w:type="gramEnd"/>
          </w:p>
          <w:p w14:paraId="16F3F1E9" w14:textId="77777777" w:rsidR="007546E1" w:rsidRPr="001121B8" w:rsidRDefault="007546E1" w:rsidP="00D24D61">
            <w:pPr>
              <w:numPr>
                <w:ilvl w:val="0"/>
                <w:numId w:val="7"/>
              </w:numPr>
              <w:spacing w:after="200"/>
              <w:contextualSpacing/>
              <w:rPr>
                <w:rFonts w:ascii="Arial" w:eastAsia="Calibri" w:hAnsi="Arial" w:cs="Arial"/>
                <w:sz w:val="24"/>
                <w:szCs w:val="24"/>
                <w:lang w:val="en-US"/>
              </w:rPr>
            </w:pPr>
            <w:r w:rsidRPr="001121B8">
              <w:rPr>
                <w:rFonts w:ascii="Arial" w:eastAsia="Calibri" w:hAnsi="Arial" w:cs="Arial"/>
                <w:sz w:val="24"/>
                <w:szCs w:val="24"/>
                <w:lang w:val="en-US"/>
              </w:rPr>
              <w:t xml:space="preserve">If in a hallway, seek shelter in the nearest room, office or designated safe </w:t>
            </w:r>
            <w:proofErr w:type="gramStart"/>
            <w:r w:rsidRPr="001121B8">
              <w:rPr>
                <w:rFonts w:ascii="Arial" w:eastAsia="Calibri" w:hAnsi="Arial" w:cs="Arial"/>
                <w:sz w:val="24"/>
                <w:szCs w:val="24"/>
                <w:lang w:val="en-US"/>
              </w:rPr>
              <w:t>room;</w:t>
            </w:r>
            <w:proofErr w:type="gramEnd"/>
          </w:p>
          <w:p w14:paraId="2794389C" w14:textId="77777777" w:rsidR="007546E1" w:rsidRPr="001121B8" w:rsidRDefault="007546E1" w:rsidP="00D24D61">
            <w:pPr>
              <w:numPr>
                <w:ilvl w:val="0"/>
                <w:numId w:val="7"/>
              </w:numPr>
              <w:spacing w:after="200"/>
              <w:contextualSpacing/>
              <w:rPr>
                <w:rFonts w:ascii="Arial" w:eastAsia="Calibri" w:hAnsi="Arial" w:cs="Arial"/>
                <w:sz w:val="24"/>
                <w:szCs w:val="24"/>
                <w:lang w:val="en-US"/>
              </w:rPr>
            </w:pPr>
            <w:r w:rsidRPr="001121B8">
              <w:rPr>
                <w:rFonts w:ascii="Arial" w:eastAsia="Calibri" w:hAnsi="Arial" w:cs="Arial"/>
                <w:sz w:val="24"/>
                <w:szCs w:val="24"/>
                <w:lang w:val="en-US"/>
              </w:rPr>
              <w:t xml:space="preserve">Should the fire alarm sound, do not evacuate the building unless </w:t>
            </w:r>
            <w:proofErr w:type="gramStart"/>
            <w:r w:rsidRPr="001121B8">
              <w:rPr>
                <w:rFonts w:ascii="Arial" w:eastAsia="Calibri" w:hAnsi="Arial" w:cs="Arial"/>
                <w:sz w:val="24"/>
                <w:szCs w:val="24"/>
                <w:lang w:val="en-US"/>
              </w:rPr>
              <w:t>you</w:t>
            </w:r>
            <w:proofErr w:type="gramEnd"/>
          </w:p>
          <w:p w14:paraId="7C4C7EA7" w14:textId="77777777" w:rsidR="007546E1" w:rsidRPr="005D5EF6" w:rsidRDefault="007546E1" w:rsidP="00D24D61">
            <w:pPr>
              <w:numPr>
                <w:ilvl w:val="1"/>
                <w:numId w:val="9"/>
              </w:numPr>
              <w:spacing w:after="200"/>
              <w:contextualSpacing/>
              <w:rPr>
                <w:rFonts w:ascii="Arial" w:eastAsia="Calibri" w:hAnsi="Arial" w:cs="Arial"/>
                <w:sz w:val="24"/>
                <w:szCs w:val="24"/>
                <w:lang w:val="en-US"/>
              </w:rPr>
            </w:pPr>
            <w:r w:rsidRPr="005D5EF6">
              <w:rPr>
                <w:rFonts w:ascii="Arial" w:eastAsia="Calibri" w:hAnsi="Arial" w:cs="Arial"/>
                <w:sz w:val="24"/>
                <w:szCs w:val="24"/>
                <w:lang w:val="en-US"/>
              </w:rPr>
              <w:lastRenderedPageBreak/>
              <w:t>have first-hand knowledge that there is a fire in the building; or</w:t>
            </w:r>
          </w:p>
          <w:p w14:paraId="1DA3BF89" w14:textId="77777777" w:rsidR="007546E1" w:rsidRPr="005D5EF6" w:rsidRDefault="007546E1" w:rsidP="00D24D61">
            <w:pPr>
              <w:numPr>
                <w:ilvl w:val="1"/>
                <w:numId w:val="9"/>
              </w:numPr>
              <w:spacing w:after="200"/>
              <w:contextualSpacing/>
              <w:rPr>
                <w:rFonts w:ascii="Arial" w:eastAsia="Calibri" w:hAnsi="Arial" w:cs="Arial"/>
                <w:sz w:val="24"/>
                <w:szCs w:val="24"/>
                <w:lang w:val="en-US"/>
              </w:rPr>
            </w:pPr>
            <w:r w:rsidRPr="005D5EF6">
              <w:rPr>
                <w:rFonts w:ascii="Arial" w:eastAsia="Calibri" w:hAnsi="Arial" w:cs="Arial"/>
                <w:sz w:val="24"/>
                <w:szCs w:val="24"/>
                <w:lang w:val="en-US"/>
              </w:rPr>
              <w:t>have been advised by a member of the building emergency organization or first responders (e.g. police/security) to evacuate the building.</w:t>
            </w:r>
          </w:p>
          <w:p w14:paraId="2DF7AFC8" w14:textId="77777777" w:rsidR="007546E1" w:rsidRPr="005D5EF6" w:rsidRDefault="007546E1" w:rsidP="00D24D61">
            <w:pPr>
              <w:numPr>
                <w:ilvl w:val="0"/>
                <w:numId w:val="10"/>
              </w:numPr>
              <w:autoSpaceDE w:val="0"/>
              <w:autoSpaceDN w:val="0"/>
              <w:contextualSpacing/>
              <w:rPr>
                <w:rFonts w:ascii="Arial" w:eastAsia="Calibri" w:hAnsi="Arial" w:cs="Arial"/>
                <w:sz w:val="24"/>
                <w:szCs w:val="24"/>
                <w:lang w:val="en-US"/>
              </w:rPr>
            </w:pPr>
            <w:r w:rsidRPr="005D5EF6">
              <w:rPr>
                <w:rFonts w:ascii="Arial" w:eastAsia="Calibri" w:hAnsi="Arial" w:cs="Arial"/>
                <w:sz w:val="24"/>
                <w:szCs w:val="24"/>
                <w:lang w:val="en-US"/>
              </w:rPr>
              <w:t>Stay put until police give the “all clear</w:t>
            </w:r>
            <w:proofErr w:type="gramStart"/>
            <w:r w:rsidRPr="005D5EF6">
              <w:rPr>
                <w:rFonts w:ascii="Arial" w:eastAsia="Calibri" w:hAnsi="Arial" w:cs="Arial"/>
                <w:sz w:val="24"/>
                <w:szCs w:val="24"/>
                <w:lang w:val="en-US"/>
              </w:rPr>
              <w:t>”;</w:t>
            </w:r>
            <w:proofErr w:type="gramEnd"/>
          </w:p>
          <w:p w14:paraId="121F4A4D" w14:textId="5D5325DD" w:rsidR="007546E1" w:rsidRPr="005D5EF6" w:rsidRDefault="007546E1" w:rsidP="00D24D61">
            <w:pPr>
              <w:numPr>
                <w:ilvl w:val="0"/>
                <w:numId w:val="10"/>
              </w:numPr>
              <w:autoSpaceDE w:val="0"/>
              <w:autoSpaceDN w:val="0"/>
              <w:contextualSpacing/>
              <w:rPr>
                <w:rFonts w:ascii="Arial" w:eastAsia="Calibri" w:hAnsi="Arial" w:cs="Arial"/>
                <w:sz w:val="24"/>
                <w:szCs w:val="24"/>
                <w:lang w:val="en-US"/>
              </w:rPr>
            </w:pPr>
            <w:r w:rsidRPr="73A7DBE8">
              <w:rPr>
                <w:rFonts w:ascii="Arial" w:eastAsia="Calibri" w:hAnsi="Arial" w:cs="Arial"/>
                <w:sz w:val="24"/>
                <w:szCs w:val="24"/>
                <w:lang w:val="en-US"/>
              </w:rPr>
              <w:t xml:space="preserve">Follow police instructions and be available to provide </w:t>
            </w:r>
            <w:r w:rsidR="377434AF" w:rsidRPr="73A7DBE8">
              <w:rPr>
                <w:rFonts w:ascii="Arial" w:eastAsia="Calibri" w:hAnsi="Arial" w:cs="Arial"/>
                <w:sz w:val="24"/>
                <w:szCs w:val="24"/>
                <w:lang w:val="en-US"/>
              </w:rPr>
              <w:t>a statement</w:t>
            </w:r>
            <w:r w:rsidRPr="73A7DBE8">
              <w:rPr>
                <w:rFonts w:ascii="Arial" w:eastAsia="Calibri" w:hAnsi="Arial" w:cs="Arial"/>
                <w:sz w:val="24"/>
                <w:szCs w:val="24"/>
                <w:lang w:val="en-US"/>
              </w:rPr>
              <w:t xml:space="preserve">. </w:t>
            </w:r>
          </w:p>
          <w:p w14:paraId="557219C1" w14:textId="77777777" w:rsidR="007546E1" w:rsidRPr="005D5EF6" w:rsidRDefault="007546E1" w:rsidP="00D24D61">
            <w:pPr>
              <w:rPr>
                <w:rFonts w:ascii="Arial" w:eastAsia="Calibri" w:hAnsi="Arial" w:cs="Arial"/>
                <w:sz w:val="24"/>
                <w:szCs w:val="24"/>
                <w:lang w:val="en-US"/>
              </w:rPr>
            </w:pPr>
          </w:p>
          <w:p w14:paraId="1552DA48" w14:textId="77777777" w:rsidR="007546E1" w:rsidRPr="005D5EF6" w:rsidRDefault="007546E1" w:rsidP="00D24D61">
            <w:pPr>
              <w:rPr>
                <w:rFonts w:ascii="Arial" w:eastAsia="Calibri" w:hAnsi="Arial" w:cs="Arial"/>
                <w:sz w:val="24"/>
                <w:szCs w:val="24"/>
                <w:lang w:val="en-CA"/>
              </w:rPr>
            </w:pPr>
            <w:r w:rsidRPr="005D5EF6">
              <w:rPr>
                <w:rFonts w:ascii="Arial" w:eastAsia="Calibri" w:hAnsi="Arial" w:cs="Arial"/>
                <w:sz w:val="24"/>
                <w:szCs w:val="24"/>
                <w:lang w:val="en-CA"/>
              </w:rPr>
              <w:t>Thank you for your cooperation.</w:t>
            </w:r>
          </w:p>
          <w:p w14:paraId="268CB57A" w14:textId="77777777" w:rsidR="007546E1" w:rsidRPr="005D5EF6" w:rsidRDefault="007546E1" w:rsidP="00D24D61">
            <w:pPr>
              <w:rPr>
                <w:rFonts w:ascii="Arial" w:eastAsia="Calibri" w:hAnsi="Arial" w:cs="Arial"/>
                <w:sz w:val="24"/>
                <w:szCs w:val="24"/>
                <w:lang w:val="en-CA"/>
              </w:rPr>
            </w:pPr>
          </w:p>
          <w:p w14:paraId="7F1AE16F" w14:textId="77777777" w:rsidR="007546E1" w:rsidRPr="005D5EF6" w:rsidRDefault="007546E1" w:rsidP="00D24D61">
            <w:pPr>
              <w:rPr>
                <w:rFonts w:ascii="Arial" w:eastAsia="Calibri" w:hAnsi="Arial" w:cs="Arial"/>
                <w:b/>
                <w:sz w:val="24"/>
                <w:szCs w:val="24"/>
                <w:u w:val="single"/>
                <w:lang w:val="en-CA"/>
              </w:rPr>
            </w:pPr>
          </w:p>
          <w:p w14:paraId="4547508A" w14:textId="77777777" w:rsidR="007546E1" w:rsidRPr="005D5EF6" w:rsidRDefault="007546E1" w:rsidP="00D24D61">
            <w:pPr>
              <w:spacing w:after="200"/>
              <w:rPr>
                <w:rFonts w:ascii="Arial" w:eastAsia="Calibri" w:hAnsi="Arial" w:cs="Arial"/>
                <w:i/>
                <w:sz w:val="24"/>
                <w:szCs w:val="24"/>
                <w:lang w:val="en-CA"/>
              </w:rPr>
            </w:pPr>
            <w:r w:rsidRPr="005D5EF6">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5BE9A9A7" w14:textId="77777777" w:rsidR="007546E1" w:rsidRPr="005D5EF6" w:rsidRDefault="007546E1" w:rsidP="00D24D61">
            <w:pPr>
              <w:rPr>
                <w:rFonts w:ascii="Arial" w:eastAsia="Calibri" w:hAnsi="Arial" w:cs="Arial"/>
                <w:i/>
                <w:sz w:val="24"/>
                <w:szCs w:val="24"/>
                <w:u w:val="single"/>
                <w:lang w:val="en-CA"/>
              </w:rPr>
            </w:pPr>
            <w:r w:rsidRPr="005D5EF6">
              <w:rPr>
                <w:rFonts w:ascii="Arial" w:eastAsia="Calibri" w:hAnsi="Arial" w:cs="Arial"/>
                <w:i/>
                <w:sz w:val="24"/>
                <w:szCs w:val="24"/>
                <w:u w:val="single"/>
                <w:lang w:val="en-CA"/>
              </w:rPr>
              <w:t>Examples of additional information</w:t>
            </w:r>
          </w:p>
          <w:p w14:paraId="2E1E5E9C" w14:textId="77777777" w:rsidR="007546E1" w:rsidRPr="005D5EF6" w:rsidRDefault="007546E1" w:rsidP="00D24D61">
            <w:pPr>
              <w:numPr>
                <w:ilvl w:val="0"/>
                <w:numId w:val="8"/>
              </w:numPr>
              <w:contextualSpacing/>
              <w:rPr>
                <w:rFonts w:ascii="Arial" w:eastAsia="Calibri" w:hAnsi="Arial" w:cs="Arial"/>
                <w:i/>
                <w:sz w:val="24"/>
                <w:szCs w:val="24"/>
                <w:lang w:val="en-CA"/>
              </w:rPr>
            </w:pPr>
            <w:r w:rsidRPr="005D5EF6">
              <w:rPr>
                <w:rFonts w:ascii="Arial" w:eastAsia="Calibri" w:hAnsi="Arial" w:cs="Arial"/>
                <w:i/>
                <w:sz w:val="24"/>
                <w:szCs w:val="24"/>
                <w:lang w:val="en-CA"/>
              </w:rPr>
              <w:t>The police have been dispatched to the site and are investigating.</w:t>
            </w:r>
          </w:p>
          <w:p w14:paraId="5E205293" w14:textId="77777777" w:rsidR="007546E1" w:rsidRPr="005D5EF6" w:rsidRDefault="007546E1" w:rsidP="00D24D61">
            <w:pPr>
              <w:numPr>
                <w:ilvl w:val="0"/>
                <w:numId w:val="8"/>
              </w:numPr>
              <w:contextualSpacing/>
              <w:rPr>
                <w:rFonts w:ascii="Arial" w:eastAsia="Calibri" w:hAnsi="Arial" w:cs="Arial"/>
                <w:i/>
                <w:sz w:val="24"/>
                <w:szCs w:val="24"/>
                <w:lang w:val="en-CA"/>
              </w:rPr>
            </w:pPr>
            <w:r w:rsidRPr="005D5EF6">
              <w:rPr>
                <w:rFonts w:ascii="Arial" w:eastAsia="Calibri" w:hAnsi="Arial" w:cs="Arial"/>
                <w:i/>
                <w:sz w:val="24"/>
                <w:szCs w:val="24"/>
                <w:lang w:val="en-CA"/>
              </w:rPr>
              <w:t>The health and safety of our employees are always our priority.</w:t>
            </w:r>
          </w:p>
          <w:p w14:paraId="190CAB52" w14:textId="77777777" w:rsidR="007546E1" w:rsidRPr="005D5EF6" w:rsidRDefault="007546E1" w:rsidP="00D24D61">
            <w:pPr>
              <w:numPr>
                <w:ilvl w:val="0"/>
                <w:numId w:val="8"/>
              </w:numPr>
              <w:contextualSpacing/>
              <w:rPr>
                <w:rFonts w:ascii="Arial" w:eastAsia="Calibri" w:hAnsi="Arial" w:cs="Arial"/>
                <w:i/>
                <w:sz w:val="24"/>
                <w:szCs w:val="24"/>
                <w:lang w:val="en-CA"/>
              </w:rPr>
            </w:pPr>
            <w:r w:rsidRPr="005D5EF6">
              <w:rPr>
                <w:rFonts w:ascii="Arial" w:eastAsia="Calibri" w:hAnsi="Arial" w:cs="Arial"/>
                <w:i/>
                <w:sz w:val="24"/>
                <w:szCs w:val="24"/>
                <w:lang w:val="en-CA"/>
              </w:rPr>
              <w:t>The CBSA will keep you up to date on the development of the situation by communicating any relevant information.</w:t>
            </w:r>
          </w:p>
          <w:p w14:paraId="6DAE03F4" w14:textId="098528D8" w:rsidR="007546E1" w:rsidRPr="00422428" w:rsidRDefault="007546E1" w:rsidP="00D24D61">
            <w:pPr>
              <w:rPr>
                <w:rFonts w:ascii="Arial" w:hAnsi="Arial" w:cs="Arial"/>
                <w:b/>
                <w:bCs/>
                <w:sz w:val="24"/>
                <w:szCs w:val="24"/>
                <w:lang w:val="en-US"/>
              </w:rPr>
            </w:pPr>
          </w:p>
        </w:tc>
        <w:tc>
          <w:tcPr>
            <w:tcW w:w="6498" w:type="dxa"/>
          </w:tcPr>
          <w:p w14:paraId="38B198FC" w14:textId="77777777" w:rsidR="007546E1" w:rsidRPr="00E1571C" w:rsidRDefault="007546E1" w:rsidP="00D24D61">
            <w:pPr>
              <w:spacing w:before="120"/>
              <w:rPr>
                <w:rFonts w:ascii="Arial" w:eastAsia="Calibri" w:hAnsi="Arial" w:cs="Arial"/>
                <w:b/>
                <w:sz w:val="24"/>
                <w:szCs w:val="24"/>
              </w:rPr>
            </w:pPr>
            <w:r w:rsidRPr="00E1571C">
              <w:rPr>
                <w:rFonts w:ascii="Arial" w:eastAsia="Calibri" w:hAnsi="Arial" w:cs="Arial"/>
                <w:b/>
                <w:sz w:val="24"/>
                <w:szCs w:val="24"/>
              </w:rPr>
              <w:lastRenderedPageBreak/>
              <w:t xml:space="preserve">CONFINEMENT (INTRUSION ARMÉE DANS L’IMMEUBLE)  </w:t>
            </w:r>
          </w:p>
          <w:p w14:paraId="1046D17E" w14:textId="77777777" w:rsidR="007546E1" w:rsidRPr="00E57D77" w:rsidRDefault="007546E1" w:rsidP="00D24D61">
            <w:pPr>
              <w:rPr>
                <w:rFonts w:ascii="Arial" w:eastAsia="Calibri" w:hAnsi="Arial" w:cs="Arial"/>
                <w:b/>
                <w:sz w:val="24"/>
                <w:szCs w:val="24"/>
              </w:rPr>
            </w:pPr>
          </w:p>
          <w:p w14:paraId="07DF8F5E" w14:textId="77777777" w:rsidR="007546E1" w:rsidRPr="00E57D77" w:rsidRDefault="007546E1" w:rsidP="00D24D61">
            <w:pPr>
              <w:rPr>
                <w:rFonts w:ascii="Arial" w:eastAsia="Calibri" w:hAnsi="Arial" w:cs="Arial"/>
                <w:sz w:val="24"/>
                <w:szCs w:val="24"/>
              </w:rPr>
            </w:pPr>
            <w:r w:rsidRPr="00E57D77">
              <w:rPr>
                <w:rFonts w:ascii="Arial" w:eastAsia="Calibri" w:hAnsi="Arial" w:cs="Arial"/>
                <w:sz w:val="24"/>
                <w:szCs w:val="24"/>
              </w:rPr>
              <w:t xml:space="preserve">Tous les occupants de l’immeuble sont priés de suivre la procédure de </w:t>
            </w:r>
            <w:r w:rsidRPr="00E57D77">
              <w:rPr>
                <w:rFonts w:ascii="Arial" w:eastAsia="Calibri" w:hAnsi="Arial" w:cs="Arial"/>
                <w:b/>
                <w:sz w:val="24"/>
                <w:szCs w:val="24"/>
              </w:rPr>
              <w:t>confinement</w:t>
            </w:r>
            <w:r w:rsidRPr="00E57D77">
              <w:rPr>
                <w:rFonts w:ascii="Arial" w:eastAsia="Calibri" w:hAnsi="Arial" w:cs="Arial"/>
                <w:sz w:val="24"/>
                <w:szCs w:val="24"/>
              </w:rPr>
              <w:t xml:space="preserve">. Cette procédure est activée lorsqu’un incident important ou une menace de violence se produit à l’intérieur de l’immeuble ou en lien avec ce dernier. </w:t>
            </w:r>
          </w:p>
          <w:p w14:paraId="268BAC4B" w14:textId="77777777" w:rsidR="007546E1" w:rsidRPr="00E57D77" w:rsidRDefault="007546E1" w:rsidP="00D24D61">
            <w:pPr>
              <w:rPr>
                <w:rFonts w:ascii="Arial" w:eastAsia="Calibri" w:hAnsi="Arial" w:cs="Arial"/>
                <w:sz w:val="24"/>
                <w:szCs w:val="24"/>
              </w:rPr>
            </w:pPr>
          </w:p>
          <w:p w14:paraId="575D73FD" w14:textId="77777777" w:rsidR="007546E1" w:rsidRPr="00E57D77" w:rsidRDefault="007546E1" w:rsidP="00D24D61">
            <w:pPr>
              <w:spacing w:after="200"/>
              <w:rPr>
                <w:rFonts w:ascii="Arial" w:eastAsia="Calibri" w:hAnsi="Arial" w:cs="Arial"/>
                <w:sz w:val="24"/>
                <w:szCs w:val="24"/>
              </w:rPr>
            </w:pPr>
            <w:r w:rsidRPr="00E57D77">
              <w:rPr>
                <w:rFonts w:ascii="Arial" w:eastAsia="Calibri" w:hAnsi="Arial" w:cs="Arial"/>
                <w:sz w:val="24"/>
                <w:szCs w:val="24"/>
              </w:rPr>
              <w:t xml:space="preserve">Dans le cadre de la procédure de confinement, suivez les instructions suivantes : </w:t>
            </w:r>
          </w:p>
          <w:p w14:paraId="37379A56" w14:textId="77777777" w:rsidR="007546E1" w:rsidRPr="00E57D77" w:rsidRDefault="007546E1" w:rsidP="00D24D61">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t>Composer le 911 et, si c’est possible de le faire en toute sécurité, informer un gestionnaire ou la sécurité.</w:t>
            </w:r>
          </w:p>
          <w:p w14:paraId="6B289E85" w14:textId="77777777" w:rsidR="007546E1" w:rsidRPr="00E57D77" w:rsidRDefault="007546E1" w:rsidP="00D24D61">
            <w:pPr>
              <w:numPr>
                <w:ilvl w:val="0"/>
                <w:numId w:val="12"/>
              </w:numPr>
              <w:autoSpaceDE w:val="0"/>
              <w:autoSpaceDN w:val="0"/>
              <w:adjustRightInd w:val="0"/>
              <w:contextualSpacing/>
              <w:rPr>
                <w:rFonts w:ascii="Arial" w:eastAsia="Calibri" w:hAnsi="Arial" w:cs="Arial"/>
                <w:sz w:val="24"/>
                <w:szCs w:val="24"/>
              </w:rPr>
            </w:pPr>
            <w:r w:rsidRPr="00E57D77">
              <w:rPr>
                <w:rFonts w:ascii="Arial" w:eastAsia="Calibri" w:hAnsi="Arial" w:cs="Arial"/>
                <w:b/>
                <w:sz w:val="24"/>
                <w:szCs w:val="24"/>
              </w:rPr>
              <w:t xml:space="preserve">NE PAS </w:t>
            </w:r>
            <w:r w:rsidRPr="00E57D77">
              <w:rPr>
                <w:rFonts w:ascii="Arial" w:eastAsia="Calibri" w:hAnsi="Arial" w:cs="Arial"/>
                <w:sz w:val="24"/>
                <w:szCs w:val="24"/>
              </w:rPr>
              <w:t>actionner l’alarme incendie.</w:t>
            </w:r>
          </w:p>
          <w:p w14:paraId="105646E3" w14:textId="77777777" w:rsidR="007546E1" w:rsidRPr="00E57D77" w:rsidRDefault="007546E1" w:rsidP="00D24D61">
            <w:pPr>
              <w:numPr>
                <w:ilvl w:val="0"/>
                <w:numId w:val="12"/>
              </w:numPr>
              <w:autoSpaceDE w:val="0"/>
              <w:autoSpaceDN w:val="0"/>
              <w:adjustRightInd w:val="0"/>
              <w:contextualSpacing/>
              <w:rPr>
                <w:rFonts w:ascii="Arial" w:eastAsia="Calibri" w:hAnsi="Arial" w:cs="Arial"/>
                <w:sz w:val="24"/>
                <w:szCs w:val="24"/>
              </w:rPr>
            </w:pPr>
            <w:r w:rsidRPr="00E57D77">
              <w:rPr>
                <w:rFonts w:ascii="Arial" w:eastAsia="Calibri" w:hAnsi="Arial" w:cs="Arial"/>
                <w:sz w:val="24"/>
                <w:szCs w:val="24"/>
              </w:rPr>
              <w:t>S’enfermer immédiatement dans votre bureau ou dans la pièce la plus proche. Si la pièce ne peut pas être verrouillée de l’intérieur, barricader la porte à l’aide de meubles. Si la pièce ne comporte pas de porte, se cacher sous un bureau ou de façon à ne pas être vu.</w:t>
            </w:r>
          </w:p>
          <w:p w14:paraId="58EA1B99" w14:textId="77777777" w:rsidR="007546E1" w:rsidRPr="00E57D77" w:rsidRDefault="007546E1" w:rsidP="00D24D61">
            <w:pPr>
              <w:numPr>
                <w:ilvl w:val="0"/>
                <w:numId w:val="12"/>
              </w:numPr>
              <w:autoSpaceDE w:val="0"/>
              <w:autoSpaceDN w:val="0"/>
              <w:adjustRightInd w:val="0"/>
              <w:contextualSpacing/>
              <w:rPr>
                <w:rFonts w:ascii="Arial" w:eastAsia="Calibri" w:hAnsi="Arial" w:cs="Arial"/>
                <w:sz w:val="24"/>
                <w:szCs w:val="24"/>
              </w:rPr>
            </w:pPr>
            <w:r w:rsidRPr="00E57D77">
              <w:rPr>
                <w:rFonts w:ascii="Arial" w:eastAsia="Calibri" w:hAnsi="Arial" w:cs="Arial"/>
                <w:sz w:val="24"/>
                <w:szCs w:val="24"/>
              </w:rPr>
              <w:t xml:space="preserve">Se déplacer dans un coin sécuritaire pour réduire la visibilité — rester loin des fenêtres et rester près du sol pour éviter d'être vu. </w:t>
            </w:r>
          </w:p>
          <w:p w14:paraId="2831B212" w14:textId="77777777" w:rsidR="007546E1" w:rsidRPr="00E57D77" w:rsidRDefault="007546E1" w:rsidP="00D24D61">
            <w:pPr>
              <w:numPr>
                <w:ilvl w:val="0"/>
                <w:numId w:val="12"/>
              </w:numPr>
              <w:autoSpaceDE w:val="0"/>
              <w:autoSpaceDN w:val="0"/>
              <w:adjustRightInd w:val="0"/>
              <w:contextualSpacing/>
              <w:rPr>
                <w:rFonts w:ascii="Arial" w:eastAsia="Calibri" w:hAnsi="Arial" w:cs="Arial"/>
                <w:sz w:val="24"/>
                <w:szCs w:val="24"/>
              </w:rPr>
            </w:pPr>
            <w:r w:rsidRPr="00E57D77">
              <w:rPr>
                <w:rFonts w:ascii="Arial" w:eastAsia="Calibri" w:hAnsi="Arial" w:cs="Arial"/>
                <w:sz w:val="24"/>
                <w:szCs w:val="24"/>
              </w:rPr>
              <w:t xml:space="preserve">Fermer les stores ou les autres habillages de fenêtre du bureau. </w:t>
            </w:r>
          </w:p>
          <w:p w14:paraId="15892F30" w14:textId="77777777" w:rsidR="007546E1" w:rsidRPr="00E57D77" w:rsidRDefault="007546E1" w:rsidP="00D24D61">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t xml:space="preserve">Éteindre les lumières et les écrans d’ordinateur. </w:t>
            </w:r>
          </w:p>
          <w:p w14:paraId="4AE40553" w14:textId="77777777" w:rsidR="007546E1" w:rsidRPr="00E57D77" w:rsidRDefault="007546E1" w:rsidP="00D24D61">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t>Ne pas utiliser les téléphones cellulaires puisque cela pourrait permettre de vous localiser.</w:t>
            </w:r>
          </w:p>
          <w:p w14:paraId="28AD2688" w14:textId="77777777" w:rsidR="007546E1" w:rsidRPr="00E57D77" w:rsidRDefault="007546E1" w:rsidP="00D24D61">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t xml:space="preserve">Mettre tous appareils électroniques en mode silencieux et enlever la vibration. </w:t>
            </w:r>
          </w:p>
          <w:p w14:paraId="15AC0008" w14:textId="77777777" w:rsidR="007546E1" w:rsidRPr="00E57D77" w:rsidRDefault="007546E1" w:rsidP="00D24D61">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lastRenderedPageBreak/>
              <w:t xml:space="preserve">Rester dans les toilettes, le cas échéant. </w:t>
            </w:r>
          </w:p>
          <w:p w14:paraId="0289F778" w14:textId="77777777" w:rsidR="007546E1" w:rsidRPr="00E57D77" w:rsidRDefault="007546E1" w:rsidP="00D24D61">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t>Rester silencieux et ne pas circuler dans les corridors.</w:t>
            </w:r>
          </w:p>
          <w:p w14:paraId="01E771CB" w14:textId="77777777" w:rsidR="007546E1" w:rsidRPr="00E57D77" w:rsidRDefault="007546E1" w:rsidP="00D24D61">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t xml:space="preserve">Si vous êtes dans un corridor, trouver un abri dans la pièce ou la salle de sécurité désignée la plus proche. </w:t>
            </w:r>
          </w:p>
          <w:p w14:paraId="270518E5" w14:textId="77777777" w:rsidR="007546E1" w:rsidRPr="00E57D77" w:rsidRDefault="007546E1" w:rsidP="00D24D61">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t xml:space="preserve">Même si l’alarme incendie retentit, ne pas évacuer l’immeuble, sauf dans les cas suivants : </w:t>
            </w:r>
          </w:p>
          <w:p w14:paraId="0998D0BF" w14:textId="77777777" w:rsidR="007546E1" w:rsidRPr="00E57D77" w:rsidRDefault="007546E1" w:rsidP="00D24D61">
            <w:pPr>
              <w:numPr>
                <w:ilvl w:val="1"/>
                <w:numId w:val="11"/>
              </w:numPr>
              <w:spacing w:after="200"/>
              <w:contextualSpacing/>
              <w:rPr>
                <w:rFonts w:ascii="Arial" w:eastAsia="Calibri" w:hAnsi="Arial" w:cs="Arial"/>
                <w:sz w:val="24"/>
                <w:szCs w:val="24"/>
              </w:rPr>
            </w:pPr>
            <w:proofErr w:type="gramStart"/>
            <w:r w:rsidRPr="00E57D77">
              <w:rPr>
                <w:rFonts w:ascii="Arial" w:eastAsia="Calibri" w:hAnsi="Arial" w:cs="Arial"/>
                <w:sz w:val="24"/>
                <w:szCs w:val="24"/>
              </w:rPr>
              <w:t>vous</w:t>
            </w:r>
            <w:proofErr w:type="gramEnd"/>
            <w:r w:rsidRPr="00E57D77">
              <w:rPr>
                <w:rFonts w:ascii="Arial" w:eastAsia="Calibri" w:hAnsi="Arial" w:cs="Arial"/>
                <w:sz w:val="24"/>
                <w:szCs w:val="24"/>
              </w:rPr>
              <w:t xml:space="preserve"> savez qu’il y a un incendie dans l’immeuble; </w:t>
            </w:r>
          </w:p>
          <w:p w14:paraId="468CED21" w14:textId="77777777" w:rsidR="007546E1" w:rsidRPr="00E57D77" w:rsidRDefault="007546E1" w:rsidP="00D24D61">
            <w:pPr>
              <w:numPr>
                <w:ilvl w:val="1"/>
                <w:numId w:val="11"/>
              </w:numPr>
              <w:spacing w:after="200"/>
              <w:contextualSpacing/>
              <w:rPr>
                <w:rFonts w:ascii="Arial" w:eastAsia="Calibri" w:hAnsi="Arial" w:cs="Arial"/>
                <w:sz w:val="24"/>
                <w:szCs w:val="24"/>
              </w:rPr>
            </w:pPr>
            <w:proofErr w:type="gramStart"/>
            <w:r w:rsidRPr="00E57D77">
              <w:rPr>
                <w:rFonts w:ascii="Arial" w:eastAsia="Calibri" w:hAnsi="Arial" w:cs="Arial"/>
                <w:sz w:val="24"/>
                <w:szCs w:val="24"/>
              </w:rPr>
              <w:t>un</w:t>
            </w:r>
            <w:proofErr w:type="gramEnd"/>
            <w:r w:rsidRPr="00E57D77">
              <w:rPr>
                <w:rFonts w:ascii="Arial" w:eastAsia="Calibri" w:hAnsi="Arial" w:cs="Arial"/>
                <w:sz w:val="24"/>
                <w:szCs w:val="24"/>
              </w:rPr>
              <w:t xml:space="preserve"> membre de l’organisme des secours de l’immeuble ou les premiers intervenants (p. ex. police/sécurité) vous disent d’évacuer l’immeuble. </w:t>
            </w:r>
          </w:p>
          <w:p w14:paraId="2771D83E" w14:textId="77777777" w:rsidR="007546E1" w:rsidRPr="00E57D77" w:rsidRDefault="007546E1" w:rsidP="00D24D61">
            <w:pPr>
              <w:numPr>
                <w:ilvl w:val="0"/>
                <w:numId w:val="13"/>
              </w:numPr>
              <w:autoSpaceDE w:val="0"/>
              <w:autoSpaceDN w:val="0"/>
              <w:adjustRightInd w:val="0"/>
              <w:contextualSpacing/>
              <w:rPr>
                <w:rFonts w:ascii="Arial" w:eastAsia="Calibri" w:hAnsi="Arial" w:cs="Arial"/>
                <w:sz w:val="24"/>
                <w:szCs w:val="24"/>
              </w:rPr>
            </w:pPr>
            <w:r w:rsidRPr="00E57D77">
              <w:rPr>
                <w:rFonts w:ascii="Arial" w:eastAsia="Calibri" w:hAnsi="Arial" w:cs="Arial"/>
                <w:sz w:val="24"/>
                <w:szCs w:val="24"/>
              </w:rPr>
              <w:t xml:space="preserve">Ne pas bouger jusqu’à ce que la police signale la fin de l’alerte. </w:t>
            </w:r>
          </w:p>
          <w:p w14:paraId="5581806A" w14:textId="77777777" w:rsidR="007546E1" w:rsidRPr="00E57D77" w:rsidRDefault="007546E1" w:rsidP="00D24D61">
            <w:pPr>
              <w:numPr>
                <w:ilvl w:val="0"/>
                <w:numId w:val="13"/>
              </w:numPr>
              <w:autoSpaceDE w:val="0"/>
              <w:autoSpaceDN w:val="0"/>
              <w:adjustRightInd w:val="0"/>
              <w:contextualSpacing/>
              <w:rPr>
                <w:rFonts w:ascii="Arial" w:eastAsia="Calibri" w:hAnsi="Arial" w:cs="Arial"/>
                <w:sz w:val="24"/>
                <w:szCs w:val="24"/>
              </w:rPr>
            </w:pPr>
            <w:r w:rsidRPr="00E57D77">
              <w:rPr>
                <w:rFonts w:ascii="Arial" w:eastAsia="Calibri" w:hAnsi="Arial" w:cs="Arial"/>
                <w:sz w:val="24"/>
                <w:szCs w:val="24"/>
              </w:rPr>
              <w:t xml:space="preserve">Suivre les directives des policiers et être disponible pour fournir une déclaration. </w:t>
            </w:r>
          </w:p>
          <w:p w14:paraId="64283DB2" w14:textId="77777777" w:rsidR="007546E1" w:rsidRPr="00E57D77" w:rsidRDefault="007546E1" w:rsidP="00D24D61">
            <w:pPr>
              <w:rPr>
                <w:rFonts w:ascii="Arial" w:eastAsia="Calibri" w:hAnsi="Arial" w:cs="Arial"/>
                <w:sz w:val="24"/>
                <w:szCs w:val="24"/>
              </w:rPr>
            </w:pPr>
          </w:p>
          <w:p w14:paraId="76D3B1AC" w14:textId="77777777" w:rsidR="007546E1" w:rsidRPr="00E57D77" w:rsidRDefault="007546E1" w:rsidP="00D24D61">
            <w:pPr>
              <w:rPr>
                <w:rFonts w:ascii="Arial" w:eastAsia="Calibri" w:hAnsi="Arial" w:cs="Arial"/>
                <w:sz w:val="24"/>
                <w:szCs w:val="24"/>
              </w:rPr>
            </w:pPr>
            <w:r w:rsidRPr="00E57D77">
              <w:rPr>
                <w:rFonts w:ascii="Arial" w:eastAsia="Calibri" w:hAnsi="Arial" w:cs="Arial"/>
                <w:sz w:val="24"/>
                <w:szCs w:val="24"/>
              </w:rPr>
              <w:t>Merci de votre collaboration.</w:t>
            </w:r>
          </w:p>
          <w:p w14:paraId="1732FA39" w14:textId="77777777" w:rsidR="007546E1" w:rsidRPr="006B60FD" w:rsidRDefault="007546E1" w:rsidP="00D24D61">
            <w:pPr>
              <w:spacing w:after="200"/>
              <w:rPr>
                <w:rFonts w:ascii="Arial" w:hAnsi="Arial" w:cs="Arial"/>
                <w:sz w:val="24"/>
                <w:szCs w:val="24"/>
              </w:rPr>
            </w:pPr>
          </w:p>
          <w:p w14:paraId="045AFACF" w14:textId="77777777" w:rsidR="006D6E86" w:rsidRPr="006D6E86" w:rsidRDefault="006D6E86" w:rsidP="00D24D61">
            <w:pPr>
              <w:rPr>
                <w:rFonts w:ascii="Arial" w:eastAsia="Calibri" w:hAnsi="Arial" w:cs="Arial"/>
                <w:i/>
                <w:sz w:val="24"/>
                <w:szCs w:val="24"/>
                <w:lang w:val="en-CA"/>
              </w:rPr>
            </w:pPr>
            <w:r w:rsidRPr="006D6E86">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6D6E86">
              <w:rPr>
                <w:rFonts w:ascii="Arial" w:eastAsia="Calibri" w:hAnsi="Arial" w:cs="Arial"/>
                <w:i/>
                <w:sz w:val="24"/>
                <w:szCs w:val="24"/>
                <w:lang w:val="en-CA"/>
              </w:rPr>
              <w:t>***</w:t>
            </w:r>
          </w:p>
          <w:p w14:paraId="31548282" w14:textId="77777777" w:rsidR="006D6E86" w:rsidRPr="006D6E86" w:rsidRDefault="006D6E86" w:rsidP="00D24D61">
            <w:pPr>
              <w:rPr>
                <w:rFonts w:ascii="Arial" w:eastAsia="Calibri" w:hAnsi="Arial" w:cs="Arial"/>
                <w:b/>
                <w:color w:val="FF0000"/>
                <w:sz w:val="24"/>
                <w:szCs w:val="24"/>
                <w:u w:val="single"/>
                <w:lang w:val="en-CA"/>
              </w:rPr>
            </w:pPr>
          </w:p>
          <w:p w14:paraId="121F8E9F" w14:textId="77777777" w:rsidR="006D6E86" w:rsidRPr="006D6E86" w:rsidRDefault="006D6E86" w:rsidP="00D24D61">
            <w:pPr>
              <w:rPr>
                <w:rFonts w:ascii="Arial" w:eastAsia="Calibri" w:hAnsi="Arial" w:cs="Arial"/>
                <w:i/>
                <w:sz w:val="24"/>
                <w:szCs w:val="24"/>
                <w:u w:val="single"/>
                <w:lang w:val="en-CA"/>
              </w:rPr>
            </w:pPr>
            <w:proofErr w:type="spellStart"/>
            <w:r w:rsidRPr="006D6E86">
              <w:rPr>
                <w:rFonts w:ascii="Arial" w:eastAsia="Calibri" w:hAnsi="Arial" w:cs="Arial"/>
                <w:i/>
                <w:sz w:val="24"/>
                <w:szCs w:val="24"/>
                <w:u w:val="single"/>
                <w:lang w:val="en-CA"/>
              </w:rPr>
              <w:t>Exemples</w:t>
            </w:r>
            <w:proofErr w:type="spellEnd"/>
            <w:r w:rsidRPr="006D6E86">
              <w:rPr>
                <w:rFonts w:ascii="Arial" w:eastAsia="Calibri" w:hAnsi="Arial" w:cs="Arial"/>
                <w:i/>
                <w:sz w:val="24"/>
                <w:szCs w:val="24"/>
                <w:u w:val="single"/>
                <w:lang w:val="en-CA"/>
              </w:rPr>
              <w:t xml:space="preserve"> de </w:t>
            </w:r>
            <w:proofErr w:type="spellStart"/>
            <w:r w:rsidRPr="006D6E86">
              <w:rPr>
                <w:rFonts w:ascii="Arial" w:eastAsia="Calibri" w:hAnsi="Arial" w:cs="Arial"/>
                <w:i/>
                <w:sz w:val="24"/>
                <w:szCs w:val="24"/>
                <w:u w:val="single"/>
                <w:lang w:val="en-CA"/>
              </w:rPr>
              <w:t>renseignements</w:t>
            </w:r>
            <w:proofErr w:type="spellEnd"/>
            <w:r w:rsidRPr="006D6E86">
              <w:rPr>
                <w:rFonts w:ascii="Arial" w:eastAsia="Calibri" w:hAnsi="Arial" w:cs="Arial"/>
                <w:i/>
                <w:sz w:val="24"/>
                <w:szCs w:val="24"/>
                <w:u w:val="single"/>
                <w:lang w:val="en-CA"/>
              </w:rPr>
              <w:t xml:space="preserve"> </w:t>
            </w:r>
            <w:proofErr w:type="spellStart"/>
            <w:r w:rsidRPr="006D6E86">
              <w:rPr>
                <w:rFonts w:ascii="Arial" w:eastAsia="Calibri" w:hAnsi="Arial" w:cs="Arial"/>
                <w:i/>
                <w:sz w:val="24"/>
                <w:szCs w:val="24"/>
                <w:u w:val="single"/>
                <w:lang w:val="en-CA"/>
              </w:rPr>
              <w:t>supplémentaires</w:t>
            </w:r>
            <w:proofErr w:type="spellEnd"/>
          </w:p>
          <w:p w14:paraId="5FAF119F" w14:textId="77777777" w:rsidR="006D6E86" w:rsidRPr="006D6E86" w:rsidRDefault="006D6E86" w:rsidP="00D24D61">
            <w:pPr>
              <w:numPr>
                <w:ilvl w:val="0"/>
                <w:numId w:val="8"/>
              </w:numPr>
              <w:contextualSpacing/>
              <w:rPr>
                <w:rFonts w:ascii="Arial" w:eastAsia="Calibri" w:hAnsi="Arial" w:cs="Arial"/>
                <w:i/>
                <w:sz w:val="24"/>
                <w:szCs w:val="24"/>
              </w:rPr>
            </w:pPr>
            <w:r w:rsidRPr="006D6E86">
              <w:rPr>
                <w:rFonts w:ascii="Arial" w:eastAsia="Calibri" w:hAnsi="Arial" w:cs="Arial"/>
                <w:i/>
                <w:sz w:val="24"/>
                <w:szCs w:val="24"/>
              </w:rPr>
              <w:t>La police a été dépêchée sur les lieux et mène une enquête.</w:t>
            </w:r>
          </w:p>
          <w:p w14:paraId="5A43F2E0" w14:textId="77777777" w:rsidR="006D6E86" w:rsidRPr="006D6E86" w:rsidRDefault="006D6E86" w:rsidP="00D24D61">
            <w:pPr>
              <w:numPr>
                <w:ilvl w:val="0"/>
                <w:numId w:val="8"/>
              </w:numPr>
              <w:contextualSpacing/>
              <w:rPr>
                <w:rFonts w:ascii="Arial" w:eastAsia="Calibri" w:hAnsi="Arial" w:cs="Arial"/>
                <w:i/>
                <w:sz w:val="24"/>
                <w:szCs w:val="24"/>
              </w:rPr>
            </w:pPr>
            <w:r w:rsidRPr="006D6E86">
              <w:rPr>
                <w:rFonts w:ascii="Arial" w:eastAsia="Calibri" w:hAnsi="Arial" w:cs="Arial"/>
                <w:i/>
                <w:sz w:val="24"/>
                <w:szCs w:val="24"/>
              </w:rPr>
              <w:lastRenderedPageBreak/>
              <w:t>Votre santé et votre sécurité sont notre priorité en tout temps.</w:t>
            </w:r>
          </w:p>
          <w:p w14:paraId="7BC96DB6" w14:textId="77777777" w:rsidR="006D6E86" w:rsidRPr="006D6E86" w:rsidRDefault="006D6E86" w:rsidP="00D24D61">
            <w:pPr>
              <w:numPr>
                <w:ilvl w:val="0"/>
                <w:numId w:val="8"/>
              </w:numPr>
              <w:contextualSpacing/>
              <w:rPr>
                <w:rFonts w:ascii="Arial" w:eastAsia="Calibri" w:hAnsi="Arial" w:cs="Arial"/>
                <w:i/>
                <w:sz w:val="24"/>
                <w:szCs w:val="24"/>
              </w:rPr>
            </w:pPr>
            <w:r w:rsidRPr="006D6E86">
              <w:rPr>
                <w:rFonts w:ascii="Arial" w:eastAsia="Calibri" w:hAnsi="Arial" w:cs="Arial"/>
                <w:i/>
                <w:sz w:val="24"/>
                <w:szCs w:val="24"/>
              </w:rPr>
              <w:t>L’ASFC vous tiendra au courant de l’évolution de la situation en vous communiquant tous les renseignements pertinents.</w:t>
            </w:r>
          </w:p>
          <w:p w14:paraId="47DA97CF" w14:textId="5ABB13BD" w:rsidR="006D6E86" w:rsidRPr="006D6E86" w:rsidRDefault="006D6E86" w:rsidP="00D24D61">
            <w:pPr>
              <w:spacing w:after="200"/>
              <w:rPr>
                <w:rFonts w:ascii="Arial" w:hAnsi="Arial" w:cs="Arial"/>
                <w:sz w:val="24"/>
                <w:szCs w:val="24"/>
              </w:rPr>
            </w:pPr>
          </w:p>
        </w:tc>
      </w:tr>
      <w:tr w:rsidR="003524D0" w:rsidRPr="00153087" w14:paraId="4AE65215" w14:textId="77777777" w:rsidTr="73A7DBE8">
        <w:tc>
          <w:tcPr>
            <w:tcW w:w="6498" w:type="dxa"/>
          </w:tcPr>
          <w:p w14:paraId="5C56306D" w14:textId="77777777" w:rsidR="00A71C58" w:rsidRPr="00A71C58" w:rsidRDefault="00A71C58" w:rsidP="00D24D61">
            <w:pPr>
              <w:rPr>
                <w:rFonts w:ascii="Arial" w:hAnsi="Arial" w:cs="Arial"/>
                <w:b/>
                <w:bCs/>
                <w:sz w:val="24"/>
                <w:szCs w:val="24"/>
                <w:lang w:val="en-US"/>
              </w:rPr>
            </w:pPr>
            <w:r w:rsidRPr="00A71C58">
              <w:rPr>
                <w:rFonts w:ascii="Arial" w:hAnsi="Arial" w:cs="Arial"/>
                <w:b/>
                <w:bCs/>
                <w:sz w:val="24"/>
                <w:szCs w:val="24"/>
                <w:lang w:val="en-US"/>
              </w:rPr>
              <w:lastRenderedPageBreak/>
              <w:t>LOCKDOWN – ARMED INTRUDER</w:t>
            </w:r>
          </w:p>
          <w:p w14:paraId="718CA979" w14:textId="77777777" w:rsidR="00A71C58" w:rsidRPr="00A71C58" w:rsidRDefault="00A71C58" w:rsidP="00D24D61">
            <w:pPr>
              <w:rPr>
                <w:rFonts w:ascii="Arial" w:hAnsi="Arial" w:cs="Arial"/>
                <w:b/>
                <w:bCs/>
                <w:sz w:val="24"/>
                <w:szCs w:val="24"/>
                <w:lang w:val="en-US"/>
              </w:rPr>
            </w:pPr>
          </w:p>
          <w:p w14:paraId="3C4E8C08" w14:textId="77777777" w:rsidR="00A71C58" w:rsidRDefault="00A71C58" w:rsidP="00D24D61">
            <w:pPr>
              <w:rPr>
                <w:rFonts w:ascii="Arial" w:hAnsi="Arial" w:cs="Arial"/>
                <w:sz w:val="24"/>
                <w:szCs w:val="24"/>
                <w:lang w:val="en-US"/>
              </w:rPr>
            </w:pPr>
            <w:r w:rsidRPr="00A71C58">
              <w:rPr>
                <w:rFonts w:ascii="Arial" w:hAnsi="Arial" w:cs="Arial"/>
                <w:sz w:val="24"/>
                <w:szCs w:val="24"/>
                <w:lang w:val="en-US"/>
              </w:rPr>
              <w:t>A security incident is under way at [insert building and address].</w:t>
            </w:r>
          </w:p>
          <w:p w14:paraId="76A50D17" w14:textId="77777777" w:rsidR="00987F56" w:rsidRPr="00A71C58" w:rsidRDefault="00987F56" w:rsidP="00D24D61">
            <w:pPr>
              <w:rPr>
                <w:rFonts w:ascii="Arial" w:hAnsi="Arial" w:cs="Arial"/>
                <w:sz w:val="24"/>
                <w:szCs w:val="24"/>
                <w:lang w:val="en-US"/>
              </w:rPr>
            </w:pPr>
          </w:p>
          <w:p w14:paraId="2C5ED929" w14:textId="77777777" w:rsidR="00A71C58" w:rsidRDefault="00A71C58" w:rsidP="00D24D61">
            <w:pPr>
              <w:rPr>
                <w:rFonts w:ascii="Arial" w:hAnsi="Arial" w:cs="Arial"/>
                <w:sz w:val="24"/>
                <w:szCs w:val="24"/>
                <w:lang w:val="en-US"/>
              </w:rPr>
            </w:pPr>
            <w:r w:rsidRPr="00A71C58">
              <w:rPr>
                <w:rFonts w:ascii="Arial" w:hAnsi="Arial" w:cs="Arial"/>
                <w:sz w:val="24"/>
                <w:szCs w:val="24"/>
                <w:lang w:val="en-US"/>
              </w:rPr>
              <w:t>Lockdown procedures have been implemented.</w:t>
            </w:r>
          </w:p>
          <w:p w14:paraId="1218EE16" w14:textId="77777777" w:rsidR="00987F56" w:rsidRPr="00A71C58" w:rsidRDefault="00987F56" w:rsidP="00D24D61">
            <w:pPr>
              <w:rPr>
                <w:rFonts w:ascii="Arial" w:hAnsi="Arial" w:cs="Arial"/>
                <w:sz w:val="24"/>
                <w:szCs w:val="24"/>
                <w:lang w:val="en-US"/>
              </w:rPr>
            </w:pPr>
          </w:p>
          <w:p w14:paraId="4DBDD3F5" w14:textId="77777777" w:rsidR="00A71C58" w:rsidRDefault="00A71C58" w:rsidP="00D24D61">
            <w:pPr>
              <w:rPr>
                <w:rFonts w:ascii="Arial" w:hAnsi="Arial" w:cs="Arial"/>
                <w:sz w:val="24"/>
                <w:szCs w:val="24"/>
                <w:lang w:val="en-US"/>
              </w:rPr>
            </w:pPr>
            <w:r w:rsidRPr="00A71C58">
              <w:rPr>
                <w:rFonts w:ascii="Arial" w:hAnsi="Arial" w:cs="Arial"/>
                <w:sz w:val="24"/>
                <w:szCs w:val="24"/>
                <w:lang w:val="en-US"/>
              </w:rPr>
              <w:t>If you are not on site, stay clear of the building until the situation has been resolved.</w:t>
            </w:r>
          </w:p>
          <w:p w14:paraId="016FD2FB" w14:textId="77777777" w:rsidR="00987F56" w:rsidRPr="00A71C58" w:rsidRDefault="00987F56" w:rsidP="00D24D61">
            <w:pPr>
              <w:rPr>
                <w:rFonts w:ascii="Arial" w:hAnsi="Arial" w:cs="Arial"/>
                <w:sz w:val="24"/>
                <w:szCs w:val="24"/>
                <w:lang w:val="en-US"/>
              </w:rPr>
            </w:pPr>
          </w:p>
          <w:p w14:paraId="06794496" w14:textId="77777777" w:rsidR="00A71C58" w:rsidRPr="00A71C58" w:rsidRDefault="00A71C58" w:rsidP="00D24D61">
            <w:pPr>
              <w:rPr>
                <w:rFonts w:ascii="Arial" w:hAnsi="Arial" w:cs="Arial"/>
                <w:sz w:val="24"/>
                <w:szCs w:val="24"/>
                <w:lang w:val="en-US"/>
              </w:rPr>
            </w:pPr>
            <w:r w:rsidRPr="00A71C58">
              <w:rPr>
                <w:rFonts w:ascii="Arial" w:hAnsi="Arial" w:cs="Arial"/>
                <w:sz w:val="24"/>
                <w:szCs w:val="24"/>
                <w:lang w:val="en-US"/>
              </w:rPr>
              <w:t>Stand by for additional information.</w:t>
            </w:r>
            <w:r w:rsidRPr="00A71C58">
              <w:rPr>
                <w:rFonts w:ascii="Arial" w:hAnsi="Arial" w:cs="Arial"/>
                <w:sz w:val="24"/>
                <w:szCs w:val="24"/>
                <w:lang w:val="en-CA"/>
              </w:rPr>
              <w:t xml:space="preserve"> </w:t>
            </w:r>
          </w:p>
          <w:p w14:paraId="1BF8BAE3" w14:textId="77777777" w:rsidR="003524D0" w:rsidRPr="00153087" w:rsidRDefault="003524D0" w:rsidP="00D24D61">
            <w:pPr>
              <w:rPr>
                <w:rFonts w:ascii="Arial" w:hAnsi="Arial" w:cs="Arial"/>
                <w:b/>
                <w:bCs/>
                <w:sz w:val="24"/>
                <w:szCs w:val="24"/>
                <w:lang w:val="en-US"/>
              </w:rPr>
            </w:pPr>
          </w:p>
        </w:tc>
        <w:tc>
          <w:tcPr>
            <w:tcW w:w="6498" w:type="dxa"/>
          </w:tcPr>
          <w:p w14:paraId="373A910A" w14:textId="77777777" w:rsidR="00A85F45" w:rsidRPr="00A85F45" w:rsidRDefault="00A85F45" w:rsidP="00D24D61">
            <w:pPr>
              <w:spacing w:before="120"/>
              <w:contextualSpacing/>
              <w:rPr>
                <w:rFonts w:ascii="Arial" w:eastAsia="Calibri" w:hAnsi="Arial" w:cs="Arial"/>
                <w:b/>
                <w:bCs/>
                <w:sz w:val="24"/>
                <w:szCs w:val="24"/>
                <w:lang w:eastAsia="en-CA"/>
              </w:rPr>
            </w:pPr>
            <w:r w:rsidRPr="00A85F45">
              <w:rPr>
                <w:rFonts w:ascii="Arial" w:eastAsia="Calibri" w:hAnsi="Arial" w:cs="Arial"/>
                <w:b/>
                <w:bCs/>
                <w:sz w:val="24"/>
                <w:szCs w:val="24"/>
                <w:lang w:eastAsia="en-CA"/>
              </w:rPr>
              <w:t>CONFINEMENT – INTRUS ARMÉ</w:t>
            </w:r>
          </w:p>
          <w:p w14:paraId="5CDAEAD2" w14:textId="77777777" w:rsidR="00A85F45" w:rsidRPr="00A85F45" w:rsidRDefault="00A85F45" w:rsidP="00D24D61">
            <w:pPr>
              <w:spacing w:before="120"/>
              <w:contextualSpacing/>
              <w:rPr>
                <w:rFonts w:ascii="Arial" w:eastAsia="Calibri" w:hAnsi="Arial" w:cs="Arial"/>
                <w:sz w:val="24"/>
                <w:szCs w:val="24"/>
                <w:lang w:eastAsia="en-CA"/>
              </w:rPr>
            </w:pPr>
          </w:p>
          <w:p w14:paraId="556F7159" w14:textId="77777777" w:rsidR="00A85F45" w:rsidRDefault="00A85F45" w:rsidP="00D24D61">
            <w:pPr>
              <w:spacing w:before="120"/>
              <w:contextualSpacing/>
              <w:rPr>
                <w:rFonts w:ascii="Arial" w:eastAsia="Calibri" w:hAnsi="Arial" w:cs="Arial"/>
                <w:sz w:val="24"/>
                <w:szCs w:val="24"/>
                <w:lang w:val="fr-FR" w:eastAsia="en-CA"/>
              </w:rPr>
            </w:pPr>
            <w:r w:rsidRPr="00A85F45">
              <w:rPr>
                <w:rFonts w:ascii="Arial" w:eastAsia="Calibri" w:hAnsi="Arial" w:cs="Arial"/>
                <w:sz w:val="24"/>
                <w:szCs w:val="24"/>
                <w:lang w:val="fr-FR" w:eastAsia="en-CA"/>
              </w:rPr>
              <w:t>Il y a présentement un incident de sécurité à/au [préciser le nom et l’adresse de l’immeuble].</w:t>
            </w:r>
          </w:p>
          <w:p w14:paraId="34423861" w14:textId="77777777" w:rsidR="00987F56" w:rsidRPr="00A85F45" w:rsidRDefault="00987F56" w:rsidP="00D24D61">
            <w:pPr>
              <w:spacing w:before="120"/>
              <w:contextualSpacing/>
              <w:rPr>
                <w:rFonts w:ascii="Arial" w:eastAsia="Calibri" w:hAnsi="Arial" w:cs="Arial"/>
                <w:sz w:val="24"/>
                <w:szCs w:val="24"/>
                <w:lang w:val="fr-FR" w:eastAsia="en-CA"/>
              </w:rPr>
            </w:pPr>
          </w:p>
          <w:p w14:paraId="2F5C5539" w14:textId="77777777" w:rsidR="00A85F45" w:rsidRDefault="00A85F45" w:rsidP="00D24D61">
            <w:pPr>
              <w:spacing w:before="120"/>
              <w:contextualSpacing/>
              <w:rPr>
                <w:rFonts w:ascii="Arial" w:eastAsia="Calibri" w:hAnsi="Arial" w:cs="Arial"/>
                <w:sz w:val="24"/>
                <w:szCs w:val="24"/>
                <w:lang w:val="fr-FR" w:eastAsia="en-CA"/>
              </w:rPr>
            </w:pPr>
            <w:r w:rsidRPr="00A85F45">
              <w:rPr>
                <w:rFonts w:ascii="Arial" w:eastAsia="Calibri" w:hAnsi="Arial" w:cs="Arial"/>
                <w:sz w:val="24"/>
                <w:szCs w:val="24"/>
                <w:lang w:val="fr-FR" w:eastAsia="en-CA"/>
              </w:rPr>
              <w:t>Les procédures de confinement ont été activées.</w:t>
            </w:r>
          </w:p>
          <w:p w14:paraId="35B7BAB5" w14:textId="77777777" w:rsidR="00987F56" w:rsidRPr="00A85F45" w:rsidRDefault="00987F56" w:rsidP="00D24D61">
            <w:pPr>
              <w:spacing w:before="120"/>
              <w:contextualSpacing/>
              <w:rPr>
                <w:rFonts w:ascii="Arial" w:eastAsia="Calibri" w:hAnsi="Arial" w:cs="Arial"/>
                <w:sz w:val="24"/>
                <w:szCs w:val="24"/>
                <w:lang w:val="fr-FR" w:eastAsia="en-CA"/>
              </w:rPr>
            </w:pPr>
          </w:p>
          <w:p w14:paraId="043E4926" w14:textId="77777777" w:rsidR="00A85F45" w:rsidRDefault="00A85F45" w:rsidP="00D24D61">
            <w:pPr>
              <w:spacing w:before="120"/>
              <w:contextualSpacing/>
              <w:rPr>
                <w:rFonts w:ascii="Arial" w:eastAsia="Calibri" w:hAnsi="Arial" w:cs="Arial"/>
                <w:sz w:val="24"/>
                <w:szCs w:val="24"/>
                <w:lang w:val="fr-FR" w:eastAsia="en-CA"/>
              </w:rPr>
            </w:pPr>
            <w:r w:rsidRPr="00A85F45">
              <w:rPr>
                <w:rFonts w:ascii="Arial" w:eastAsia="Calibri" w:hAnsi="Arial" w:cs="Arial"/>
                <w:sz w:val="24"/>
                <w:szCs w:val="24"/>
                <w:lang w:val="fr-FR" w:eastAsia="en-CA"/>
              </w:rPr>
              <w:t>Si vous n’êtes pas sur les lieux, ne vous approchez pas de l’immeuble tant que la situation n’est pas réglée.</w:t>
            </w:r>
          </w:p>
          <w:p w14:paraId="007F88E5" w14:textId="77777777" w:rsidR="00987F56" w:rsidRPr="00A85F45" w:rsidRDefault="00987F56" w:rsidP="00D24D61">
            <w:pPr>
              <w:spacing w:before="120"/>
              <w:contextualSpacing/>
              <w:rPr>
                <w:rFonts w:ascii="Arial" w:eastAsia="Calibri" w:hAnsi="Arial" w:cs="Arial"/>
                <w:sz w:val="24"/>
                <w:szCs w:val="24"/>
                <w:lang w:val="fr-FR" w:eastAsia="en-CA"/>
              </w:rPr>
            </w:pPr>
          </w:p>
          <w:p w14:paraId="6488D752" w14:textId="77777777" w:rsidR="00A85F45" w:rsidRPr="00A85F45" w:rsidRDefault="00A85F45" w:rsidP="00D24D61">
            <w:pPr>
              <w:spacing w:before="120"/>
              <w:contextualSpacing/>
              <w:rPr>
                <w:rFonts w:ascii="Arial" w:eastAsia="Calibri" w:hAnsi="Arial" w:cs="Arial"/>
                <w:sz w:val="24"/>
                <w:szCs w:val="24"/>
                <w:lang w:val="fr-FR" w:eastAsia="en-CA"/>
              </w:rPr>
            </w:pPr>
            <w:r w:rsidRPr="00A85F45">
              <w:rPr>
                <w:rFonts w:ascii="Arial" w:eastAsia="Calibri" w:hAnsi="Arial" w:cs="Arial"/>
                <w:sz w:val="24"/>
                <w:szCs w:val="24"/>
                <w:lang w:val="fr-FR" w:eastAsia="en-CA"/>
              </w:rPr>
              <w:t>D'autres renseignements suivront.</w:t>
            </w:r>
            <w:r w:rsidRPr="00A85F45">
              <w:rPr>
                <w:rFonts w:ascii="Arial" w:eastAsia="Calibri" w:hAnsi="Arial" w:cs="Arial"/>
                <w:sz w:val="24"/>
                <w:szCs w:val="24"/>
                <w:lang w:eastAsia="en-CA"/>
              </w:rPr>
              <w:t xml:space="preserve"> </w:t>
            </w:r>
          </w:p>
          <w:p w14:paraId="30265DB9" w14:textId="77777777" w:rsidR="003524D0" w:rsidRPr="00A71C58" w:rsidRDefault="003524D0" w:rsidP="00D24D61">
            <w:pPr>
              <w:spacing w:before="120"/>
              <w:contextualSpacing/>
              <w:rPr>
                <w:rFonts w:ascii="Arial" w:eastAsia="Calibri" w:hAnsi="Arial" w:cs="Arial"/>
                <w:b/>
                <w:bCs/>
                <w:sz w:val="24"/>
                <w:szCs w:val="24"/>
                <w:lang w:val="en-US" w:eastAsia="en-CA"/>
              </w:rPr>
            </w:pPr>
          </w:p>
        </w:tc>
      </w:tr>
    </w:tbl>
    <w:p w14:paraId="294DEC8F" w14:textId="77777777" w:rsidR="00721F92" w:rsidRPr="0039443F" w:rsidRDefault="00721F92" w:rsidP="00CD37A7">
      <w:pPr>
        <w:rPr>
          <w:rFonts w:ascii="Arial" w:hAnsi="Arial" w:cs="Arial"/>
          <w:sz w:val="24"/>
          <w:szCs w:val="24"/>
        </w:rPr>
      </w:pPr>
    </w:p>
    <w:sectPr w:rsidR="00721F92" w:rsidRPr="0039443F" w:rsidSect="00D2474E">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6F92" w14:textId="77777777" w:rsidR="00D2474E" w:rsidRDefault="00D2474E" w:rsidP="008E5517">
      <w:pPr>
        <w:spacing w:after="0" w:line="240" w:lineRule="auto"/>
      </w:pPr>
      <w:r>
        <w:separator/>
      </w:r>
    </w:p>
  </w:endnote>
  <w:endnote w:type="continuationSeparator" w:id="0">
    <w:p w14:paraId="48BC25F4" w14:textId="77777777" w:rsidR="00D2474E" w:rsidRDefault="00D2474E" w:rsidP="008E5517">
      <w:pPr>
        <w:spacing w:after="0" w:line="240" w:lineRule="auto"/>
      </w:pPr>
      <w:r>
        <w:continuationSeparator/>
      </w:r>
    </w:p>
  </w:endnote>
  <w:endnote w:type="continuationNotice" w:id="1">
    <w:p w14:paraId="722334F8" w14:textId="77777777" w:rsidR="00D2474E" w:rsidRDefault="00D24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DD86" w14:textId="77777777" w:rsidR="00D2474E" w:rsidRDefault="00D2474E" w:rsidP="008E5517">
      <w:pPr>
        <w:spacing w:after="0" w:line="240" w:lineRule="auto"/>
      </w:pPr>
      <w:r>
        <w:separator/>
      </w:r>
    </w:p>
  </w:footnote>
  <w:footnote w:type="continuationSeparator" w:id="0">
    <w:p w14:paraId="329DF92E" w14:textId="77777777" w:rsidR="00D2474E" w:rsidRDefault="00D2474E" w:rsidP="008E5517">
      <w:pPr>
        <w:spacing w:after="0" w:line="240" w:lineRule="auto"/>
      </w:pPr>
      <w:r>
        <w:continuationSeparator/>
      </w:r>
    </w:p>
  </w:footnote>
  <w:footnote w:type="continuationNotice" w:id="1">
    <w:p w14:paraId="02689C0A" w14:textId="77777777" w:rsidR="00D2474E" w:rsidRDefault="00D24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2"/>
  </w:num>
  <w:num w:numId="2" w16cid:durableId="2082674935">
    <w:abstractNumId w:val="1"/>
  </w:num>
  <w:num w:numId="3" w16cid:durableId="1720277466">
    <w:abstractNumId w:val="13"/>
  </w:num>
  <w:num w:numId="4" w16cid:durableId="1207990307">
    <w:abstractNumId w:val="5"/>
  </w:num>
  <w:num w:numId="5" w16cid:durableId="878199327">
    <w:abstractNumId w:val="14"/>
  </w:num>
  <w:num w:numId="6" w16cid:durableId="1948612458">
    <w:abstractNumId w:val="11"/>
  </w:num>
  <w:num w:numId="7" w16cid:durableId="729352724">
    <w:abstractNumId w:val="10"/>
  </w:num>
  <w:num w:numId="8" w16cid:durableId="439185839">
    <w:abstractNumId w:val="0"/>
  </w:num>
  <w:num w:numId="9" w16cid:durableId="1538620973">
    <w:abstractNumId w:val="6"/>
    <w:lvlOverride w:ilvl="0">
      <w:startOverride w:val="1"/>
    </w:lvlOverride>
    <w:lvlOverride w:ilvl="1"/>
    <w:lvlOverride w:ilvl="2"/>
    <w:lvlOverride w:ilvl="3"/>
    <w:lvlOverride w:ilvl="4"/>
    <w:lvlOverride w:ilvl="5"/>
    <w:lvlOverride w:ilvl="6"/>
    <w:lvlOverride w:ilvl="7"/>
    <w:lvlOverride w:ilvl="8"/>
  </w:num>
  <w:num w:numId="10" w16cid:durableId="1439712170">
    <w:abstractNumId w:val="3"/>
  </w:num>
  <w:num w:numId="11" w16cid:durableId="1094479229">
    <w:abstractNumId w:val="4"/>
  </w:num>
  <w:num w:numId="12" w16cid:durableId="371348529">
    <w:abstractNumId w:val="8"/>
  </w:num>
  <w:num w:numId="13" w16cid:durableId="2080711177">
    <w:abstractNumId w:val="12"/>
  </w:num>
  <w:num w:numId="14" w16cid:durableId="2054228904">
    <w:abstractNumId w:val="9"/>
  </w:num>
  <w:num w:numId="15" w16cid:durableId="13466384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04F5F"/>
    <w:rsid w:val="00036692"/>
    <w:rsid w:val="00046AEB"/>
    <w:rsid w:val="00050797"/>
    <w:rsid w:val="0005383B"/>
    <w:rsid w:val="0005756A"/>
    <w:rsid w:val="00071F60"/>
    <w:rsid w:val="00073FBD"/>
    <w:rsid w:val="00077305"/>
    <w:rsid w:val="00091797"/>
    <w:rsid w:val="000B2BF9"/>
    <w:rsid w:val="000B6206"/>
    <w:rsid w:val="000C1C0D"/>
    <w:rsid w:val="000C2B50"/>
    <w:rsid w:val="00103102"/>
    <w:rsid w:val="00116B7D"/>
    <w:rsid w:val="00125765"/>
    <w:rsid w:val="00145790"/>
    <w:rsid w:val="00147E2E"/>
    <w:rsid w:val="001517E7"/>
    <w:rsid w:val="00153087"/>
    <w:rsid w:val="00160D34"/>
    <w:rsid w:val="00165CB2"/>
    <w:rsid w:val="001765CE"/>
    <w:rsid w:val="00177251"/>
    <w:rsid w:val="00181486"/>
    <w:rsid w:val="00184E7F"/>
    <w:rsid w:val="001955F8"/>
    <w:rsid w:val="001A2530"/>
    <w:rsid w:val="001A583C"/>
    <w:rsid w:val="001B25AD"/>
    <w:rsid w:val="001B7BF0"/>
    <w:rsid w:val="001C15AF"/>
    <w:rsid w:val="001C54AD"/>
    <w:rsid w:val="001F0D39"/>
    <w:rsid w:val="001F1970"/>
    <w:rsid w:val="001F4393"/>
    <w:rsid w:val="002167F5"/>
    <w:rsid w:val="00222463"/>
    <w:rsid w:val="002527ED"/>
    <w:rsid w:val="002829A9"/>
    <w:rsid w:val="0029601A"/>
    <w:rsid w:val="002B1985"/>
    <w:rsid w:val="002B7A40"/>
    <w:rsid w:val="002C0EC3"/>
    <w:rsid w:val="002C3B0D"/>
    <w:rsid w:val="002C77CC"/>
    <w:rsid w:val="002E0416"/>
    <w:rsid w:val="002E42C4"/>
    <w:rsid w:val="00300371"/>
    <w:rsid w:val="003075B3"/>
    <w:rsid w:val="0032215C"/>
    <w:rsid w:val="00327C50"/>
    <w:rsid w:val="003413C7"/>
    <w:rsid w:val="003504BB"/>
    <w:rsid w:val="003524D0"/>
    <w:rsid w:val="00357349"/>
    <w:rsid w:val="0036643A"/>
    <w:rsid w:val="0038435B"/>
    <w:rsid w:val="00385D40"/>
    <w:rsid w:val="0039443F"/>
    <w:rsid w:val="003A6C57"/>
    <w:rsid w:val="003B65CC"/>
    <w:rsid w:val="003D465A"/>
    <w:rsid w:val="003D7892"/>
    <w:rsid w:val="004010C7"/>
    <w:rsid w:val="00415069"/>
    <w:rsid w:val="00422428"/>
    <w:rsid w:val="00432C8B"/>
    <w:rsid w:val="00444F02"/>
    <w:rsid w:val="00453C59"/>
    <w:rsid w:val="00463D70"/>
    <w:rsid w:val="004810D5"/>
    <w:rsid w:val="004A51D7"/>
    <w:rsid w:val="004A7188"/>
    <w:rsid w:val="004B3361"/>
    <w:rsid w:val="004B6E04"/>
    <w:rsid w:val="004D31B3"/>
    <w:rsid w:val="004D5FF3"/>
    <w:rsid w:val="004E7A8D"/>
    <w:rsid w:val="004F0823"/>
    <w:rsid w:val="00507E91"/>
    <w:rsid w:val="005144BB"/>
    <w:rsid w:val="00527BBC"/>
    <w:rsid w:val="0054340B"/>
    <w:rsid w:val="00543A0F"/>
    <w:rsid w:val="00560E5B"/>
    <w:rsid w:val="00573808"/>
    <w:rsid w:val="00575A34"/>
    <w:rsid w:val="00591F5C"/>
    <w:rsid w:val="0059671B"/>
    <w:rsid w:val="005978DD"/>
    <w:rsid w:val="005A3C99"/>
    <w:rsid w:val="005A7E1C"/>
    <w:rsid w:val="005C1812"/>
    <w:rsid w:val="005D0131"/>
    <w:rsid w:val="005D2C37"/>
    <w:rsid w:val="005F7D1D"/>
    <w:rsid w:val="006121F9"/>
    <w:rsid w:val="00621E66"/>
    <w:rsid w:val="00644262"/>
    <w:rsid w:val="00651686"/>
    <w:rsid w:val="00652E63"/>
    <w:rsid w:val="00653504"/>
    <w:rsid w:val="00655E0A"/>
    <w:rsid w:val="0066099D"/>
    <w:rsid w:val="00673861"/>
    <w:rsid w:val="006900A3"/>
    <w:rsid w:val="00692D6F"/>
    <w:rsid w:val="006B60FD"/>
    <w:rsid w:val="006C3E81"/>
    <w:rsid w:val="006D6E86"/>
    <w:rsid w:val="006E13D5"/>
    <w:rsid w:val="007060A8"/>
    <w:rsid w:val="0071114E"/>
    <w:rsid w:val="007159B4"/>
    <w:rsid w:val="00721F92"/>
    <w:rsid w:val="00725DD9"/>
    <w:rsid w:val="007345F2"/>
    <w:rsid w:val="00737E06"/>
    <w:rsid w:val="00741E28"/>
    <w:rsid w:val="00742A56"/>
    <w:rsid w:val="00746132"/>
    <w:rsid w:val="007546E1"/>
    <w:rsid w:val="00775CCD"/>
    <w:rsid w:val="007945CB"/>
    <w:rsid w:val="00794858"/>
    <w:rsid w:val="00795F40"/>
    <w:rsid w:val="007A4227"/>
    <w:rsid w:val="007C2E1F"/>
    <w:rsid w:val="007C2FBA"/>
    <w:rsid w:val="007C55F7"/>
    <w:rsid w:val="007E0943"/>
    <w:rsid w:val="007E27C9"/>
    <w:rsid w:val="007F3D2D"/>
    <w:rsid w:val="007F4F1F"/>
    <w:rsid w:val="0080324B"/>
    <w:rsid w:val="00815C57"/>
    <w:rsid w:val="00827AB8"/>
    <w:rsid w:val="008357E9"/>
    <w:rsid w:val="00837D59"/>
    <w:rsid w:val="00851197"/>
    <w:rsid w:val="008516DE"/>
    <w:rsid w:val="00856E9F"/>
    <w:rsid w:val="008607A4"/>
    <w:rsid w:val="00866696"/>
    <w:rsid w:val="00872456"/>
    <w:rsid w:val="0087370A"/>
    <w:rsid w:val="0089495F"/>
    <w:rsid w:val="00894C3D"/>
    <w:rsid w:val="008B08DD"/>
    <w:rsid w:val="008C2886"/>
    <w:rsid w:val="008E50DF"/>
    <w:rsid w:val="008E5517"/>
    <w:rsid w:val="008E6E61"/>
    <w:rsid w:val="008F57E6"/>
    <w:rsid w:val="009051A4"/>
    <w:rsid w:val="00920C8C"/>
    <w:rsid w:val="00933050"/>
    <w:rsid w:val="009353FD"/>
    <w:rsid w:val="009440EE"/>
    <w:rsid w:val="00965C97"/>
    <w:rsid w:val="00974F9F"/>
    <w:rsid w:val="0097682A"/>
    <w:rsid w:val="00987F56"/>
    <w:rsid w:val="009B7B17"/>
    <w:rsid w:val="009D7797"/>
    <w:rsid w:val="009E239E"/>
    <w:rsid w:val="009E24EE"/>
    <w:rsid w:val="009F04FC"/>
    <w:rsid w:val="009F5B6E"/>
    <w:rsid w:val="00A22A00"/>
    <w:rsid w:val="00A43692"/>
    <w:rsid w:val="00A44129"/>
    <w:rsid w:val="00A5318D"/>
    <w:rsid w:val="00A5542D"/>
    <w:rsid w:val="00A61366"/>
    <w:rsid w:val="00A70BE2"/>
    <w:rsid w:val="00A71C58"/>
    <w:rsid w:val="00A83F70"/>
    <w:rsid w:val="00A85A52"/>
    <w:rsid w:val="00A85F45"/>
    <w:rsid w:val="00A94663"/>
    <w:rsid w:val="00A97F83"/>
    <w:rsid w:val="00AB1347"/>
    <w:rsid w:val="00AB772C"/>
    <w:rsid w:val="00AE7E27"/>
    <w:rsid w:val="00AF2884"/>
    <w:rsid w:val="00B13579"/>
    <w:rsid w:val="00B14D3B"/>
    <w:rsid w:val="00B224F3"/>
    <w:rsid w:val="00B26F5E"/>
    <w:rsid w:val="00B336EF"/>
    <w:rsid w:val="00B44B09"/>
    <w:rsid w:val="00B517AF"/>
    <w:rsid w:val="00B51A42"/>
    <w:rsid w:val="00B528C8"/>
    <w:rsid w:val="00B551BB"/>
    <w:rsid w:val="00B725DB"/>
    <w:rsid w:val="00B79217"/>
    <w:rsid w:val="00B82D86"/>
    <w:rsid w:val="00B833CC"/>
    <w:rsid w:val="00BA37D4"/>
    <w:rsid w:val="00BE267E"/>
    <w:rsid w:val="00BF4CCC"/>
    <w:rsid w:val="00BF68D3"/>
    <w:rsid w:val="00C162C7"/>
    <w:rsid w:val="00C20284"/>
    <w:rsid w:val="00C26159"/>
    <w:rsid w:val="00C3218B"/>
    <w:rsid w:val="00C409C1"/>
    <w:rsid w:val="00C71AB9"/>
    <w:rsid w:val="00C911A9"/>
    <w:rsid w:val="00CB20FB"/>
    <w:rsid w:val="00CC6483"/>
    <w:rsid w:val="00CD175B"/>
    <w:rsid w:val="00CD37A7"/>
    <w:rsid w:val="00CE448D"/>
    <w:rsid w:val="00CE6DF9"/>
    <w:rsid w:val="00CF5DC6"/>
    <w:rsid w:val="00D03519"/>
    <w:rsid w:val="00D04F67"/>
    <w:rsid w:val="00D17CA0"/>
    <w:rsid w:val="00D2474E"/>
    <w:rsid w:val="00D24D61"/>
    <w:rsid w:val="00D267CA"/>
    <w:rsid w:val="00D35127"/>
    <w:rsid w:val="00D45CDC"/>
    <w:rsid w:val="00D55C74"/>
    <w:rsid w:val="00D709A7"/>
    <w:rsid w:val="00D711FB"/>
    <w:rsid w:val="00D80416"/>
    <w:rsid w:val="00D90FA9"/>
    <w:rsid w:val="00D97047"/>
    <w:rsid w:val="00DA56E6"/>
    <w:rsid w:val="00DD2886"/>
    <w:rsid w:val="00DD7E03"/>
    <w:rsid w:val="00DE7F0B"/>
    <w:rsid w:val="00DF2B2D"/>
    <w:rsid w:val="00E06767"/>
    <w:rsid w:val="00E15027"/>
    <w:rsid w:val="00E1569B"/>
    <w:rsid w:val="00E21D68"/>
    <w:rsid w:val="00E32F5C"/>
    <w:rsid w:val="00E3319A"/>
    <w:rsid w:val="00E36FB7"/>
    <w:rsid w:val="00E41AAA"/>
    <w:rsid w:val="00E60B28"/>
    <w:rsid w:val="00E60DEC"/>
    <w:rsid w:val="00E722D9"/>
    <w:rsid w:val="00E73387"/>
    <w:rsid w:val="00EB0BD3"/>
    <w:rsid w:val="00EC5633"/>
    <w:rsid w:val="00ED498E"/>
    <w:rsid w:val="00ED4C93"/>
    <w:rsid w:val="00ED713D"/>
    <w:rsid w:val="00ED7C8C"/>
    <w:rsid w:val="00EE09A4"/>
    <w:rsid w:val="00EF228E"/>
    <w:rsid w:val="00F2407C"/>
    <w:rsid w:val="00F277BA"/>
    <w:rsid w:val="00F3120C"/>
    <w:rsid w:val="00F3604E"/>
    <w:rsid w:val="00F561A4"/>
    <w:rsid w:val="00F56E1D"/>
    <w:rsid w:val="00F63D1D"/>
    <w:rsid w:val="00F738F7"/>
    <w:rsid w:val="00F76D4A"/>
    <w:rsid w:val="00F7725B"/>
    <w:rsid w:val="00F96BE3"/>
    <w:rsid w:val="00FA0D24"/>
    <w:rsid w:val="00FA28D1"/>
    <w:rsid w:val="00FB0A4C"/>
    <w:rsid w:val="00FB6E95"/>
    <w:rsid w:val="00FC0798"/>
    <w:rsid w:val="00FC3F44"/>
    <w:rsid w:val="00FC6300"/>
    <w:rsid w:val="00FD2C6B"/>
    <w:rsid w:val="00FD43DC"/>
    <w:rsid w:val="00FE1450"/>
    <w:rsid w:val="00FF289E"/>
    <w:rsid w:val="016A5C23"/>
    <w:rsid w:val="0326781E"/>
    <w:rsid w:val="0AEACCAC"/>
    <w:rsid w:val="0FF22BBD"/>
    <w:rsid w:val="10C1108A"/>
    <w:rsid w:val="1448E2B5"/>
    <w:rsid w:val="18B3918A"/>
    <w:rsid w:val="19A9B25D"/>
    <w:rsid w:val="1AD94FC9"/>
    <w:rsid w:val="1BDCB9FC"/>
    <w:rsid w:val="2215AFB2"/>
    <w:rsid w:val="22CDCA02"/>
    <w:rsid w:val="2340ED63"/>
    <w:rsid w:val="2617920A"/>
    <w:rsid w:val="26BA5CEB"/>
    <w:rsid w:val="2883C246"/>
    <w:rsid w:val="2AC0ABD6"/>
    <w:rsid w:val="2C4ED203"/>
    <w:rsid w:val="3044EAE3"/>
    <w:rsid w:val="30B503F6"/>
    <w:rsid w:val="317892A8"/>
    <w:rsid w:val="32BCE497"/>
    <w:rsid w:val="33EDB02D"/>
    <w:rsid w:val="353DCCCA"/>
    <w:rsid w:val="377434AF"/>
    <w:rsid w:val="3DA3712B"/>
    <w:rsid w:val="3E774D2B"/>
    <w:rsid w:val="4567C5B9"/>
    <w:rsid w:val="486A499D"/>
    <w:rsid w:val="4AAF48DB"/>
    <w:rsid w:val="4C8DF29D"/>
    <w:rsid w:val="4D08066A"/>
    <w:rsid w:val="4F97E532"/>
    <w:rsid w:val="525AF4E5"/>
    <w:rsid w:val="55A0B523"/>
    <w:rsid w:val="604DDE6B"/>
    <w:rsid w:val="60D53B98"/>
    <w:rsid w:val="6105EB74"/>
    <w:rsid w:val="617D7BD7"/>
    <w:rsid w:val="6384E7B5"/>
    <w:rsid w:val="6CEDF649"/>
    <w:rsid w:val="73A7DBE8"/>
    <w:rsid w:val="754AB105"/>
    <w:rsid w:val="794B6F9E"/>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ée un document." ma:contentTypeScope="" ma:versionID="081d357ccf68881653392967d7f74f14">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34e12a4cff77dc378742bf53330d6a59"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HXSNVVFFSQX6-1073597720-484971</_dlc_DocId>
    <_dlc_DocIdUrl xmlns="ee5a1490-a780-4a4e-b617-2a7b7d300ac2">
      <Url>https://056gc.sharepoint.com/sites/Pol-PMP_Pol-PGP/_layouts/15/DocIdRedir.aspx?ID=HXSNVVFFSQX6-1073597720-484971</Url>
      <Description>HXSNVVFFSQX6-1073597720-484971</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5A5C6C-4112-4A0B-B48D-BCBA6AB9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8CF8B-49F5-4D3F-AF67-679CCB3477EC}">
  <ds:schemaRefs>
    <ds:schemaRef ds:uri="http://schemas.microsoft.com/sharepoint/v3/contenttype/forms"/>
  </ds:schemaRefs>
</ds:datastoreItem>
</file>

<file path=customXml/itemProps3.xml><?xml version="1.0" encoding="utf-8"?>
<ds:datastoreItem xmlns:ds="http://schemas.openxmlformats.org/officeDocument/2006/customXml" ds:itemID="{14798B99-5EFA-4E10-8A20-B73EECA4944A}">
  <ds:schemaRefs>
    <ds:schemaRef ds:uri="http://schemas.microsoft.com/sharepoint/events"/>
  </ds:schemaRefs>
</ds:datastoreItem>
</file>

<file path=customXml/itemProps4.xml><?xml version="1.0" encoding="utf-8"?>
<ds:datastoreItem xmlns:ds="http://schemas.openxmlformats.org/officeDocument/2006/customXml" ds:itemID="{2C2CF72B-FD0F-45B2-BCCB-4A7029B35ED4}">
  <ds:schemaRefs>
    <ds:schemaRef ds:uri="http://purl.org/dc/dcmitype/"/>
    <ds:schemaRef ds:uri="http://schemas.microsoft.com/office/2006/metadata/properties"/>
    <ds:schemaRef ds:uri="eca75663-3d7c-4072-8b9a-c9c44c961132"/>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ee5a1490-a780-4a4e-b617-2a7b7d300ac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2024-04-10T14:58:00Z</dcterms:created>
  <dcterms:modified xsi:type="dcterms:W3CDTF">2024-04-10T14:58:00Z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52f2f354-4e36-4df6-9730-f36abaec3b7b</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