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E2BA" w14:textId="77777777" w:rsidR="00CC10DA" w:rsidRDefault="00CC10DA" w:rsidP="00E17997">
      <w:pPr>
        <w:ind w:left="284"/>
        <w:rPr>
          <w:rFonts w:ascii="Arial" w:hAnsi="Arial" w:cs="Arial"/>
          <w:sz w:val="20"/>
          <w:szCs w:val="20"/>
        </w:rPr>
      </w:pPr>
    </w:p>
    <w:p w14:paraId="65C3526E" w14:textId="77777777" w:rsidR="00CC10DA" w:rsidRDefault="00CC10DA" w:rsidP="00E12170">
      <w:pPr>
        <w:rPr>
          <w:rFonts w:ascii="Arial" w:hAnsi="Arial" w:cs="Arial"/>
          <w:sz w:val="20"/>
          <w:szCs w:val="20"/>
        </w:rPr>
      </w:pPr>
    </w:p>
    <w:tbl>
      <w:tblPr>
        <w:tblW w:w="148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103"/>
        <w:gridCol w:w="4253"/>
        <w:gridCol w:w="3118"/>
      </w:tblGrid>
      <w:tr w:rsidR="00CC10DA" w:rsidRPr="00655C00" w14:paraId="23C968E8" w14:textId="77777777" w:rsidTr="00E17997">
        <w:trPr>
          <w:tblHeader/>
        </w:trPr>
        <w:tc>
          <w:tcPr>
            <w:tcW w:w="2405" w:type="dxa"/>
            <w:vMerge w:val="restart"/>
            <w:shd w:val="clear" w:color="auto" w:fill="F2F2F2"/>
          </w:tcPr>
          <w:p w14:paraId="6D70C069" w14:textId="77777777" w:rsidR="00CC10DA" w:rsidRPr="00655C00" w:rsidRDefault="00CC10DA" w:rsidP="003E5107">
            <w:pPr>
              <w:jc w:val="center"/>
              <w:rPr>
                <w:rFonts w:ascii="Arial" w:hAnsi="Arial" w:cs="Arial"/>
                <w:b/>
                <w:sz w:val="20"/>
                <w:szCs w:val="20"/>
              </w:rPr>
            </w:pPr>
            <w:r w:rsidRPr="00655C00">
              <w:rPr>
                <w:rFonts w:ascii="Arial" w:hAnsi="Arial" w:cs="Arial"/>
                <w:b/>
                <w:sz w:val="20"/>
                <w:szCs w:val="20"/>
              </w:rPr>
              <w:t>EMV - &gt;</w:t>
            </w:r>
          </w:p>
        </w:tc>
        <w:tc>
          <w:tcPr>
            <w:tcW w:w="5103" w:type="dxa"/>
            <w:shd w:val="clear" w:color="auto" w:fill="F2F2F2"/>
          </w:tcPr>
          <w:p w14:paraId="19925DEE" w14:textId="77777777" w:rsidR="00CC10DA" w:rsidRPr="00655C00" w:rsidRDefault="00CC10DA" w:rsidP="003E5107">
            <w:pPr>
              <w:jc w:val="center"/>
              <w:rPr>
                <w:rFonts w:ascii="Arial" w:hAnsi="Arial" w:cs="Arial"/>
                <w:b/>
                <w:sz w:val="20"/>
                <w:szCs w:val="20"/>
              </w:rPr>
            </w:pPr>
            <w:r w:rsidRPr="00655C00">
              <w:rPr>
                <w:rFonts w:ascii="Arial" w:hAnsi="Arial" w:cs="Arial"/>
                <w:b/>
                <w:sz w:val="20"/>
                <w:szCs w:val="20"/>
              </w:rPr>
              <w:t>$.01 - $24,999.99</w:t>
            </w:r>
          </w:p>
        </w:tc>
        <w:tc>
          <w:tcPr>
            <w:tcW w:w="4253" w:type="dxa"/>
            <w:shd w:val="clear" w:color="auto" w:fill="F2F2F2"/>
          </w:tcPr>
          <w:p w14:paraId="1F2A2896" w14:textId="77777777" w:rsidR="00CC10DA" w:rsidRPr="00655C00" w:rsidRDefault="00CC10DA" w:rsidP="003E5107">
            <w:pPr>
              <w:jc w:val="center"/>
              <w:rPr>
                <w:rFonts w:ascii="Arial" w:hAnsi="Arial" w:cs="Arial"/>
                <w:b/>
                <w:sz w:val="20"/>
                <w:szCs w:val="20"/>
              </w:rPr>
            </w:pPr>
            <w:r w:rsidRPr="00655C00">
              <w:rPr>
                <w:rFonts w:ascii="Arial" w:hAnsi="Arial" w:cs="Arial"/>
                <w:b/>
                <w:sz w:val="20"/>
                <w:szCs w:val="20"/>
              </w:rPr>
              <w:t>$25,000.00 - $399,999.99</w:t>
            </w:r>
          </w:p>
        </w:tc>
        <w:tc>
          <w:tcPr>
            <w:tcW w:w="3118" w:type="dxa"/>
            <w:shd w:val="clear" w:color="auto" w:fill="F2F2F2"/>
          </w:tcPr>
          <w:p w14:paraId="2F63D404" w14:textId="77777777" w:rsidR="00CC10DA" w:rsidRPr="00655C00" w:rsidRDefault="00CC10DA" w:rsidP="003E5107">
            <w:pPr>
              <w:jc w:val="center"/>
              <w:rPr>
                <w:rFonts w:ascii="Arial" w:hAnsi="Arial" w:cs="Arial"/>
                <w:b/>
                <w:color w:val="FF0000"/>
                <w:sz w:val="20"/>
                <w:szCs w:val="20"/>
              </w:rPr>
            </w:pPr>
            <w:r w:rsidRPr="00655C00">
              <w:rPr>
                <w:rFonts w:ascii="Arial" w:hAnsi="Arial" w:cs="Arial"/>
                <w:b/>
                <w:sz w:val="20"/>
                <w:szCs w:val="20"/>
              </w:rPr>
              <w:t>$400,000.00 +</w:t>
            </w:r>
          </w:p>
        </w:tc>
      </w:tr>
      <w:tr w:rsidR="00CC10DA" w:rsidRPr="00655C00" w14:paraId="477CF77C" w14:textId="77777777" w:rsidTr="00E17997">
        <w:trPr>
          <w:tblHeader/>
        </w:trPr>
        <w:tc>
          <w:tcPr>
            <w:tcW w:w="2405" w:type="dxa"/>
            <w:vMerge/>
            <w:shd w:val="clear" w:color="auto" w:fill="F2F2F2"/>
          </w:tcPr>
          <w:p w14:paraId="00CA62C1" w14:textId="77777777" w:rsidR="00CC10DA" w:rsidRPr="00655C00" w:rsidRDefault="00CC10DA" w:rsidP="003E5107">
            <w:pPr>
              <w:jc w:val="center"/>
              <w:rPr>
                <w:rFonts w:ascii="Arial" w:hAnsi="Arial" w:cs="Arial"/>
                <w:b/>
                <w:sz w:val="20"/>
                <w:szCs w:val="20"/>
              </w:rPr>
            </w:pPr>
          </w:p>
        </w:tc>
        <w:tc>
          <w:tcPr>
            <w:tcW w:w="5103" w:type="dxa"/>
            <w:shd w:val="clear" w:color="auto" w:fill="F2F2F2"/>
          </w:tcPr>
          <w:p w14:paraId="6F3B2AC0" w14:textId="77777777" w:rsidR="00CC10DA" w:rsidRPr="00655C00" w:rsidRDefault="00CC10DA" w:rsidP="003E5107">
            <w:pPr>
              <w:jc w:val="center"/>
              <w:rPr>
                <w:rFonts w:ascii="Arial" w:hAnsi="Arial" w:cs="Arial"/>
                <w:b/>
                <w:sz w:val="20"/>
                <w:szCs w:val="20"/>
              </w:rPr>
            </w:pPr>
            <w:r w:rsidRPr="00655C00">
              <w:rPr>
                <w:rFonts w:ascii="Arial" w:hAnsi="Arial" w:cs="Arial"/>
                <w:b/>
                <w:sz w:val="20"/>
                <w:szCs w:val="20"/>
              </w:rPr>
              <w:t>Tier 1</w:t>
            </w:r>
          </w:p>
        </w:tc>
        <w:tc>
          <w:tcPr>
            <w:tcW w:w="4253" w:type="dxa"/>
            <w:shd w:val="clear" w:color="auto" w:fill="F2F2F2"/>
          </w:tcPr>
          <w:p w14:paraId="4BE40122" w14:textId="77777777" w:rsidR="00CC10DA" w:rsidRPr="00655C00" w:rsidRDefault="00CC10DA" w:rsidP="003E5107">
            <w:pPr>
              <w:jc w:val="center"/>
              <w:rPr>
                <w:rFonts w:ascii="Arial" w:hAnsi="Arial" w:cs="Arial"/>
                <w:b/>
                <w:sz w:val="20"/>
                <w:szCs w:val="20"/>
              </w:rPr>
            </w:pPr>
            <w:r w:rsidRPr="00655C00">
              <w:rPr>
                <w:rFonts w:ascii="Arial" w:hAnsi="Arial" w:cs="Arial"/>
                <w:b/>
                <w:sz w:val="20"/>
                <w:szCs w:val="20"/>
              </w:rPr>
              <w:t>Tier 2</w:t>
            </w:r>
          </w:p>
        </w:tc>
        <w:tc>
          <w:tcPr>
            <w:tcW w:w="3118" w:type="dxa"/>
            <w:shd w:val="clear" w:color="auto" w:fill="F2F2F2"/>
          </w:tcPr>
          <w:p w14:paraId="050C64A0" w14:textId="77777777" w:rsidR="00CC10DA" w:rsidRPr="00655C00" w:rsidRDefault="00CC10DA" w:rsidP="003E5107">
            <w:pPr>
              <w:jc w:val="center"/>
              <w:rPr>
                <w:rFonts w:ascii="Arial" w:hAnsi="Arial" w:cs="Arial"/>
                <w:b/>
                <w:sz w:val="20"/>
                <w:szCs w:val="20"/>
              </w:rPr>
            </w:pPr>
            <w:r w:rsidRPr="00655C00">
              <w:rPr>
                <w:rFonts w:ascii="Arial" w:hAnsi="Arial" w:cs="Arial"/>
                <w:b/>
                <w:sz w:val="20"/>
                <w:szCs w:val="20"/>
              </w:rPr>
              <w:t>Tier 3</w:t>
            </w:r>
          </w:p>
        </w:tc>
      </w:tr>
      <w:tr w:rsidR="00CC10DA" w:rsidRPr="00655C00" w14:paraId="5C024034" w14:textId="77777777" w:rsidTr="009F1C5B">
        <w:trPr>
          <w:trHeight w:val="986"/>
        </w:trPr>
        <w:tc>
          <w:tcPr>
            <w:tcW w:w="2405" w:type="dxa"/>
          </w:tcPr>
          <w:p w14:paraId="202F3414" w14:textId="77777777" w:rsidR="00CC10DA" w:rsidRPr="00655C00" w:rsidRDefault="00CC10DA" w:rsidP="003E5107">
            <w:pPr>
              <w:rPr>
                <w:rFonts w:ascii="Arial" w:hAnsi="Arial" w:cs="Arial"/>
                <w:sz w:val="20"/>
                <w:szCs w:val="20"/>
              </w:rPr>
            </w:pPr>
            <w:r w:rsidRPr="00655C00">
              <w:rPr>
                <w:rFonts w:ascii="Arial" w:hAnsi="Arial" w:cs="Arial"/>
                <w:sz w:val="20"/>
                <w:szCs w:val="20"/>
              </w:rPr>
              <w:t>Who performs this task?</w:t>
            </w:r>
          </w:p>
        </w:tc>
        <w:tc>
          <w:tcPr>
            <w:tcW w:w="5103" w:type="dxa"/>
          </w:tcPr>
          <w:p w14:paraId="4DEDA98C" w14:textId="77777777" w:rsidR="00CC10DA" w:rsidRPr="00655C00" w:rsidRDefault="00CC10DA" w:rsidP="003E5107">
            <w:pPr>
              <w:rPr>
                <w:rFonts w:ascii="Arial" w:hAnsi="Arial" w:cs="Arial"/>
                <w:sz w:val="20"/>
                <w:szCs w:val="20"/>
              </w:rPr>
            </w:pPr>
            <w:r w:rsidRPr="00655C00">
              <w:rPr>
                <w:rFonts w:ascii="Arial" w:hAnsi="Arial" w:cs="Arial"/>
                <w:sz w:val="20"/>
                <w:szCs w:val="20"/>
              </w:rPr>
              <w:t>IU</w:t>
            </w:r>
          </w:p>
        </w:tc>
        <w:tc>
          <w:tcPr>
            <w:tcW w:w="4253" w:type="dxa"/>
          </w:tcPr>
          <w:p w14:paraId="318E483C" w14:textId="206FBF37" w:rsidR="00CC10DA" w:rsidRPr="00655C00" w:rsidRDefault="00CC10DA" w:rsidP="00964884">
            <w:pPr>
              <w:rPr>
                <w:rFonts w:ascii="Arial" w:hAnsi="Arial" w:cs="Arial"/>
                <w:sz w:val="20"/>
                <w:szCs w:val="20"/>
              </w:rPr>
            </w:pPr>
            <w:r w:rsidRPr="00655C00">
              <w:rPr>
                <w:rFonts w:ascii="Arial" w:hAnsi="Arial" w:cs="Arial"/>
                <w:sz w:val="20"/>
                <w:szCs w:val="20"/>
              </w:rPr>
              <w:t xml:space="preserve">IU </w:t>
            </w:r>
          </w:p>
        </w:tc>
        <w:tc>
          <w:tcPr>
            <w:tcW w:w="3118" w:type="dxa"/>
          </w:tcPr>
          <w:p w14:paraId="452840C7" w14:textId="0CC33C13" w:rsidR="00CC10DA" w:rsidRPr="00655C00" w:rsidRDefault="0082696A" w:rsidP="003E5107">
            <w:pPr>
              <w:rPr>
                <w:rFonts w:ascii="Arial" w:hAnsi="Arial" w:cs="Arial"/>
                <w:sz w:val="20"/>
                <w:szCs w:val="20"/>
                <w:vertAlign w:val="superscript"/>
              </w:rPr>
            </w:pPr>
            <w:r w:rsidRPr="00655C00">
              <w:rPr>
                <w:rFonts w:ascii="Arial" w:hAnsi="Arial" w:cs="Arial"/>
                <w:sz w:val="20"/>
                <w:szCs w:val="20"/>
              </w:rPr>
              <w:t>A</w:t>
            </w:r>
            <w:r w:rsidR="00964884" w:rsidRPr="00655C00">
              <w:rPr>
                <w:rFonts w:ascii="Arial" w:hAnsi="Arial" w:cs="Arial"/>
                <w:sz w:val="20"/>
                <w:szCs w:val="20"/>
              </w:rPr>
              <w:t>B/</w:t>
            </w:r>
            <w:r w:rsidRPr="00655C00">
              <w:rPr>
                <w:rFonts w:ascii="Arial" w:hAnsi="Arial" w:cs="Arial"/>
                <w:sz w:val="20"/>
                <w:szCs w:val="20"/>
              </w:rPr>
              <w:t>P</w:t>
            </w:r>
            <w:r w:rsidRPr="00655C00">
              <w:rPr>
                <w:rFonts w:ascii="Arial" w:hAnsi="Arial" w:cs="Arial"/>
                <w:sz w:val="20"/>
                <w:szCs w:val="20"/>
                <w:vertAlign w:val="superscript"/>
              </w:rPr>
              <w:t xml:space="preserve"> </w:t>
            </w:r>
            <w:r w:rsidR="00475641" w:rsidRPr="00655C00">
              <w:rPr>
                <w:rFonts w:ascii="Arial" w:hAnsi="Arial" w:cs="Arial"/>
                <w:sz w:val="20"/>
                <w:szCs w:val="20"/>
                <w:vertAlign w:val="superscript"/>
              </w:rPr>
              <w:t>1</w:t>
            </w:r>
          </w:p>
          <w:p w14:paraId="3A76009C" w14:textId="431D077D" w:rsidR="0082696A" w:rsidRPr="00655C00" w:rsidRDefault="00964884" w:rsidP="00BF71EB">
            <w:pPr>
              <w:rPr>
                <w:rFonts w:ascii="Arial" w:hAnsi="Arial" w:cs="Arial"/>
                <w:sz w:val="20"/>
                <w:szCs w:val="20"/>
              </w:rPr>
            </w:pPr>
            <w:r w:rsidRPr="00655C00">
              <w:rPr>
                <w:rFonts w:ascii="Arial" w:hAnsi="Arial" w:cs="Arial"/>
                <w:sz w:val="20"/>
                <w:szCs w:val="20"/>
              </w:rPr>
              <w:t>(</w:t>
            </w:r>
            <w:r w:rsidR="00BF71EB" w:rsidRPr="00655C00">
              <w:rPr>
                <w:rFonts w:ascii="Arial" w:hAnsi="Arial" w:cs="Arial"/>
                <w:sz w:val="20"/>
                <w:szCs w:val="20"/>
              </w:rPr>
              <w:t>PWGSC Acquisitions Branch office (AB)</w:t>
            </w:r>
            <w:r w:rsidRPr="00655C00">
              <w:rPr>
                <w:rFonts w:ascii="Arial" w:hAnsi="Arial" w:cs="Arial"/>
                <w:sz w:val="20"/>
                <w:szCs w:val="20"/>
              </w:rPr>
              <w:t xml:space="preserve"> and </w:t>
            </w:r>
            <w:r w:rsidR="00BF71EB" w:rsidRPr="00655C00">
              <w:rPr>
                <w:rFonts w:ascii="Arial" w:hAnsi="Arial" w:cs="Arial"/>
                <w:sz w:val="20"/>
                <w:szCs w:val="20"/>
              </w:rPr>
              <w:t>Reg</w:t>
            </w:r>
            <w:r w:rsidRPr="00655C00">
              <w:rPr>
                <w:rFonts w:ascii="Arial" w:hAnsi="Arial" w:cs="Arial"/>
                <w:sz w:val="20"/>
                <w:szCs w:val="20"/>
              </w:rPr>
              <w:t>ional</w:t>
            </w:r>
            <w:r w:rsidR="00BF71EB" w:rsidRPr="00655C00">
              <w:rPr>
                <w:rFonts w:ascii="Arial" w:hAnsi="Arial" w:cs="Arial"/>
                <w:sz w:val="20"/>
                <w:szCs w:val="20"/>
              </w:rPr>
              <w:t xml:space="preserve"> </w:t>
            </w:r>
            <w:r w:rsidRPr="00655C00">
              <w:rPr>
                <w:rFonts w:ascii="Arial" w:hAnsi="Arial" w:cs="Arial"/>
                <w:sz w:val="20"/>
                <w:szCs w:val="20"/>
              </w:rPr>
              <w:t>/Headquarters procurement offices of PWGSC</w:t>
            </w:r>
            <w:r w:rsidR="00BF71EB" w:rsidRPr="00655C00">
              <w:rPr>
                <w:rFonts w:ascii="Arial" w:hAnsi="Arial" w:cs="Arial"/>
                <w:sz w:val="20"/>
                <w:szCs w:val="20"/>
              </w:rPr>
              <w:t>(AP)</w:t>
            </w:r>
            <w:r w:rsidRPr="00655C00">
              <w:rPr>
                <w:rFonts w:ascii="Arial" w:hAnsi="Arial" w:cs="Arial"/>
                <w:sz w:val="20"/>
                <w:szCs w:val="20"/>
              </w:rPr>
              <w:t>)</w:t>
            </w:r>
          </w:p>
        </w:tc>
      </w:tr>
      <w:tr w:rsidR="00CC10DA" w:rsidRPr="00655C00" w14:paraId="56267B35" w14:textId="77777777" w:rsidTr="00E17997">
        <w:trPr>
          <w:trHeight w:val="1063"/>
        </w:trPr>
        <w:tc>
          <w:tcPr>
            <w:tcW w:w="2405" w:type="dxa"/>
          </w:tcPr>
          <w:p w14:paraId="4BCD3AED" w14:textId="4F1873A6" w:rsidR="00CC10DA" w:rsidRPr="00655C00" w:rsidRDefault="00CC10DA" w:rsidP="003E5107">
            <w:pPr>
              <w:rPr>
                <w:rFonts w:ascii="Arial" w:hAnsi="Arial" w:cs="Arial"/>
                <w:sz w:val="20"/>
                <w:szCs w:val="20"/>
              </w:rPr>
            </w:pPr>
            <w:r w:rsidRPr="00655C00">
              <w:rPr>
                <w:rFonts w:ascii="Arial" w:hAnsi="Arial" w:cs="Arial"/>
                <w:sz w:val="20"/>
                <w:szCs w:val="20"/>
              </w:rPr>
              <w:t xml:space="preserve">Which </w:t>
            </w:r>
          </w:p>
          <w:p w14:paraId="1B5A7D0D" w14:textId="77777777" w:rsidR="00CC10DA" w:rsidRPr="00655C00" w:rsidRDefault="00CC10DA" w:rsidP="003E5107">
            <w:pPr>
              <w:rPr>
                <w:rFonts w:ascii="Arial" w:hAnsi="Arial" w:cs="Arial"/>
                <w:sz w:val="20"/>
                <w:szCs w:val="20"/>
              </w:rPr>
            </w:pPr>
            <w:r w:rsidRPr="00655C00">
              <w:rPr>
                <w:rFonts w:ascii="Arial" w:hAnsi="Arial" w:cs="Arial"/>
                <w:sz w:val="20"/>
                <w:szCs w:val="20"/>
              </w:rPr>
              <w:t>Solicitation template to use?</w:t>
            </w:r>
          </w:p>
        </w:tc>
        <w:tc>
          <w:tcPr>
            <w:tcW w:w="5103" w:type="dxa"/>
          </w:tcPr>
          <w:p w14:paraId="797C2539" w14:textId="505A9326" w:rsidR="00CC10DA" w:rsidRPr="00655C00" w:rsidRDefault="00CC10DA" w:rsidP="003E5107">
            <w:pPr>
              <w:rPr>
                <w:rFonts w:ascii="Arial" w:hAnsi="Arial" w:cs="Arial"/>
                <w:sz w:val="20"/>
                <w:szCs w:val="20"/>
              </w:rPr>
            </w:pPr>
            <w:r w:rsidRPr="00655C00">
              <w:rPr>
                <w:rFonts w:ascii="Arial" w:hAnsi="Arial" w:cs="Arial"/>
                <w:sz w:val="20"/>
                <w:szCs w:val="20"/>
              </w:rPr>
              <w:t xml:space="preserve">One-Page RFB </w:t>
            </w:r>
          </w:p>
        </w:tc>
        <w:tc>
          <w:tcPr>
            <w:tcW w:w="4253" w:type="dxa"/>
          </w:tcPr>
          <w:p w14:paraId="2AAD032E" w14:textId="77777777" w:rsidR="00CC10DA" w:rsidRPr="00655C00" w:rsidRDefault="00CC10DA" w:rsidP="003E5107">
            <w:pPr>
              <w:rPr>
                <w:rFonts w:ascii="Arial" w:hAnsi="Arial" w:cs="Arial"/>
                <w:sz w:val="20"/>
                <w:szCs w:val="20"/>
              </w:rPr>
            </w:pPr>
            <w:r w:rsidRPr="00655C00">
              <w:rPr>
                <w:rFonts w:ascii="Arial" w:hAnsi="Arial" w:cs="Arial"/>
                <w:sz w:val="20"/>
                <w:szCs w:val="20"/>
              </w:rPr>
              <w:t>Standard RFB</w:t>
            </w:r>
            <w:r w:rsidRPr="00655C00" w:rsidDel="003503E5">
              <w:rPr>
                <w:rFonts w:ascii="Arial" w:hAnsi="Arial" w:cs="Arial"/>
                <w:sz w:val="20"/>
                <w:szCs w:val="20"/>
              </w:rPr>
              <w:t xml:space="preserve"> </w:t>
            </w:r>
          </w:p>
        </w:tc>
        <w:tc>
          <w:tcPr>
            <w:tcW w:w="3118" w:type="dxa"/>
          </w:tcPr>
          <w:p w14:paraId="4A5FBEC5" w14:textId="3B7CE727" w:rsidR="00CC10DA" w:rsidRPr="00655C00" w:rsidRDefault="00CC10DA" w:rsidP="003E5107">
            <w:pPr>
              <w:rPr>
                <w:rFonts w:ascii="Arial" w:hAnsi="Arial" w:cs="Arial"/>
                <w:sz w:val="20"/>
                <w:szCs w:val="20"/>
              </w:rPr>
            </w:pPr>
            <w:r w:rsidRPr="00655C00">
              <w:rPr>
                <w:rFonts w:ascii="Arial" w:hAnsi="Arial" w:cs="Arial"/>
                <w:sz w:val="20"/>
                <w:szCs w:val="20"/>
              </w:rPr>
              <w:t>Standard RFB or RFP</w:t>
            </w:r>
            <w:r w:rsidR="0082696A" w:rsidRPr="00655C00">
              <w:rPr>
                <w:rFonts w:ascii="Arial" w:hAnsi="Arial" w:cs="Arial"/>
                <w:sz w:val="20"/>
                <w:szCs w:val="20"/>
              </w:rPr>
              <w:t>(onl</w:t>
            </w:r>
            <w:r w:rsidR="00CC18DA" w:rsidRPr="00655C00">
              <w:rPr>
                <w:rFonts w:ascii="Arial" w:hAnsi="Arial" w:cs="Arial"/>
                <w:sz w:val="20"/>
                <w:szCs w:val="20"/>
              </w:rPr>
              <w:t>y for A</w:t>
            </w:r>
            <w:r w:rsidR="00493075" w:rsidRPr="00655C00">
              <w:rPr>
                <w:rFonts w:ascii="Arial" w:hAnsi="Arial" w:cs="Arial"/>
                <w:sz w:val="20"/>
                <w:szCs w:val="20"/>
              </w:rPr>
              <w:t>B/</w:t>
            </w:r>
            <w:r w:rsidR="0082696A" w:rsidRPr="00655C00">
              <w:rPr>
                <w:rFonts w:ascii="Arial" w:hAnsi="Arial" w:cs="Arial"/>
                <w:sz w:val="20"/>
                <w:szCs w:val="20"/>
              </w:rPr>
              <w:t>P)</w:t>
            </w:r>
            <w:r w:rsidRPr="00655C00">
              <w:rPr>
                <w:rFonts w:ascii="Arial" w:hAnsi="Arial" w:cs="Arial"/>
                <w:sz w:val="20"/>
                <w:szCs w:val="20"/>
              </w:rPr>
              <w:t xml:space="preserve"> </w:t>
            </w:r>
          </w:p>
        </w:tc>
      </w:tr>
      <w:tr w:rsidR="00375D9F" w:rsidRPr="00655C00" w14:paraId="3DF1AD10" w14:textId="77777777" w:rsidTr="00235F91">
        <w:trPr>
          <w:trHeight w:val="2166"/>
        </w:trPr>
        <w:tc>
          <w:tcPr>
            <w:tcW w:w="2405" w:type="dxa"/>
          </w:tcPr>
          <w:p w14:paraId="74D2E097" w14:textId="461AE8B1" w:rsidR="00375D9F" w:rsidRPr="00655C00" w:rsidRDefault="00375D9F" w:rsidP="003E5107">
            <w:pPr>
              <w:rPr>
                <w:rFonts w:ascii="Arial" w:hAnsi="Arial" w:cs="Arial"/>
                <w:sz w:val="20"/>
                <w:szCs w:val="20"/>
              </w:rPr>
            </w:pPr>
            <w:r w:rsidRPr="00655C00">
              <w:rPr>
                <w:rFonts w:ascii="Arial" w:hAnsi="Arial" w:cs="Arial"/>
                <w:sz w:val="20"/>
                <w:szCs w:val="20"/>
              </w:rPr>
              <w:t>How to announce the solicitation?</w:t>
            </w:r>
          </w:p>
        </w:tc>
        <w:tc>
          <w:tcPr>
            <w:tcW w:w="5103" w:type="dxa"/>
          </w:tcPr>
          <w:p w14:paraId="2496975C" w14:textId="018BE056" w:rsidR="00375D9F" w:rsidRPr="00655C00" w:rsidRDefault="00375D9F" w:rsidP="003E5107">
            <w:pPr>
              <w:rPr>
                <w:rFonts w:ascii="Arial" w:hAnsi="Arial" w:cs="Arial"/>
                <w:sz w:val="20"/>
                <w:szCs w:val="20"/>
              </w:rPr>
            </w:pPr>
            <w:r w:rsidRPr="00655C00">
              <w:rPr>
                <w:rFonts w:ascii="Arial" w:hAnsi="Arial" w:cs="Arial"/>
                <w:sz w:val="20"/>
                <w:szCs w:val="20"/>
              </w:rPr>
              <w:t>By fax/e-mail</w:t>
            </w:r>
            <w:r w:rsidR="008958EF" w:rsidRPr="00655C00">
              <w:rPr>
                <w:rFonts w:ascii="Arial" w:hAnsi="Arial" w:cs="Arial"/>
                <w:sz w:val="20"/>
                <w:szCs w:val="20"/>
              </w:rPr>
              <w:t xml:space="preserve"> </w:t>
            </w:r>
            <w:r w:rsidRPr="00655C00">
              <w:rPr>
                <w:rFonts w:ascii="Arial" w:hAnsi="Arial" w:cs="Arial"/>
                <w:sz w:val="20"/>
                <w:szCs w:val="20"/>
              </w:rPr>
              <w:t xml:space="preserve">directly to the Conforming Supplier(s) </w:t>
            </w:r>
          </w:p>
          <w:p w14:paraId="1D0D2231" w14:textId="77777777" w:rsidR="00375D9F" w:rsidRPr="00655C00" w:rsidRDefault="00375D9F" w:rsidP="003E5107">
            <w:pPr>
              <w:rPr>
                <w:rFonts w:ascii="Arial" w:hAnsi="Arial" w:cs="Arial"/>
                <w:sz w:val="20"/>
                <w:szCs w:val="20"/>
              </w:rPr>
            </w:pPr>
          </w:p>
          <w:p w14:paraId="4039739F" w14:textId="77777777" w:rsidR="00375D9F" w:rsidRPr="00655C00" w:rsidRDefault="00375D9F" w:rsidP="003E5107">
            <w:pPr>
              <w:rPr>
                <w:rFonts w:ascii="Arial" w:hAnsi="Arial" w:cs="Arial"/>
                <w:sz w:val="20"/>
                <w:szCs w:val="20"/>
              </w:rPr>
            </w:pPr>
            <w:r w:rsidRPr="00655C00">
              <w:rPr>
                <w:rFonts w:ascii="Arial" w:hAnsi="Arial" w:cs="Arial"/>
                <w:sz w:val="20"/>
                <w:szCs w:val="20"/>
              </w:rPr>
              <w:t>OR</w:t>
            </w:r>
          </w:p>
          <w:p w14:paraId="1BE5802E" w14:textId="77777777" w:rsidR="00375D9F" w:rsidRPr="00655C00" w:rsidRDefault="00375D9F" w:rsidP="003E5107">
            <w:pPr>
              <w:rPr>
                <w:rFonts w:ascii="Arial" w:hAnsi="Arial" w:cs="Arial"/>
                <w:sz w:val="20"/>
                <w:szCs w:val="20"/>
              </w:rPr>
            </w:pPr>
          </w:p>
          <w:p w14:paraId="0D1E6A02" w14:textId="6E29FC69" w:rsidR="00375D9F" w:rsidRPr="00655C00" w:rsidRDefault="00375D9F" w:rsidP="00375D9F">
            <w:pPr>
              <w:rPr>
                <w:rFonts w:ascii="Arial" w:hAnsi="Arial" w:cs="Arial"/>
                <w:sz w:val="20"/>
                <w:szCs w:val="20"/>
              </w:rPr>
            </w:pPr>
            <w:r w:rsidRPr="00655C00">
              <w:rPr>
                <w:rFonts w:ascii="Arial" w:hAnsi="Arial" w:cs="Arial"/>
                <w:sz w:val="20"/>
                <w:szCs w:val="20"/>
              </w:rPr>
              <w:t xml:space="preserve">By telephone </w:t>
            </w:r>
          </w:p>
          <w:p w14:paraId="58FEFB4A" w14:textId="5BC538B0" w:rsidR="00375D9F" w:rsidRPr="00655C00" w:rsidRDefault="00375D9F" w:rsidP="00375D9F">
            <w:pPr>
              <w:rPr>
                <w:rFonts w:ascii="Arial" w:hAnsi="Arial" w:cs="Arial"/>
                <w:sz w:val="20"/>
                <w:szCs w:val="20"/>
              </w:rPr>
            </w:pPr>
          </w:p>
        </w:tc>
        <w:tc>
          <w:tcPr>
            <w:tcW w:w="4253" w:type="dxa"/>
          </w:tcPr>
          <w:p w14:paraId="220D0724" w14:textId="5BAA980F" w:rsidR="00F362ED" w:rsidRPr="00655C00" w:rsidRDefault="00375D9F" w:rsidP="00F362ED">
            <w:pPr>
              <w:tabs>
                <w:tab w:val="left" w:pos="7290"/>
              </w:tabs>
              <w:rPr>
                <w:rFonts w:ascii="Arial" w:hAnsi="Arial" w:cs="Arial"/>
                <w:sz w:val="20"/>
                <w:szCs w:val="20"/>
              </w:rPr>
            </w:pPr>
            <w:r w:rsidRPr="00655C00">
              <w:rPr>
                <w:rFonts w:ascii="Arial" w:hAnsi="Arial" w:cs="Arial"/>
                <w:sz w:val="20"/>
                <w:szCs w:val="20"/>
              </w:rPr>
              <w:t>For Competitive: Post solicitation with NPP on GETS.</w:t>
            </w:r>
            <w:r w:rsidR="00F362ED" w:rsidRPr="00655C00">
              <w:rPr>
                <w:rFonts w:ascii="Arial" w:hAnsi="Arial" w:cs="Arial"/>
                <w:sz w:val="20"/>
                <w:szCs w:val="20"/>
              </w:rPr>
              <w:t>(Do</w:t>
            </w:r>
            <w:r w:rsidR="00231B42" w:rsidRPr="00655C00">
              <w:rPr>
                <w:rFonts w:ascii="Arial" w:hAnsi="Arial" w:cs="Arial"/>
                <w:sz w:val="20"/>
                <w:szCs w:val="20"/>
              </w:rPr>
              <w:t xml:space="preserve"> not specify suppliers in NPP and do not</w:t>
            </w:r>
            <w:r w:rsidR="00F362ED" w:rsidRPr="00655C00">
              <w:rPr>
                <w:rFonts w:ascii="Arial" w:hAnsi="Arial" w:cs="Arial"/>
                <w:sz w:val="20"/>
                <w:szCs w:val="20"/>
              </w:rPr>
              <w:t xml:space="preserve"> send solicitation to suppliers directly)</w:t>
            </w:r>
          </w:p>
          <w:p w14:paraId="0BC4AF27" w14:textId="77777777" w:rsidR="00375D9F" w:rsidRPr="00655C00" w:rsidRDefault="00375D9F" w:rsidP="00375D9F">
            <w:pPr>
              <w:rPr>
                <w:rFonts w:ascii="Arial" w:hAnsi="Arial" w:cs="Arial"/>
                <w:sz w:val="20"/>
                <w:szCs w:val="20"/>
              </w:rPr>
            </w:pPr>
          </w:p>
          <w:p w14:paraId="138013B5" w14:textId="77777777" w:rsidR="00375D9F" w:rsidRPr="00655C00" w:rsidRDefault="00375D9F" w:rsidP="00375D9F">
            <w:pPr>
              <w:rPr>
                <w:rFonts w:ascii="Arial" w:hAnsi="Arial" w:cs="Arial"/>
                <w:sz w:val="20"/>
                <w:szCs w:val="20"/>
              </w:rPr>
            </w:pPr>
          </w:p>
          <w:p w14:paraId="3380C47F" w14:textId="77777777" w:rsidR="00375D9F" w:rsidRPr="00655C00" w:rsidRDefault="00375D9F" w:rsidP="00375D9F">
            <w:pPr>
              <w:rPr>
                <w:rFonts w:ascii="Arial" w:hAnsi="Arial" w:cs="Arial"/>
                <w:sz w:val="20"/>
                <w:szCs w:val="20"/>
              </w:rPr>
            </w:pPr>
            <w:r w:rsidRPr="00655C00">
              <w:rPr>
                <w:rFonts w:ascii="Arial" w:hAnsi="Arial" w:cs="Arial"/>
                <w:sz w:val="20"/>
                <w:szCs w:val="20"/>
              </w:rPr>
              <w:t xml:space="preserve">For MPS: Send solicitation to specific supplier(s) and only post NPP on GETS. </w:t>
            </w:r>
          </w:p>
          <w:p w14:paraId="48FB183B" w14:textId="77777777" w:rsidR="00375D9F" w:rsidRPr="00655C00" w:rsidRDefault="00375D9F" w:rsidP="003E5107">
            <w:pPr>
              <w:rPr>
                <w:rFonts w:ascii="Arial" w:hAnsi="Arial" w:cs="Arial"/>
                <w:sz w:val="20"/>
                <w:szCs w:val="20"/>
              </w:rPr>
            </w:pPr>
          </w:p>
        </w:tc>
        <w:tc>
          <w:tcPr>
            <w:tcW w:w="3118" w:type="dxa"/>
          </w:tcPr>
          <w:p w14:paraId="63DD5ACF" w14:textId="0B72A368" w:rsidR="00375D9F" w:rsidRPr="00655C00" w:rsidRDefault="00375D9F" w:rsidP="003E5107">
            <w:pPr>
              <w:rPr>
                <w:rFonts w:ascii="Arial" w:hAnsi="Arial" w:cs="Arial"/>
                <w:sz w:val="20"/>
                <w:szCs w:val="20"/>
              </w:rPr>
            </w:pPr>
            <w:r w:rsidRPr="00655C00">
              <w:rPr>
                <w:rFonts w:ascii="Arial" w:hAnsi="Arial" w:cs="Arial"/>
                <w:sz w:val="20"/>
                <w:szCs w:val="20"/>
              </w:rPr>
              <w:t>Same as Tier 2</w:t>
            </w:r>
          </w:p>
        </w:tc>
      </w:tr>
      <w:tr w:rsidR="00375D9F" w:rsidRPr="00655C00" w14:paraId="6FC55F89" w14:textId="77777777" w:rsidTr="00E17997">
        <w:trPr>
          <w:trHeight w:val="1063"/>
        </w:trPr>
        <w:tc>
          <w:tcPr>
            <w:tcW w:w="2405" w:type="dxa"/>
          </w:tcPr>
          <w:p w14:paraId="388433C1" w14:textId="21E08708" w:rsidR="00375D9F" w:rsidRPr="00655C00" w:rsidRDefault="00375D9F" w:rsidP="00375D9F">
            <w:pPr>
              <w:rPr>
                <w:rFonts w:ascii="Arial" w:hAnsi="Arial" w:cs="Arial"/>
                <w:sz w:val="20"/>
                <w:szCs w:val="20"/>
              </w:rPr>
            </w:pPr>
            <w:r w:rsidRPr="00655C00">
              <w:rPr>
                <w:rFonts w:ascii="Arial" w:hAnsi="Arial" w:cs="Arial"/>
                <w:sz w:val="20"/>
                <w:szCs w:val="20"/>
              </w:rPr>
              <w:t>How many Suppliers to invite?</w:t>
            </w:r>
          </w:p>
        </w:tc>
        <w:tc>
          <w:tcPr>
            <w:tcW w:w="5103" w:type="dxa"/>
          </w:tcPr>
          <w:p w14:paraId="7E0282E7" w14:textId="08F17686" w:rsidR="009F1C5B" w:rsidRPr="00655C00" w:rsidRDefault="00375D9F" w:rsidP="009F1C5B">
            <w:pPr>
              <w:rPr>
                <w:rFonts w:ascii="Arial" w:hAnsi="Arial" w:cs="Arial"/>
                <w:sz w:val="20"/>
                <w:szCs w:val="20"/>
              </w:rPr>
            </w:pPr>
            <w:r w:rsidRPr="00655C00">
              <w:rPr>
                <w:rFonts w:ascii="Arial" w:hAnsi="Arial" w:cs="Arial"/>
                <w:sz w:val="20"/>
                <w:szCs w:val="20"/>
              </w:rPr>
              <w:t>I</w:t>
            </w:r>
            <w:r w:rsidR="008958EF" w:rsidRPr="00655C00">
              <w:rPr>
                <w:rFonts w:ascii="Arial" w:hAnsi="Arial" w:cs="Arial"/>
                <w:sz w:val="20"/>
                <w:szCs w:val="20"/>
              </w:rPr>
              <w:t xml:space="preserve">U’s choice </w:t>
            </w:r>
          </w:p>
          <w:p w14:paraId="42C23679" w14:textId="3DA8FCFF" w:rsidR="009F1C5B" w:rsidRPr="00655C00" w:rsidRDefault="009F1C5B" w:rsidP="008958EF">
            <w:pPr>
              <w:spacing w:before="100" w:beforeAutospacing="1" w:after="100" w:afterAutospacing="1"/>
              <w:ind w:right="150"/>
              <w:rPr>
                <w:rFonts w:ascii="Arial" w:hAnsi="Arial" w:cs="Arial"/>
                <w:strike/>
                <w:sz w:val="20"/>
                <w:szCs w:val="20"/>
              </w:rPr>
            </w:pPr>
          </w:p>
        </w:tc>
        <w:tc>
          <w:tcPr>
            <w:tcW w:w="4253" w:type="dxa"/>
          </w:tcPr>
          <w:p w14:paraId="16FE9A3B" w14:textId="7D0149DF" w:rsidR="00375D9F" w:rsidRPr="00655C00" w:rsidRDefault="00375D9F" w:rsidP="00375D9F">
            <w:pPr>
              <w:tabs>
                <w:tab w:val="left" w:pos="7290"/>
              </w:tabs>
              <w:rPr>
                <w:rFonts w:ascii="Arial" w:hAnsi="Arial" w:cs="Arial"/>
                <w:sz w:val="20"/>
                <w:szCs w:val="20"/>
              </w:rPr>
            </w:pPr>
            <w:r w:rsidRPr="00655C00">
              <w:rPr>
                <w:rFonts w:ascii="Arial" w:hAnsi="Arial" w:cs="Arial"/>
                <w:sz w:val="20"/>
                <w:szCs w:val="20"/>
              </w:rPr>
              <w:t>All Conforming Suppliers</w:t>
            </w:r>
            <w:r w:rsidR="00F362ED" w:rsidRPr="00655C00">
              <w:rPr>
                <w:rFonts w:ascii="Arial" w:hAnsi="Arial" w:cs="Arial"/>
                <w:sz w:val="20"/>
                <w:szCs w:val="20"/>
              </w:rPr>
              <w:t xml:space="preserve">. </w:t>
            </w:r>
            <w:r w:rsidR="002523FE" w:rsidRPr="00655C00">
              <w:rPr>
                <w:rFonts w:ascii="Arial" w:hAnsi="Arial" w:cs="Arial"/>
                <w:sz w:val="20"/>
                <w:szCs w:val="20"/>
              </w:rPr>
              <w:t xml:space="preserve"> </w:t>
            </w:r>
          </w:p>
          <w:p w14:paraId="406F89DF" w14:textId="77777777" w:rsidR="00375D9F" w:rsidRPr="00655C00" w:rsidRDefault="00375D9F" w:rsidP="00375D9F">
            <w:pPr>
              <w:tabs>
                <w:tab w:val="left" w:pos="7290"/>
              </w:tabs>
              <w:rPr>
                <w:rFonts w:ascii="Arial" w:hAnsi="Arial" w:cs="Arial"/>
                <w:sz w:val="20"/>
                <w:szCs w:val="20"/>
              </w:rPr>
            </w:pPr>
          </w:p>
          <w:p w14:paraId="2FB0A51D" w14:textId="62631143" w:rsidR="00375D9F" w:rsidRPr="00655C00" w:rsidRDefault="00375D9F" w:rsidP="00375D9F">
            <w:pPr>
              <w:rPr>
                <w:rFonts w:ascii="Arial" w:hAnsi="Arial" w:cs="Arial"/>
                <w:sz w:val="20"/>
                <w:szCs w:val="20"/>
              </w:rPr>
            </w:pPr>
            <w:r w:rsidRPr="00655C00">
              <w:rPr>
                <w:rFonts w:ascii="Arial" w:hAnsi="Arial" w:cs="Arial"/>
                <w:sz w:val="20"/>
                <w:szCs w:val="20"/>
              </w:rPr>
              <w:t>Manufacturer Product Specific (MPS) requirements must be approved by AB</w:t>
            </w:r>
            <w:r w:rsidR="00874C2B" w:rsidRPr="00655C00">
              <w:rPr>
                <w:rFonts w:ascii="Arial" w:hAnsi="Arial" w:cs="Arial"/>
                <w:sz w:val="20"/>
                <w:szCs w:val="20"/>
              </w:rPr>
              <w:t>/P</w:t>
            </w:r>
            <w:r w:rsidRPr="00655C00">
              <w:rPr>
                <w:rFonts w:ascii="Arial" w:hAnsi="Arial" w:cs="Arial"/>
                <w:sz w:val="20"/>
                <w:szCs w:val="20"/>
              </w:rPr>
              <w:t xml:space="preserve"> </w:t>
            </w:r>
            <w:r w:rsidR="002523FE" w:rsidRPr="00655C00">
              <w:rPr>
                <w:rFonts w:ascii="Arial" w:hAnsi="Arial" w:cs="Arial"/>
                <w:sz w:val="20"/>
                <w:szCs w:val="20"/>
              </w:rPr>
              <w:t xml:space="preserve">before </w:t>
            </w:r>
            <w:r w:rsidRPr="00655C00">
              <w:rPr>
                <w:rFonts w:ascii="Arial" w:hAnsi="Arial" w:cs="Arial"/>
                <w:sz w:val="20"/>
                <w:szCs w:val="20"/>
              </w:rPr>
              <w:t>proceeding with procurement.</w:t>
            </w:r>
          </w:p>
        </w:tc>
        <w:tc>
          <w:tcPr>
            <w:tcW w:w="3118" w:type="dxa"/>
          </w:tcPr>
          <w:p w14:paraId="26BB0541" w14:textId="010233E7" w:rsidR="00375D9F" w:rsidRPr="00655C00" w:rsidRDefault="00375D9F" w:rsidP="00375D9F">
            <w:pPr>
              <w:rPr>
                <w:rFonts w:ascii="Arial" w:hAnsi="Arial" w:cs="Arial"/>
                <w:sz w:val="20"/>
                <w:szCs w:val="20"/>
              </w:rPr>
            </w:pPr>
            <w:r w:rsidRPr="00655C00">
              <w:rPr>
                <w:rFonts w:ascii="Arial" w:hAnsi="Arial" w:cs="Arial"/>
                <w:sz w:val="20"/>
                <w:szCs w:val="20"/>
              </w:rPr>
              <w:t>Same as Tier 2</w:t>
            </w:r>
          </w:p>
        </w:tc>
      </w:tr>
      <w:tr w:rsidR="00375D9F" w:rsidRPr="00655C00" w14:paraId="1115B5F8" w14:textId="77777777" w:rsidTr="00E17997">
        <w:trPr>
          <w:trHeight w:val="615"/>
        </w:trPr>
        <w:tc>
          <w:tcPr>
            <w:tcW w:w="2405" w:type="dxa"/>
          </w:tcPr>
          <w:p w14:paraId="0C818201" w14:textId="4164E682" w:rsidR="00375D9F" w:rsidRPr="00655C00" w:rsidRDefault="00375D9F" w:rsidP="00375D9F">
            <w:pPr>
              <w:rPr>
                <w:rFonts w:ascii="Arial" w:hAnsi="Arial" w:cs="Arial"/>
                <w:sz w:val="20"/>
                <w:szCs w:val="20"/>
              </w:rPr>
            </w:pPr>
            <w:r w:rsidRPr="00655C00">
              <w:rPr>
                <w:rFonts w:ascii="Arial" w:hAnsi="Arial" w:cs="Arial"/>
                <w:sz w:val="20"/>
                <w:szCs w:val="20"/>
              </w:rPr>
              <w:t>When to issue a Notice of Planned Procurement (NPP)?</w:t>
            </w:r>
          </w:p>
        </w:tc>
        <w:tc>
          <w:tcPr>
            <w:tcW w:w="5103" w:type="dxa"/>
          </w:tcPr>
          <w:p w14:paraId="5F6506F3" w14:textId="044D7514" w:rsidR="00375D9F" w:rsidRPr="00655C00" w:rsidRDefault="006531E0" w:rsidP="00375D9F">
            <w:pPr>
              <w:rPr>
                <w:rFonts w:ascii="Arial" w:hAnsi="Arial" w:cs="Arial"/>
                <w:strike/>
                <w:sz w:val="20"/>
                <w:szCs w:val="20"/>
              </w:rPr>
            </w:pPr>
            <w:r w:rsidRPr="00655C00">
              <w:rPr>
                <w:rFonts w:ascii="Arial" w:hAnsi="Arial" w:cs="Arial"/>
                <w:sz w:val="20"/>
                <w:szCs w:val="20"/>
              </w:rPr>
              <w:t>Not required</w:t>
            </w:r>
            <w:r w:rsidR="008958EF" w:rsidRPr="00655C00">
              <w:rPr>
                <w:rFonts w:ascii="Arial" w:hAnsi="Arial" w:cs="Arial"/>
                <w:strike/>
                <w:sz w:val="20"/>
                <w:szCs w:val="20"/>
              </w:rPr>
              <w:t xml:space="preserve"> </w:t>
            </w:r>
          </w:p>
          <w:p w14:paraId="41C88706" w14:textId="77777777" w:rsidR="00375D9F" w:rsidRPr="00655C00" w:rsidRDefault="00375D9F" w:rsidP="00375D9F">
            <w:pPr>
              <w:rPr>
                <w:rFonts w:ascii="Arial" w:hAnsi="Arial" w:cs="Arial"/>
                <w:strike/>
                <w:sz w:val="20"/>
                <w:szCs w:val="20"/>
              </w:rPr>
            </w:pPr>
          </w:p>
          <w:p w14:paraId="44F0B67D" w14:textId="77777777" w:rsidR="00375D9F" w:rsidRPr="00655C00" w:rsidRDefault="00375D9F" w:rsidP="00375D9F">
            <w:pPr>
              <w:rPr>
                <w:rFonts w:ascii="Arial" w:hAnsi="Arial" w:cs="Arial"/>
                <w:sz w:val="20"/>
                <w:szCs w:val="20"/>
              </w:rPr>
            </w:pPr>
          </w:p>
        </w:tc>
        <w:tc>
          <w:tcPr>
            <w:tcW w:w="4253" w:type="dxa"/>
          </w:tcPr>
          <w:p w14:paraId="45AE416A" w14:textId="7D19794C" w:rsidR="00375D9F" w:rsidRPr="00655C00" w:rsidRDefault="00375D9F" w:rsidP="00375D9F">
            <w:pPr>
              <w:rPr>
                <w:rFonts w:ascii="Arial" w:hAnsi="Arial" w:cs="Arial"/>
                <w:sz w:val="20"/>
                <w:szCs w:val="20"/>
              </w:rPr>
            </w:pPr>
            <w:r w:rsidRPr="00655C00">
              <w:rPr>
                <w:rFonts w:ascii="Arial" w:hAnsi="Arial" w:cs="Arial"/>
                <w:sz w:val="20"/>
                <w:szCs w:val="20"/>
              </w:rPr>
              <w:t xml:space="preserve">Always </w:t>
            </w:r>
          </w:p>
        </w:tc>
        <w:tc>
          <w:tcPr>
            <w:tcW w:w="3118" w:type="dxa"/>
          </w:tcPr>
          <w:p w14:paraId="49104AE3" w14:textId="77777777" w:rsidR="00375D9F" w:rsidRPr="00655C00" w:rsidRDefault="00375D9F" w:rsidP="00375D9F">
            <w:pPr>
              <w:rPr>
                <w:rFonts w:ascii="Arial" w:hAnsi="Arial" w:cs="Arial"/>
                <w:sz w:val="20"/>
                <w:szCs w:val="20"/>
              </w:rPr>
            </w:pPr>
            <w:r w:rsidRPr="00655C00">
              <w:rPr>
                <w:rFonts w:ascii="Arial" w:hAnsi="Arial" w:cs="Arial"/>
                <w:sz w:val="20"/>
                <w:szCs w:val="20"/>
              </w:rPr>
              <w:t>Same as Tier 2</w:t>
            </w:r>
          </w:p>
        </w:tc>
      </w:tr>
      <w:tr w:rsidR="00375D9F" w:rsidRPr="00655C00" w14:paraId="239C3421" w14:textId="77777777" w:rsidTr="00E17997">
        <w:tc>
          <w:tcPr>
            <w:tcW w:w="2405" w:type="dxa"/>
          </w:tcPr>
          <w:p w14:paraId="08F293DC" w14:textId="77777777" w:rsidR="00375D9F" w:rsidRPr="00655C00" w:rsidRDefault="00375D9F" w:rsidP="00375D9F">
            <w:pPr>
              <w:rPr>
                <w:rFonts w:ascii="Arial" w:hAnsi="Arial" w:cs="Arial"/>
                <w:sz w:val="20"/>
                <w:szCs w:val="20"/>
              </w:rPr>
            </w:pPr>
            <w:r w:rsidRPr="00655C00">
              <w:rPr>
                <w:rFonts w:ascii="Arial" w:hAnsi="Arial" w:cs="Arial"/>
                <w:sz w:val="20"/>
                <w:szCs w:val="20"/>
              </w:rPr>
              <w:t>NPP Content</w:t>
            </w:r>
          </w:p>
        </w:tc>
        <w:tc>
          <w:tcPr>
            <w:tcW w:w="5103" w:type="dxa"/>
          </w:tcPr>
          <w:p w14:paraId="195ABDFB" w14:textId="2A913025" w:rsidR="008958EF" w:rsidRPr="00655C00" w:rsidRDefault="00375D9F" w:rsidP="008958EF">
            <w:pPr>
              <w:rPr>
                <w:rFonts w:ascii="Arial" w:hAnsi="Arial" w:cs="Arial"/>
                <w:sz w:val="20"/>
                <w:szCs w:val="20"/>
              </w:rPr>
            </w:pPr>
            <w:r w:rsidRPr="00655C00">
              <w:rPr>
                <w:rFonts w:ascii="Arial" w:hAnsi="Arial" w:cs="Arial"/>
                <w:sz w:val="20"/>
                <w:szCs w:val="20"/>
              </w:rPr>
              <w:t xml:space="preserve">Not required </w:t>
            </w:r>
          </w:p>
          <w:p w14:paraId="5D1F0B34" w14:textId="3D949E03" w:rsidR="00375D9F" w:rsidRPr="00655C00" w:rsidRDefault="00375D9F" w:rsidP="00375D9F">
            <w:pPr>
              <w:rPr>
                <w:rFonts w:ascii="Arial" w:hAnsi="Arial" w:cs="Arial"/>
                <w:sz w:val="20"/>
                <w:szCs w:val="20"/>
              </w:rPr>
            </w:pPr>
          </w:p>
        </w:tc>
        <w:tc>
          <w:tcPr>
            <w:tcW w:w="4253" w:type="dxa"/>
          </w:tcPr>
          <w:p w14:paraId="550D5857" w14:textId="77777777" w:rsidR="00375D9F" w:rsidRPr="00655C00" w:rsidRDefault="00375D9F" w:rsidP="00375D9F">
            <w:pPr>
              <w:rPr>
                <w:rFonts w:ascii="Arial" w:hAnsi="Arial" w:cs="Arial"/>
                <w:sz w:val="20"/>
                <w:szCs w:val="20"/>
              </w:rPr>
            </w:pPr>
            <w:r w:rsidRPr="00655C00">
              <w:rPr>
                <w:rFonts w:ascii="Arial" w:hAnsi="Arial" w:cs="Arial"/>
                <w:sz w:val="20"/>
                <w:szCs w:val="20"/>
              </w:rPr>
              <w:t>Use the NPP template:</w:t>
            </w:r>
          </w:p>
          <w:p w14:paraId="3CB5F8BB" w14:textId="77777777" w:rsidR="008958EF" w:rsidRPr="00655C00" w:rsidRDefault="008958EF" w:rsidP="00375D9F">
            <w:pPr>
              <w:rPr>
                <w:rFonts w:ascii="Arial" w:hAnsi="Arial" w:cs="Arial"/>
                <w:sz w:val="20"/>
                <w:szCs w:val="20"/>
              </w:rPr>
            </w:pPr>
          </w:p>
          <w:p w14:paraId="1755974F" w14:textId="1027E249" w:rsidR="00375D9F" w:rsidRPr="00655C00" w:rsidRDefault="00375D9F" w:rsidP="00375D9F">
            <w:pPr>
              <w:rPr>
                <w:rFonts w:ascii="Arial" w:hAnsi="Arial" w:cs="Arial"/>
                <w:sz w:val="20"/>
                <w:szCs w:val="20"/>
              </w:rPr>
            </w:pPr>
            <w:r w:rsidRPr="00655C00">
              <w:rPr>
                <w:rFonts w:ascii="Arial" w:hAnsi="Arial" w:cs="Arial"/>
                <w:sz w:val="20"/>
                <w:szCs w:val="20"/>
              </w:rPr>
              <w:t>Competitive not including MPS: Complete sections 1 through 6</w:t>
            </w:r>
          </w:p>
          <w:p w14:paraId="0AFDB125" w14:textId="79B3D91D" w:rsidR="00375D9F" w:rsidRPr="00655C00" w:rsidRDefault="00375D9F" w:rsidP="00375D9F">
            <w:pPr>
              <w:rPr>
                <w:rFonts w:ascii="Arial" w:hAnsi="Arial" w:cs="Arial"/>
                <w:sz w:val="20"/>
                <w:szCs w:val="20"/>
              </w:rPr>
            </w:pPr>
            <w:r w:rsidRPr="00655C00">
              <w:rPr>
                <w:rFonts w:ascii="Arial" w:hAnsi="Arial" w:cs="Arial"/>
                <w:sz w:val="20"/>
                <w:szCs w:val="20"/>
              </w:rPr>
              <w:t>MPS: Complete sections 1 through 7</w:t>
            </w:r>
          </w:p>
        </w:tc>
        <w:tc>
          <w:tcPr>
            <w:tcW w:w="3118" w:type="dxa"/>
          </w:tcPr>
          <w:p w14:paraId="41819775" w14:textId="77777777" w:rsidR="00375D9F" w:rsidRPr="00655C00" w:rsidRDefault="00375D9F" w:rsidP="00375D9F">
            <w:pPr>
              <w:rPr>
                <w:rFonts w:ascii="Arial" w:hAnsi="Arial" w:cs="Arial"/>
                <w:sz w:val="20"/>
                <w:szCs w:val="20"/>
              </w:rPr>
            </w:pPr>
            <w:r w:rsidRPr="00655C00">
              <w:rPr>
                <w:rFonts w:ascii="Arial" w:hAnsi="Arial" w:cs="Arial"/>
                <w:sz w:val="20"/>
                <w:szCs w:val="20"/>
              </w:rPr>
              <w:t xml:space="preserve"> Same as Tier 2</w:t>
            </w:r>
          </w:p>
        </w:tc>
      </w:tr>
      <w:tr w:rsidR="00375D9F" w:rsidRPr="00655C00" w14:paraId="52BB39FB" w14:textId="77777777" w:rsidTr="00E17997">
        <w:tc>
          <w:tcPr>
            <w:tcW w:w="2405" w:type="dxa"/>
          </w:tcPr>
          <w:p w14:paraId="3A889A8C" w14:textId="01BBEDFB" w:rsidR="00375D9F" w:rsidRPr="00655C00" w:rsidRDefault="00375D9F" w:rsidP="00375D9F">
            <w:pPr>
              <w:rPr>
                <w:rFonts w:ascii="Arial" w:hAnsi="Arial" w:cs="Arial"/>
                <w:sz w:val="20"/>
                <w:szCs w:val="20"/>
              </w:rPr>
            </w:pPr>
            <w:r w:rsidRPr="00655C00">
              <w:rPr>
                <w:rFonts w:ascii="Arial" w:hAnsi="Arial" w:cs="Arial"/>
                <w:sz w:val="20"/>
                <w:szCs w:val="20"/>
              </w:rPr>
              <w:t>Which Official Language to use for the NPP?</w:t>
            </w:r>
          </w:p>
        </w:tc>
        <w:tc>
          <w:tcPr>
            <w:tcW w:w="5103" w:type="dxa"/>
          </w:tcPr>
          <w:p w14:paraId="259DCE6B" w14:textId="1897984E" w:rsidR="00375D9F" w:rsidRPr="00655C00" w:rsidRDefault="006531E0" w:rsidP="008958EF">
            <w:pPr>
              <w:rPr>
                <w:rFonts w:ascii="Arial" w:hAnsi="Arial" w:cs="Arial"/>
                <w:sz w:val="20"/>
                <w:szCs w:val="20"/>
              </w:rPr>
            </w:pPr>
            <w:r w:rsidRPr="00655C00">
              <w:rPr>
                <w:rFonts w:ascii="Arial" w:hAnsi="Arial" w:cs="Arial"/>
                <w:sz w:val="20"/>
                <w:szCs w:val="20"/>
              </w:rPr>
              <w:t>Not applicable</w:t>
            </w:r>
            <w:r w:rsidR="001D6EC0" w:rsidRPr="00655C00">
              <w:rPr>
                <w:rFonts w:ascii="Arial" w:hAnsi="Arial" w:cs="Arial"/>
                <w:sz w:val="20"/>
                <w:szCs w:val="20"/>
              </w:rPr>
              <w:t xml:space="preserve"> </w:t>
            </w:r>
          </w:p>
        </w:tc>
        <w:tc>
          <w:tcPr>
            <w:tcW w:w="4253" w:type="dxa"/>
          </w:tcPr>
          <w:p w14:paraId="3204A561" w14:textId="77777777" w:rsidR="00375D9F" w:rsidRPr="00655C00" w:rsidRDefault="00375D9F" w:rsidP="00375D9F">
            <w:pPr>
              <w:rPr>
                <w:rFonts w:ascii="Arial" w:hAnsi="Arial" w:cs="Arial"/>
                <w:sz w:val="20"/>
                <w:szCs w:val="20"/>
              </w:rPr>
            </w:pPr>
            <w:r w:rsidRPr="00655C00">
              <w:rPr>
                <w:rFonts w:ascii="Arial" w:hAnsi="Arial" w:cs="Arial"/>
                <w:sz w:val="20"/>
                <w:szCs w:val="20"/>
              </w:rPr>
              <w:t>Both</w:t>
            </w:r>
          </w:p>
        </w:tc>
        <w:tc>
          <w:tcPr>
            <w:tcW w:w="3118" w:type="dxa"/>
          </w:tcPr>
          <w:p w14:paraId="77495127" w14:textId="77777777" w:rsidR="00375D9F" w:rsidRPr="00655C00" w:rsidRDefault="00375D9F" w:rsidP="00375D9F">
            <w:pPr>
              <w:rPr>
                <w:rFonts w:ascii="Arial" w:hAnsi="Arial" w:cs="Arial"/>
                <w:sz w:val="20"/>
                <w:szCs w:val="20"/>
              </w:rPr>
            </w:pPr>
            <w:r w:rsidRPr="00655C00">
              <w:rPr>
                <w:rFonts w:ascii="Arial" w:hAnsi="Arial" w:cs="Arial"/>
                <w:sz w:val="20"/>
                <w:szCs w:val="20"/>
              </w:rPr>
              <w:t>Same as Tier 2</w:t>
            </w:r>
          </w:p>
        </w:tc>
      </w:tr>
      <w:tr w:rsidR="002523FE" w:rsidRPr="00655C00" w14:paraId="15BE6C1E" w14:textId="77777777" w:rsidTr="00E17997">
        <w:tc>
          <w:tcPr>
            <w:tcW w:w="2405" w:type="dxa"/>
          </w:tcPr>
          <w:p w14:paraId="748B6927" w14:textId="5CF8D5A4" w:rsidR="002523FE" w:rsidRPr="00655C00" w:rsidRDefault="002523FE" w:rsidP="002523FE">
            <w:pPr>
              <w:rPr>
                <w:rFonts w:ascii="Arial" w:hAnsi="Arial" w:cs="Arial"/>
                <w:sz w:val="20"/>
                <w:szCs w:val="20"/>
              </w:rPr>
            </w:pPr>
            <w:r w:rsidRPr="00655C00">
              <w:rPr>
                <w:rFonts w:ascii="Arial" w:hAnsi="Arial" w:cs="Arial"/>
                <w:sz w:val="20"/>
                <w:szCs w:val="20"/>
              </w:rPr>
              <w:lastRenderedPageBreak/>
              <w:t>Which Official Language to use for the solicitation?</w:t>
            </w:r>
          </w:p>
        </w:tc>
        <w:tc>
          <w:tcPr>
            <w:tcW w:w="5103" w:type="dxa"/>
          </w:tcPr>
          <w:p w14:paraId="5128DE00" w14:textId="588898C2" w:rsidR="002523FE" w:rsidRPr="00655C00" w:rsidRDefault="002523FE" w:rsidP="002523FE">
            <w:pPr>
              <w:rPr>
                <w:rFonts w:ascii="Arial" w:hAnsi="Arial" w:cs="Arial"/>
                <w:sz w:val="20"/>
                <w:szCs w:val="20"/>
              </w:rPr>
            </w:pPr>
            <w:r w:rsidRPr="00655C00">
              <w:rPr>
                <w:rFonts w:ascii="Arial" w:hAnsi="Arial" w:cs="Arial"/>
                <w:sz w:val="20"/>
                <w:szCs w:val="20"/>
              </w:rPr>
              <w:t>Use the Official Language denoted by the Conforming Suppl</w:t>
            </w:r>
            <w:r w:rsidR="001D6EC0" w:rsidRPr="00655C00">
              <w:rPr>
                <w:rFonts w:ascii="Arial" w:hAnsi="Arial" w:cs="Arial"/>
                <w:sz w:val="20"/>
                <w:szCs w:val="20"/>
              </w:rPr>
              <w:t>ier.  Refer to SOSA app</w:t>
            </w:r>
            <w:r w:rsidR="008958EF" w:rsidRPr="00655C00">
              <w:rPr>
                <w:rFonts w:ascii="Arial" w:hAnsi="Arial" w:cs="Arial"/>
                <w:sz w:val="20"/>
                <w:szCs w:val="20"/>
              </w:rPr>
              <w:t xml:space="preserve"> </w:t>
            </w:r>
            <w:r w:rsidRPr="00655C00">
              <w:rPr>
                <w:rFonts w:ascii="Arial" w:hAnsi="Arial" w:cs="Arial"/>
                <w:sz w:val="20"/>
                <w:szCs w:val="20"/>
              </w:rPr>
              <w:t>for each Supplier.</w:t>
            </w:r>
          </w:p>
          <w:p w14:paraId="27D995A5" w14:textId="77777777" w:rsidR="002523FE" w:rsidRPr="00655C00" w:rsidRDefault="002523FE" w:rsidP="002523FE">
            <w:pPr>
              <w:rPr>
                <w:rFonts w:ascii="Arial" w:hAnsi="Arial" w:cs="Arial"/>
                <w:sz w:val="20"/>
                <w:szCs w:val="20"/>
              </w:rPr>
            </w:pPr>
          </w:p>
          <w:p w14:paraId="234DF98D" w14:textId="0B5929B7" w:rsidR="002523FE" w:rsidRPr="00655C00" w:rsidRDefault="002523FE" w:rsidP="002523FE">
            <w:pPr>
              <w:rPr>
                <w:rFonts w:ascii="Arial" w:hAnsi="Arial" w:cs="Arial"/>
                <w:strike/>
                <w:sz w:val="20"/>
                <w:szCs w:val="20"/>
              </w:rPr>
            </w:pPr>
          </w:p>
        </w:tc>
        <w:tc>
          <w:tcPr>
            <w:tcW w:w="4253" w:type="dxa"/>
          </w:tcPr>
          <w:p w14:paraId="216F05DE" w14:textId="77777777" w:rsidR="002523FE" w:rsidRPr="00655C00" w:rsidRDefault="002523FE" w:rsidP="002523FE">
            <w:pPr>
              <w:rPr>
                <w:rFonts w:ascii="Arial" w:hAnsi="Arial" w:cs="Arial"/>
                <w:sz w:val="20"/>
                <w:szCs w:val="20"/>
              </w:rPr>
            </w:pPr>
            <w:r w:rsidRPr="00655C00">
              <w:rPr>
                <w:rFonts w:ascii="Arial" w:hAnsi="Arial" w:cs="Arial"/>
                <w:sz w:val="20"/>
                <w:szCs w:val="20"/>
              </w:rPr>
              <w:t xml:space="preserve">Use both Official Languages with the exception of MPS requirements. </w:t>
            </w:r>
          </w:p>
          <w:p w14:paraId="3B40DDCE" w14:textId="77777777" w:rsidR="002523FE" w:rsidRPr="00655C00" w:rsidRDefault="002523FE" w:rsidP="002523FE">
            <w:pPr>
              <w:rPr>
                <w:rFonts w:ascii="Arial" w:hAnsi="Arial" w:cs="Arial"/>
                <w:sz w:val="20"/>
                <w:szCs w:val="20"/>
              </w:rPr>
            </w:pPr>
          </w:p>
          <w:p w14:paraId="016B5DC9" w14:textId="4289FE9A" w:rsidR="002523FE" w:rsidRPr="00655C00" w:rsidRDefault="002523FE" w:rsidP="002523FE">
            <w:pPr>
              <w:rPr>
                <w:rFonts w:ascii="Arial" w:hAnsi="Arial" w:cs="Arial"/>
                <w:sz w:val="20"/>
                <w:szCs w:val="20"/>
              </w:rPr>
            </w:pPr>
            <w:r w:rsidRPr="00655C00">
              <w:rPr>
                <w:rFonts w:ascii="Arial" w:hAnsi="Arial" w:cs="Arial"/>
                <w:sz w:val="20"/>
                <w:szCs w:val="20"/>
              </w:rPr>
              <w:t>Only the Notice of Proposed Procurement is posted on GETS for MPS. Use the Official Language denoted by the Conforming Supplier for MPS solicitations.</w:t>
            </w:r>
          </w:p>
        </w:tc>
        <w:tc>
          <w:tcPr>
            <w:tcW w:w="3118" w:type="dxa"/>
          </w:tcPr>
          <w:p w14:paraId="0EF9870B" w14:textId="42F940D2" w:rsidR="002523FE" w:rsidRPr="00655C00" w:rsidRDefault="002523FE" w:rsidP="002523FE">
            <w:pPr>
              <w:rPr>
                <w:rFonts w:ascii="Arial" w:hAnsi="Arial" w:cs="Arial"/>
                <w:sz w:val="20"/>
                <w:szCs w:val="20"/>
              </w:rPr>
            </w:pPr>
            <w:r w:rsidRPr="00655C00">
              <w:rPr>
                <w:rFonts w:ascii="Arial" w:hAnsi="Arial" w:cs="Arial"/>
                <w:sz w:val="20"/>
                <w:szCs w:val="20"/>
              </w:rPr>
              <w:t>Same as Tier 2</w:t>
            </w:r>
          </w:p>
        </w:tc>
      </w:tr>
      <w:tr w:rsidR="002523FE" w:rsidRPr="00655C00" w14:paraId="01C96024" w14:textId="77777777" w:rsidTr="00E17997">
        <w:tc>
          <w:tcPr>
            <w:tcW w:w="2405" w:type="dxa"/>
          </w:tcPr>
          <w:p w14:paraId="7C144EA2" w14:textId="77777777" w:rsidR="002523FE" w:rsidRPr="00655C00" w:rsidRDefault="002523FE" w:rsidP="002523FE">
            <w:pPr>
              <w:rPr>
                <w:rFonts w:ascii="Arial" w:hAnsi="Arial" w:cs="Arial"/>
                <w:sz w:val="20"/>
                <w:szCs w:val="20"/>
              </w:rPr>
            </w:pPr>
            <w:r w:rsidRPr="00655C00">
              <w:rPr>
                <w:rFonts w:ascii="Arial" w:hAnsi="Arial" w:cs="Arial"/>
                <w:sz w:val="20"/>
                <w:szCs w:val="20"/>
              </w:rPr>
              <w:t>If NPP is opposed by other Suppliers and Non-SA Holders</w:t>
            </w:r>
          </w:p>
        </w:tc>
        <w:tc>
          <w:tcPr>
            <w:tcW w:w="5103" w:type="dxa"/>
          </w:tcPr>
          <w:p w14:paraId="321999E8" w14:textId="35489D1B" w:rsidR="002523FE" w:rsidRPr="00655C00" w:rsidRDefault="006531E0" w:rsidP="002523FE">
            <w:pPr>
              <w:rPr>
                <w:rFonts w:ascii="Arial" w:hAnsi="Arial" w:cs="Arial"/>
                <w:strike/>
                <w:sz w:val="20"/>
                <w:szCs w:val="20"/>
              </w:rPr>
            </w:pPr>
            <w:r w:rsidRPr="00655C00">
              <w:rPr>
                <w:rFonts w:ascii="Arial" w:hAnsi="Arial" w:cs="Arial"/>
                <w:sz w:val="20"/>
                <w:szCs w:val="20"/>
              </w:rPr>
              <w:t>Not applicable</w:t>
            </w:r>
          </w:p>
        </w:tc>
        <w:tc>
          <w:tcPr>
            <w:tcW w:w="4253" w:type="dxa"/>
          </w:tcPr>
          <w:p w14:paraId="1B323944" w14:textId="77777777" w:rsidR="002523FE" w:rsidRPr="00655C00" w:rsidRDefault="002523FE" w:rsidP="002523FE">
            <w:pPr>
              <w:rPr>
                <w:rFonts w:ascii="Arial" w:hAnsi="Arial" w:cs="Arial"/>
                <w:sz w:val="20"/>
                <w:szCs w:val="20"/>
              </w:rPr>
            </w:pPr>
            <w:r w:rsidRPr="00655C00">
              <w:rPr>
                <w:rFonts w:ascii="Arial" w:hAnsi="Arial" w:cs="Arial"/>
                <w:sz w:val="20"/>
                <w:szCs w:val="20"/>
              </w:rPr>
              <w:t>Review all oppositions. If one or more Suppliers demonstrate ability to meet requirement, revise and retender accordingly.</w:t>
            </w:r>
          </w:p>
          <w:p w14:paraId="70CBB354" w14:textId="77777777" w:rsidR="002523FE" w:rsidRPr="00655C00" w:rsidRDefault="002523FE" w:rsidP="002523FE">
            <w:pPr>
              <w:rPr>
                <w:rFonts w:ascii="Arial" w:hAnsi="Arial" w:cs="Arial"/>
                <w:sz w:val="20"/>
                <w:szCs w:val="20"/>
              </w:rPr>
            </w:pPr>
          </w:p>
          <w:p w14:paraId="51AB7E3F" w14:textId="77777777" w:rsidR="002523FE" w:rsidRPr="00655C00" w:rsidRDefault="002523FE" w:rsidP="002523FE">
            <w:pPr>
              <w:rPr>
                <w:rFonts w:ascii="Arial" w:hAnsi="Arial" w:cs="Arial"/>
                <w:sz w:val="20"/>
                <w:szCs w:val="20"/>
              </w:rPr>
            </w:pPr>
            <w:r w:rsidRPr="00655C00">
              <w:rPr>
                <w:rFonts w:ascii="Arial" w:hAnsi="Arial" w:cs="Arial"/>
                <w:sz w:val="20"/>
                <w:szCs w:val="20"/>
              </w:rPr>
              <w:t>If all oppositions are not valid, provide all “</w:t>
            </w:r>
            <w:proofErr w:type="spellStart"/>
            <w:r w:rsidRPr="00655C00">
              <w:rPr>
                <w:rFonts w:ascii="Arial" w:hAnsi="Arial" w:cs="Arial"/>
                <w:sz w:val="20"/>
                <w:szCs w:val="20"/>
              </w:rPr>
              <w:t>opposers</w:t>
            </w:r>
            <w:proofErr w:type="spellEnd"/>
            <w:r w:rsidRPr="00655C00">
              <w:rPr>
                <w:rFonts w:ascii="Arial" w:hAnsi="Arial" w:cs="Arial"/>
                <w:sz w:val="20"/>
                <w:szCs w:val="20"/>
              </w:rPr>
              <w:t>” with written explanation of why they do not meet the requirement.</w:t>
            </w:r>
          </w:p>
        </w:tc>
        <w:tc>
          <w:tcPr>
            <w:tcW w:w="3118" w:type="dxa"/>
          </w:tcPr>
          <w:p w14:paraId="3B1723E8" w14:textId="77777777" w:rsidR="002523FE" w:rsidRPr="00655C00" w:rsidRDefault="002523FE" w:rsidP="002523FE">
            <w:pPr>
              <w:rPr>
                <w:rFonts w:ascii="Arial" w:hAnsi="Arial" w:cs="Arial"/>
                <w:sz w:val="20"/>
                <w:szCs w:val="20"/>
              </w:rPr>
            </w:pPr>
            <w:r w:rsidRPr="00655C00">
              <w:rPr>
                <w:rFonts w:ascii="Arial" w:hAnsi="Arial" w:cs="Arial"/>
                <w:sz w:val="20"/>
                <w:szCs w:val="20"/>
              </w:rPr>
              <w:t>Same as Tier 2.</w:t>
            </w:r>
          </w:p>
        </w:tc>
      </w:tr>
      <w:tr w:rsidR="002523FE" w:rsidRPr="00655C00" w14:paraId="153A8592" w14:textId="77777777" w:rsidTr="00E17997">
        <w:trPr>
          <w:trHeight w:val="2251"/>
        </w:trPr>
        <w:tc>
          <w:tcPr>
            <w:tcW w:w="2405" w:type="dxa"/>
          </w:tcPr>
          <w:p w14:paraId="3F5A2AD7" w14:textId="523DBE4B" w:rsidR="002523FE" w:rsidRPr="00655C00" w:rsidRDefault="002523FE" w:rsidP="002523FE">
            <w:pPr>
              <w:rPr>
                <w:rFonts w:ascii="Arial" w:hAnsi="Arial" w:cs="Arial"/>
                <w:sz w:val="20"/>
                <w:szCs w:val="20"/>
              </w:rPr>
            </w:pPr>
            <w:r w:rsidRPr="00655C00">
              <w:rPr>
                <w:rFonts w:ascii="Arial" w:hAnsi="Arial" w:cs="Arial"/>
                <w:sz w:val="20"/>
                <w:szCs w:val="20"/>
              </w:rPr>
              <w:t>NPP Posting Period and Solicitation Bidding Period (Same date for both)</w:t>
            </w:r>
          </w:p>
        </w:tc>
        <w:tc>
          <w:tcPr>
            <w:tcW w:w="5103" w:type="dxa"/>
          </w:tcPr>
          <w:p w14:paraId="6F4821B8" w14:textId="03DD6E64" w:rsidR="002523FE" w:rsidRPr="00655C00" w:rsidRDefault="006531E0" w:rsidP="002523FE">
            <w:pPr>
              <w:rPr>
                <w:rFonts w:ascii="Arial" w:hAnsi="Arial" w:cs="Arial"/>
                <w:strike/>
                <w:sz w:val="20"/>
                <w:szCs w:val="20"/>
              </w:rPr>
            </w:pPr>
            <w:r w:rsidRPr="00655C00">
              <w:rPr>
                <w:rFonts w:ascii="Arial" w:hAnsi="Arial" w:cs="Arial"/>
                <w:sz w:val="20"/>
                <w:szCs w:val="20"/>
              </w:rPr>
              <w:t>Not applicable</w:t>
            </w:r>
            <w:r w:rsidR="008958EF" w:rsidRPr="00655C00">
              <w:rPr>
                <w:rFonts w:ascii="Arial" w:hAnsi="Arial" w:cs="Arial"/>
                <w:sz w:val="20"/>
                <w:szCs w:val="20"/>
              </w:rPr>
              <w:t xml:space="preserve"> </w:t>
            </w:r>
          </w:p>
        </w:tc>
        <w:tc>
          <w:tcPr>
            <w:tcW w:w="4253" w:type="dxa"/>
          </w:tcPr>
          <w:p w14:paraId="3D428854" w14:textId="77777777" w:rsidR="002523FE" w:rsidRPr="00655C00" w:rsidRDefault="002523FE" w:rsidP="002523FE">
            <w:pPr>
              <w:rPr>
                <w:rFonts w:ascii="Arial" w:hAnsi="Arial" w:cs="Arial"/>
                <w:sz w:val="20"/>
                <w:szCs w:val="20"/>
              </w:rPr>
            </w:pPr>
            <w:r w:rsidRPr="00655C00">
              <w:rPr>
                <w:rFonts w:ascii="Arial" w:hAnsi="Arial" w:cs="Arial"/>
                <w:sz w:val="20"/>
                <w:szCs w:val="20"/>
              </w:rPr>
              <w:t>Competitive:  Minimum 10 calendar days</w:t>
            </w:r>
          </w:p>
          <w:p w14:paraId="3C74DB5A" w14:textId="77777777" w:rsidR="002523FE" w:rsidRPr="00655C00" w:rsidRDefault="002523FE" w:rsidP="002523FE">
            <w:pPr>
              <w:rPr>
                <w:rFonts w:ascii="Arial" w:hAnsi="Arial" w:cs="Arial"/>
                <w:sz w:val="20"/>
                <w:szCs w:val="20"/>
              </w:rPr>
            </w:pPr>
          </w:p>
          <w:p w14:paraId="6A0FE78E" w14:textId="77777777" w:rsidR="002523FE" w:rsidRPr="00655C00" w:rsidRDefault="002523FE" w:rsidP="002523FE">
            <w:pPr>
              <w:rPr>
                <w:rFonts w:ascii="Arial" w:hAnsi="Arial" w:cs="Arial"/>
                <w:sz w:val="20"/>
                <w:szCs w:val="20"/>
              </w:rPr>
            </w:pPr>
            <w:r w:rsidRPr="00655C00">
              <w:rPr>
                <w:rFonts w:ascii="Arial" w:hAnsi="Arial" w:cs="Arial"/>
                <w:sz w:val="20"/>
                <w:szCs w:val="20"/>
              </w:rPr>
              <w:t>Non-competitive:  Minimum 10 calendar days</w:t>
            </w:r>
          </w:p>
        </w:tc>
        <w:tc>
          <w:tcPr>
            <w:tcW w:w="3118" w:type="dxa"/>
          </w:tcPr>
          <w:p w14:paraId="7F3326F2" w14:textId="77777777" w:rsidR="002523FE" w:rsidRPr="00655C00" w:rsidRDefault="002523FE" w:rsidP="002523FE">
            <w:pPr>
              <w:rPr>
                <w:rFonts w:ascii="Arial" w:hAnsi="Arial" w:cs="Arial"/>
                <w:sz w:val="20"/>
                <w:szCs w:val="20"/>
              </w:rPr>
            </w:pPr>
            <w:r w:rsidRPr="00655C00">
              <w:rPr>
                <w:rFonts w:ascii="Arial" w:hAnsi="Arial" w:cs="Arial"/>
                <w:sz w:val="20"/>
                <w:szCs w:val="20"/>
              </w:rPr>
              <w:t xml:space="preserve">Competitive:  Minimum 15 calendar days for RFBs </w:t>
            </w:r>
          </w:p>
          <w:p w14:paraId="686A157C" w14:textId="3B02EE86" w:rsidR="002523FE" w:rsidRPr="00655C00" w:rsidRDefault="002523FE" w:rsidP="002523FE">
            <w:pPr>
              <w:rPr>
                <w:rFonts w:ascii="Arial" w:hAnsi="Arial" w:cs="Arial"/>
                <w:sz w:val="20"/>
                <w:szCs w:val="20"/>
              </w:rPr>
            </w:pPr>
            <w:r w:rsidRPr="00655C00">
              <w:rPr>
                <w:rFonts w:ascii="Arial" w:hAnsi="Arial" w:cs="Arial"/>
                <w:sz w:val="20"/>
                <w:szCs w:val="20"/>
              </w:rPr>
              <w:t xml:space="preserve">Minimum 25 </w:t>
            </w:r>
            <w:r w:rsidR="003D1B1C" w:rsidRPr="00655C00">
              <w:rPr>
                <w:rFonts w:ascii="Arial" w:hAnsi="Arial" w:cs="Arial"/>
                <w:sz w:val="20"/>
                <w:szCs w:val="20"/>
              </w:rPr>
              <w:t xml:space="preserve">calendar </w:t>
            </w:r>
            <w:r w:rsidRPr="00655C00">
              <w:rPr>
                <w:rFonts w:ascii="Arial" w:hAnsi="Arial" w:cs="Arial"/>
                <w:sz w:val="20"/>
                <w:szCs w:val="20"/>
              </w:rPr>
              <w:t>days for RFPs</w:t>
            </w:r>
          </w:p>
          <w:p w14:paraId="48C734C0" w14:textId="77777777" w:rsidR="002523FE" w:rsidRPr="00655C00" w:rsidRDefault="002523FE" w:rsidP="002523FE">
            <w:pPr>
              <w:rPr>
                <w:rFonts w:ascii="Arial" w:hAnsi="Arial" w:cs="Arial"/>
                <w:sz w:val="20"/>
                <w:szCs w:val="20"/>
              </w:rPr>
            </w:pPr>
          </w:p>
          <w:p w14:paraId="1D3F8983" w14:textId="77777777" w:rsidR="002523FE" w:rsidRPr="00655C00" w:rsidRDefault="002523FE" w:rsidP="002523FE">
            <w:pPr>
              <w:rPr>
                <w:rFonts w:ascii="Arial" w:hAnsi="Arial" w:cs="Arial"/>
                <w:sz w:val="20"/>
                <w:szCs w:val="20"/>
              </w:rPr>
            </w:pPr>
            <w:r w:rsidRPr="00655C00">
              <w:rPr>
                <w:rFonts w:ascii="Arial" w:hAnsi="Arial" w:cs="Arial"/>
                <w:sz w:val="20"/>
                <w:szCs w:val="20"/>
              </w:rPr>
              <w:t>Non-competitive:  Minimum 15 calendar days for RFBs</w:t>
            </w:r>
          </w:p>
          <w:p w14:paraId="298B1F50" w14:textId="7A856F88" w:rsidR="002523FE" w:rsidRPr="00655C00" w:rsidRDefault="002523FE" w:rsidP="002523FE">
            <w:pPr>
              <w:rPr>
                <w:rFonts w:ascii="Arial" w:hAnsi="Arial" w:cs="Arial"/>
                <w:sz w:val="20"/>
                <w:szCs w:val="20"/>
              </w:rPr>
            </w:pPr>
            <w:r w:rsidRPr="00655C00">
              <w:rPr>
                <w:rFonts w:ascii="Arial" w:hAnsi="Arial" w:cs="Arial"/>
                <w:sz w:val="20"/>
                <w:szCs w:val="20"/>
              </w:rPr>
              <w:t>Minimum 25</w:t>
            </w:r>
            <w:r w:rsidR="003D1B1C" w:rsidRPr="00655C00">
              <w:rPr>
                <w:rFonts w:ascii="Arial" w:hAnsi="Arial" w:cs="Arial"/>
                <w:sz w:val="20"/>
                <w:szCs w:val="20"/>
              </w:rPr>
              <w:t xml:space="preserve"> calendar</w:t>
            </w:r>
            <w:r w:rsidRPr="00655C00">
              <w:rPr>
                <w:rFonts w:ascii="Arial" w:hAnsi="Arial" w:cs="Arial"/>
                <w:sz w:val="20"/>
                <w:szCs w:val="20"/>
              </w:rPr>
              <w:t xml:space="preserve"> days for RFPs</w:t>
            </w:r>
          </w:p>
          <w:p w14:paraId="593D06CB" w14:textId="77777777" w:rsidR="002523FE" w:rsidRPr="00655C00" w:rsidRDefault="002523FE" w:rsidP="002523FE">
            <w:pPr>
              <w:rPr>
                <w:rFonts w:ascii="Arial" w:hAnsi="Arial" w:cs="Arial"/>
                <w:sz w:val="20"/>
                <w:szCs w:val="20"/>
              </w:rPr>
            </w:pPr>
          </w:p>
        </w:tc>
      </w:tr>
      <w:tr w:rsidR="002523FE" w:rsidRPr="00655C00" w14:paraId="6CF7AA0E" w14:textId="77777777" w:rsidTr="00E17997">
        <w:tc>
          <w:tcPr>
            <w:tcW w:w="2405" w:type="dxa"/>
          </w:tcPr>
          <w:p w14:paraId="0122F421" w14:textId="77777777" w:rsidR="002523FE" w:rsidRPr="00655C00" w:rsidRDefault="002523FE" w:rsidP="002523FE">
            <w:pPr>
              <w:rPr>
                <w:rFonts w:ascii="Arial" w:hAnsi="Arial" w:cs="Arial"/>
                <w:sz w:val="20"/>
                <w:szCs w:val="20"/>
              </w:rPr>
            </w:pPr>
            <w:r w:rsidRPr="00655C00">
              <w:rPr>
                <w:rFonts w:ascii="Arial" w:hAnsi="Arial" w:cs="Arial"/>
                <w:sz w:val="20"/>
                <w:szCs w:val="20"/>
              </w:rPr>
              <w:t>What prices are to be evaluated?</w:t>
            </w:r>
          </w:p>
        </w:tc>
        <w:tc>
          <w:tcPr>
            <w:tcW w:w="5103" w:type="dxa"/>
          </w:tcPr>
          <w:p w14:paraId="34FC5168" w14:textId="77777777" w:rsidR="002523FE" w:rsidRPr="00655C00" w:rsidRDefault="002523FE" w:rsidP="002523FE">
            <w:pPr>
              <w:rPr>
                <w:rFonts w:ascii="Arial" w:hAnsi="Arial" w:cs="Arial"/>
                <w:sz w:val="20"/>
                <w:szCs w:val="20"/>
              </w:rPr>
            </w:pPr>
            <w:r w:rsidRPr="00655C00">
              <w:rPr>
                <w:rFonts w:ascii="Arial" w:hAnsi="Arial" w:cs="Arial"/>
                <w:sz w:val="20"/>
                <w:szCs w:val="20"/>
              </w:rPr>
              <w:t>Firm prices for</w:t>
            </w:r>
          </w:p>
          <w:p w14:paraId="4ECBDE32" w14:textId="541C467E" w:rsidR="002523FE" w:rsidRPr="00655C00" w:rsidRDefault="002523FE" w:rsidP="002523FE">
            <w:pPr>
              <w:rPr>
                <w:rFonts w:ascii="Arial" w:hAnsi="Arial" w:cs="Arial"/>
                <w:sz w:val="20"/>
                <w:szCs w:val="20"/>
              </w:rPr>
            </w:pPr>
            <w:r w:rsidRPr="00655C00">
              <w:rPr>
                <w:rFonts w:ascii="Arial" w:hAnsi="Arial" w:cs="Arial"/>
                <w:sz w:val="20"/>
                <w:szCs w:val="20"/>
              </w:rPr>
              <w:t>- all products (including Non-Supply Arrangement (NSA) and optional products);</w:t>
            </w:r>
          </w:p>
          <w:p w14:paraId="7E17FA37" w14:textId="77777777" w:rsidR="002523FE" w:rsidRPr="00655C00" w:rsidRDefault="002523FE" w:rsidP="002523FE">
            <w:pPr>
              <w:rPr>
                <w:rFonts w:ascii="Arial" w:hAnsi="Arial" w:cs="Arial"/>
                <w:sz w:val="20"/>
                <w:szCs w:val="20"/>
              </w:rPr>
            </w:pPr>
            <w:r w:rsidRPr="00655C00">
              <w:rPr>
                <w:rFonts w:ascii="Arial" w:hAnsi="Arial" w:cs="Arial"/>
                <w:sz w:val="20"/>
                <w:szCs w:val="20"/>
              </w:rPr>
              <w:t>- delivery of all products (if delivery is required);</w:t>
            </w:r>
          </w:p>
          <w:p w14:paraId="78E7149A" w14:textId="77777777" w:rsidR="002523FE" w:rsidRPr="00655C00" w:rsidRDefault="002523FE" w:rsidP="002523FE">
            <w:pPr>
              <w:rPr>
                <w:rFonts w:ascii="Arial" w:hAnsi="Arial" w:cs="Arial"/>
                <w:sz w:val="20"/>
                <w:szCs w:val="20"/>
              </w:rPr>
            </w:pPr>
            <w:r w:rsidRPr="00655C00">
              <w:rPr>
                <w:rFonts w:ascii="Arial" w:hAnsi="Arial" w:cs="Arial"/>
                <w:sz w:val="20"/>
                <w:szCs w:val="20"/>
              </w:rPr>
              <w:t>- installation of all products (if installation is required);</w:t>
            </w:r>
          </w:p>
          <w:p w14:paraId="540E4544" w14:textId="77777777" w:rsidR="002523FE" w:rsidRPr="00655C00" w:rsidRDefault="002523FE" w:rsidP="002523FE">
            <w:pPr>
              <w:rPr>
                <w:rFonts w:ascii="Arial" w:hAnsi="Arial" w:cs="Arial"/>
                <w:sz w:val="20"/>
                <w:szCs w:val="20"/>
              </w:rPr>
            </w:pPr>
            <w:r w:rsidRPr="00655C00">
              <w:rPr>
                <w:rFonts w:ascii="Arial" w:hAnsi="Arial" w:cs="Arial"/>
                <w:sz w:val="20"/>
                <w:szCs w:val="20"/>
              </w:rPr>
              <w:t>-all services.</w:t>
            </w:r>
          </w:p>
          <w:p w14:paraId="42841C24" w14:textId="77777777" w:rsidR="002523FE" w:rsidRPr="00655C00" w:rsidRDefault="002523FE" w:rsidP="002523FE">
            <w:pPr>
              <w:rPr>
                <w:rFonts w:ascii="Arial" w:hAnsi="Arial" w:cs="Arial"/>
                <w:sz w:val="20"/>
                <w:szCs w:val="20"/>
              </w:rPr>
            </w:pPr>
            <w:r w:rsidRPr="00655C00">
              <w:rPr>
                <w:rFonts w:ascii="Arial" w:hAnsi="Arial" w:cs="Arial"/>
                <w:sz w:val="20"/>
                <w:szCs w:val="20"/>
              </w:rPr>
              <w:t>Do not add the bidder’s Applicable Taxes to the total evaluated (bid) price.</w:t>
            </w:r>
          </w:p>
          <w:p w14:paraId="61387422" w14:textId="77777777" w:rsidR="002523FE" w:rsidRPr="00655C00" w:rsidRDefault="002523FE" w:rsidP="002523FE">
            <w:pPr>
              <w:rPr>
                <w:rFonts w:ascii="Arial" w:hAnsi="Arial" w:cs="Arial"/>
                <w:sz w:val="20"/>
                <w:szCs w:val="20"/>
              </w:rPr>
            </w:pPr>
          </w:p>
          <w:p w14:paraId="4DCC1B23" w14:textId="7B6748E2" w:rsidR="002523FE" w:rsidRPr="00655C00" w:rsidRDefault="002523FE" w:rsidP="002523FE">
            <w:pPr>
              <w:rPr>
                <w:rFonts w:ascii="Arial" w:hAnsi="Arial" w:cs="Arial"/>
                <w:sz w:val="20"/>
                <w:szCs w:val="20"/>
              </w:rPr>
            </w:pPr>
            <w:r w:rsidRPr="00655C00">
              <w:rPr>
                <w:rFonts w:ascii="Arial" w:hAnsi="Arial" w:cs="Arial"/>
                <w:sz w:val="20"/>
                <w:szCs w:val="20"/>
              </w:rPr>
              <w:t>*For Tier 1 only: Product R</w:t>
            </w:r>
            <w:r w:rsidR="008958EF" w:rsidRPr="00655C00">
              <w:rPr>
                <w:rFonts w:ascii="Arial" w:hAnsi="Arial" w:cs="Arial"/>
                <w:sz w:val="20"/>
                <w:szCs w:val="20"/>
              </w:rPr>
              <w:t>elated Services can be procured</w:t>
            </w:r>
            <w:r w:rsidRPr="00655C00">
              <w:rPr>
                <w:rFonts w:ascii="Arial" w:hAnsi="Arial" w:cs="Arial"/>
                <w:sz w:val="20"/>
                <w:szCs w:val="20"/>
              </w:rPr>
              <w:t xml:space="preserve"> in combination with products from categories 1-6.  The price of the Product Related Services must be evaluated.</w:t>
            </w:r>
          </w:p>
          <w:p w14:paraId="2A39DEF0" w14:textId="77777777" w:rsidR="002523FE" w:rsidRPr="00655C00" w:rsidRDefault="002523FE" w:rsidP="002523FE">
            <w:pPr>
              <w:rPr>
                <w:rFonts w:ascii="Arial" w:hAnsi="Arial" w:cs="Arial"/>
                <w:sz w:val="20"/>
                <w:szCs w:val="20"/>
              </w:rPr>
            </w:pPr>
          </w:p>
        </w:tc>
        <w:tc>
          <w:tcPr>
            <w:tcW w:w="4253" w:type="dxa"/>
          </w:tcPr>
          <w:p w14:paraId="6940F01C" w14:textId="77777777" w:rsidR="002523FE" w:rsidRPr="00655C00" w:rsidRDefault="002523FE" w:rsidP="002523FE">
            <w:pPr>
              <w:rPr>
                <w:rFonts w:ascii="Arial" w:hAnsi="Arial" w:cs="Arial"/>
                <w:sz w:val="20"/>
                <w:szCs w:val="20"/>
              </w:rPr>
            </w:pPr>
            <w:r w:rsidRPr="00655C00">
              <w:rPr>
                <w:rFonts w:ascii="Arial" w:hAnsi="Arial" w:cs="Arial"/>
                <w:sz w:val="20"/>
                <w:szCs w:val="20"/>
              </w:rPr>
              <w:lastRenderedPageBreak/>
              <w:t>Firm prices for</w:t>
            </w:r>
          </w:p>
          <w:p w14:paraId="7B485602" w14:textId="6C31E65B" w:rsidR="002523FE" w:rsidRPr="00655C00" w:rsidRDefault="002523FE" w:rsidP="002523FE">
            <w:pPr>
              <w:rPr>
                <w:rFonts w:ascii="Arial" w:hAnsi="Arial" w:cs="Arial"/>
                <w:sz w:val="20"/>
                <w:szCs w:val="20"/>
              </w:rPr>
            </w:pPr>
            <w:r w:rsidRPr="00655C00">
              <w:rPr>
                <w:rFonts w:ascii="Arial" w:hAnsi="Arial" w:cs="Arial"/>
                <w:sz w:val="20"/>
                <w:szCs w:val="20"/>
              </w:rPr>
              <w:t>- all products (including Non-Supply Arrangement (NSA) and optional products);</w:t>
            </w:r>
          </w:p>
          <w:p w14:paraId="211883E3" w14:textId="77777777" w:rsidR="002523FE" w:rsidRPr="00655C00" w:rsidRDefault="002523FE" w:rsidP="002523FE">
            <w:pPr>
              <w:rPr>
                <w:rFonts w:ascii="Arial" w:hAnsi="Arial" w:cs="Arial"/>
                <w:sz w:val="20"/>
                <w:szCs w:val="20"/>
              </w:rPr>
            </w:pPr>
            <w:r w:rsidRPr="00655C00">
              <w:rPr>
                <w:rFonts w:ascii="Arial" w:hAnsi="Arial" w:cs="Arial"/>
                <w:sz w:val="20"/>
                <w:szCs w:val="20"/>
              </w:rPr>
              <w:t>- delivery of all products (if delivery is required);</w:t>
            </w:r>
          </w:p>
          <w:p w14:paraId="44886A5D" w14:textId="77777777" w:rsidR="002523FE" w:rsidRPr="00655C00" w:rsidRDefault="002523FE" w:rsidP="002523FE">
            <w:pPr>
              <w:rPr>
                <w:rFonts w:ascii="Arial" w:hAnsi="Arial" w:cs="Arial"/>
                <w:sz w:val="20"/>
                <w:szCs w:val="20"/>
              </w:rPr>
            </w:pPr>
            <w:r w:rsidRPr="00655C00">
              <w:rPr>
                <w:rFonts w:ascii="Arial" w:hAnsi="Arial" w:cs="Arial"/>
                <w:sz w:val="20"/>
                <w:szCs w:val="20"/>
              </w:rPr>
              <w:t>- installation of all products (if installation is required);</w:t>
            </w:r>
          </w:p>
          <w:p w14:paraId="406555E4" w14:textId="77777777" w:rsidR="002523FE" w:rsidRPr="00655C00" w:rsidRDefault="002523FE" w:rsidP="002523FE">
            <w:pPr>
              <w:rPr>
                <w:rFonts w:ascii="Arial" w:hAnsi="Arial" w:cs="Arial"/>
                <w:sz w:val="20"/>
                <w:szCs w:val="20"/>
              </w:rPr>
            </w:pPr>
            <w:r w:rsidRPr="00655C00">
              <w:rPr>
                <w:rFonts w:ascii="Arial" w:hAnsi="Arial" w:cs="Arial"/>
                <w:sz w:val="20"/>
                <w:szCs w:val="20"/>
              </w:rPr>
              <w:t>-all services.</w:t>
            </w:r>
          </w:p>
          <w:p w14:paraId="0A9CD915" w14:textId="77777777" w:rsidR="002523FE" w:rsidRPr="00655C00" w:rsidRDefault="002523FE" w:rsidP="002523FE">
            <w:pPr>
              <w:rPr>
                <w:rFonts w:ascii="Arial" w:hAnsi="Arial" w:cs="Arial"/>
                <w:sz w:val="20"/>
                <w:szCs w:val="20"/>
              </w:rPr>
            </w:pPr>
            <w:r w:rsidRPr="00655C00">
              <w:rPr>
                <w:rFonts w:ascii="Arial" w:hAnsi="Arial" w:cs="Arial"/>
                <w:sz w:val="20"/>
                <w:szCs w:val="20"/>
              </w:rPr>
              <w:t>Do not add the bidder’s Applicable Taxes to the total evaluated (bid) price.</w:t>
            </w:r>
          </w:p>
          <w:p w14:paraId="092A7322" w14:textId="636D0AB7" w:rsidR="002523FE" w:rsidRPr="00655C00" w:rsidRDefault="002523FE" w:rsidP="002523FE"/>
        </w:tc>
        <w:tc>
          <w:tcPr>
            <w:tcW w:w="3118" w:type="dxa"/>
          </w:tcPr>
          <w:p w14:paraId="3C8F9FF1" w14:textId="53F3A181" w:rsidR="002523FE" w:rsidRPr="00655C00" w:rsidRDefault="002523FE" w:rsidP="002523FE">
            <w:r w:rsidRPr="00655C00">
              <w:rPr>
                <w:rFonts w:ascii="Arial" w:hAnsi="Arial" w:cs="Arial"/>
                <w:sz w:val="20"/>
                <w:szCs w:val="20"/>
              </w:rPr>
              <w:t>Same as Tier 2</w:t>
            </w:r>
          </w:p>
        </w:tc>
      </w:tr>
      <w:tr w:rsidR="002523FE" w:rsidRPr="00655C00" w14:paraId="5BF35D67" w14:textId="77777777" w:rsidTr="00E17997">
        <w:tc>
          <w:tcPr>
            <w:tcW w:w="2405" w:type="dxa"/>
          </w:tcPr>
          <w:p w14:paraId="7443BC31" w14:textId="77777777" w:rsidR="002523FE" w:rsidRPr="00655C00" w:rsidRDefault="002523FE" w:rsidP="002523FE">
            <w:pPr>
              <w:rPr>
                <w:rFonts w:ascii="Arial" w:hAnsi="Arial" w:cs="Arial"/>
                <w:sz w:val="20"/>
                <w:szCs w:val="20"/>
              </w:rPr>
            </w:pPr>
            <w:r w:rsidRPr="00655C00">
              <w:rPr>
                <w:rFonts w:ascii="Arial" w:hAnsi="Arial" w:cs="Arial"/>
                <w:sz w:val="20"/>
                <w:szCs w:val="20"/>
              </w:rPr>
              <w:t>When to obtain price justification?</w:t>
            </w:r>
          </w:p>
        </w:tc>
        <w:tc>
          <w:tcPr>
            <w:tcW w:w="5103" w:type="dxa"/>
          </w:tcPr>
          <w:p w14:paraId="4B27B10F" w14:textId="58809C5E" w:rsidR="008958EF" w:rsidRPr="00655C00" w:rsidRDefault="008958EF" w:rsidP="008958EF">
            <w:pPr>
              <w:rPr>
                <w:rFonts w:ascii="Arial" w:hAnsi="Arial" w:cs="Arial"/>
                <w:sz w:val="20"/>
                <w:szCs w:val="20"/>
              </w:rPr>
            </w:pPr>
            <w:r w:rsidRPr="00655C00">
              <w:rPr>
                <w:rFonts w:ascii="Arial" w:hAnsi="Arial" w:cs="Arial"/>
                <w:sz w:val="20"/>
                <w:szCs w:val="20"/>
              </w:rPr>
              <w:t xml:space="preserve">When only one bid is </w:t>
            </w:r>
            <w:r w:rsidRPr="00655C00">
              <w:rPr>
                <w:rFonts w:ascii="Arial" w:hAnsi="Arial" w:cs="Arial"/>
                <w:sz w:val="20"/>
                <w:szCs w:val="20"/>
                <w:u w:val="single"/>
              </w:rPr>
              <w:t>compliant</w:t>
            </w:r>
            <w:r w:rsidR="00FA6BC5" w:rsidRPr="00655C00">
              <w:rPr>
                <w:rFonts w:ascii="Arial" w:hAnsi="Arial" w:cs="Arial"/>
                <w:sz w:val="20"/>
                <w:szCs w:val="20"/>
                <w:u w:val="single"/>
              </w:rPr>
              <w:t xml:space="preserve"> or received </w:t>
            </w:r>
            <w:r w:rsidRPr="00655C00">
              <w:rPr>
                <w:rFonts w:ascii="Arial" w:hAnsi="Arial" w:cs="Arial"/>
                <w:sz w:val="20"/>
                <w:szCs w:val="20"/>
              </w:rPr>
              <w:t xml:space="preserve">as a result of </w:t>
            </w:r>
            <w:r w:rsidR="00FA6BC5" w:rsidRPr="00655C00">
              <w:rPr>
                <w:rFonts w:ascii="Arial" w:hAnsi="Arial" w:cs="Arial"/>
                <w:sz w:val="20"/>
                <w:szCs w:val="20"/>
              </w:rPr>
              <w:t>a competitive requirement</w:t>
            </w:r>
            <w:r w:rsidRPr="00655C00">
              <w:rPr>
                <w:rFonts w:ascii="Arial" w:hAnsi="Arial" w:cs="Arial"/>
                <w:sz w:val="20"/>
                <w:szCs w:val="20"/>
              </w:rPr>
              <w:t>.</w:t>
            </w:r>
          </w:p>
          <w:p w14:paraId="4CC05DAC" w14:textId="77777777" w:rsidR="008958EF" w:rsidRPr="00655C00" w:rsidRDefault="008958EF" w:rsidP="008958EF">
            <w:pPr>
              <w:rPr>
                <w:rFonts w:ascii="Arial" w:hAnsi="Arial" w:cs="Arial"/>
                <w:sz w:val="20"/>
                <w:szCs w:val="20"/>
              </w:rPr>
            </w:pPr>
          </w:p>
          <w:p w14:paraId="0AD6656E" w14:textId="77777777" w:rsidR="008958EF" w:rsidRPr="00655C00" w:rsidRDefault="008958EF" w:rsidP="008958EF">
            <w:pPr>
              <w:rPr>
                <w:rFonts w:ascii="Arial" w:hAnsi="Arial" w:cs="Arial"/>
                <w:sz w:val="20"/>
                <w:szCs w:val="20"/>
              </w:rPr>
            </w:pPr>
            <w:r w:rsidRPr="00655C00">
              <w:rPr>
                <w:rFonts w:ascii="Arial" w:hAnsi="Arial" w:cs="Arial"/>
                <w:sz w:val="20"/>
                <w:szCs w:val="20"/>
              </w:rPr>
              <w:t>OR</w:t>
            </w:r>
          </w:p>
          <w:p w14:paraId="5DFDED8C" w14:textId="77777777" w:rsidR="008958EF" w:rsidRPr="00655C00" w:rsidRDefault="008958EF" w:rsidP="008958EF">
            <w:pPr>
              <w:rPr>
                <w:rFonts w:ascii="Arial" w:hAnsi="Arial" w:cs="Arial"/>
                <w:sz w:val="20"/>
                <w:szCs w:val="20"/>
              </w:rPr>
            </w:pPr>
          </w:p>
          <w:p w14:paraId="510A418B" w14:textId="718F03BA" w:rsidR="002523FE" w:rsidRPr="00655C00" w:rsidRDefault="008958EF" w:rsidP="008958EF">
            <w:pPr>
              <w:rPr>
                <w:rFonts w:ascii="Arial" w:hAnsi="Arial" w:cs="Arial"/>
                <w:sz w:val="20"/>
                <w:szCs w:val="20"/>
              </w:rPr>
            </w:pPr>
            <w:r w:rsidRPr="00655C00">
              <w:rPr>
                <w:rFonts w:ascii="Arial" w:hAnsi="Arial" w:cs="Arial"/>
                <w:sz w:val="20"/>
                <w:szCs w:val="20"/>
              </w:rPr>
              <w:t xml:space="preserve">For all non-competitive requirements </w:t>
            </w:r>
          </w:p>
        </w:tc>
        <w:tc>
          <w:tcPr>
            <w:tcW w:w="4253" w:type="dxa"/>
            <w:tcBorders>
              <w:bottom w:val="single" w:sz="4" w:space="0" w:color="auto"/>
            </w:tcBorders>
          </w:tcPr>
          <w:p w14:paraId="05CA676B" w14:textId="77777777" w:rsidR="00FA6BC5" w:rsidRPr="00655C00" w:rsidRDefault="00FA6BC5" w:rsidP="00FA6BC5">
            <w:pPr>
              <w:rPr>
                <w:rFonts w:ascii="Arial" w:hAnsi="Arial" w:cs="Arial"/>
                <w:sz w:val="20"/>
                <w:szCs w:val="20"/>
              </w:rPr>
            </w:pPr>
            <w:r w:rsidRPr="00655C00">
              <w:rPr>
                <w:rFonts w:ascii="Arial" w:hAnsi="Arial" w:cs="Arial"/>
                <w:sz w:val="20"/>
                <w:szCs w:val="20"/>
              </w:rPr>
              <w:t xml:space="preserve">When only one bid is </w:t>
            </w:r>
            <w:r w:rsidRPr="00655C00">
              <w:rPr>
                <w:rFonts w:ascii="Arial" w:hAnsi="Arial" w:cs="Arial"/>
                <w:sz w:val="20"/>
                <w:szCs w:val="20"/>
                <w:u w:val="single"/>
              </w:rPr>
              <w:t xml:space="preserve">compliant or received </w:t>
            </w:r>
            <w:r w:rsidRPr="00655C00">
              <w:rPr>
                <w:rFonts w:ascii="Arial" w:hAnsi="Arial" w:cs="Arial"/>
                <w:sz w:val="20"/>
                <w:szCs w:val="20"/>
              </w:rPr>
              <w:t>as a result of a competitive requirement.</w:t>
            </w:r>
          </w:p>
          <w:p w14:paraId="4F8FAA52" w14:textId="77777777" w:rsidR="002523FE" w:rsidRPr="00655C00" w:rsidRDefault="002523FE" w:rsidP="002523FE">
            <w:pPr>
              <w:rPr>
                <w:rFonts w:ascii="Arial" w:hAnsi="Arial" w:cs="Arial"/>
                <w:sz w:val="20"/>
                <w:szCs w:val="20"/>
              </w:rPr>
            </w:pPr>
          </w:p>
          <w:p w14:paraId="5585DA76" w14:textId="77777777" w:rsidR="002523FE" w:rsidRPr="00655C00" w:rsidRDefault="002523FE" w:rsidP="002523FE">
            <w:pPr>
              <w:rPr>
                <w:rFonts w:ascii="Arial" w:hAnsi="Arial" w:cs="Arial"/>
                <w:sz w:val="20"/>
                <w:szCs w:val="20"/>
              </w:rPr>
            </w:pPr>
            <w:r w:rsidRPr="00655C00">
              <w:rPr>
                <w:rFonts w:ascii="Arial" w:hAnsi="Arial" w:cs="Arial"/>
                <w:sz w:val="20"/>
                <w:szCs w:val="20"/>
              </w:rPr>
              <w:t>OR</w:t>
            </w:r>
          </w:p>
          <w:p w14:paraId="0B1AD66F" w14:textId="77777777" w:rsidR="002523FE" w:rsidRPr="00655C00" w:rsidRDefault="002523FE" w:rsidP="002523FE">
            <w:pPr>
              <w:rPr>
                <w:rFonts w:ascii="Arial" w:hAnsi="Arial" w:cs="Arial"/>
                <w:sz w:val="20"/>
                <w:szCs w:val="20"/>
              </w:rPr>
            </w:pPr>
          </w:p>
          <w:p w14:paraId="1181620B" w14:textId="0178D189" w:rsidR="002523FE" w:rsidRPr="00655C00" w:rsidRDefault="002523FE" w:rsidP="002523FE">
            <w:pPr>
              <w:rPr>
                <w:rFonts w:ascii="Arial" w:hAnsi="Arial" w:cs="Arial"/>
                <w:sz w:val="20"/>
                <w:szCs w:val="20"/>
              </w:rPr>
            </w:pPr>
            <w:r w:rsidRPr="00655C00">
              <w:rPr>
                <w:rFonts w:ascii="Arial" w:hAnsi="Arial" w:cs="Arial"/>
                <w:sz w:val="20"/>
                <w:szCs w:val="20"/>
              </w:rPr>
              <w:t>For all non-competitive requirements (Manufacturer Product Specific)</w:t>
            </w:r>
          </w:p>
        </w:tc>
        <w:tc>
          <w:tcPr>
            <w:tcW w:w="3118" w:type="dxa"/>
            <w:tcBorders>
              <w:bottom w:val="single" w:sz="4" w:space="0" w:color="auto"/>
            </w:tcBorders>
          </w:tcPr>
          <w:p w14:paraId="2B9AECBB" w14:textId="3BD79083" w:rsidR="002523FE" w:rsidRPr="00655C00" w:rsidRDefault="002523FE" w:rsidP="002523FE">
            <w:pPr>
              <w:rPr>
                <w:ins w:id="0" w:author="Andrew Marton" w:date="2016-01-18T15:40:00Z"/>
                <w:rFonts w:ascii="Arial" w:hAnsi="Arial" w:cs="Arial"/>
                <w:sz w:val="20"/>
                <w:szCs w:val="20"/>
              </w:rPr>
            </w:pPr>
            <w:r w:rsidRPr="00655C00">
              <w:rPr>
                <w:rFonts w:ascii="Arial" w:hAnsi="Arial" w:cs="Arial"/>
                <w:sz w:val="20"/>
                <w:szCs w:val="20"/>
              </w:rPr>
              <w:t>Same as Tier 2</w:t>
            </w:r>
          </w:p>
          <w:p w14:paraId="71788644" w14:textId="77777777" w:rsidR="002523FE" w:rsidRPr="00655C00" w:rsidRDefault="002523FE" w:rsidP="002523FE">
            <w:pPr>
              <w:rPr>
                <w:ins w:id="1" w:author="Andrew Marton" w:date="2016-01-18T15:40:00Z"/>
                <w:rFonts w:ascii="Arial" w:hAnsi="Arial" w:cs="Arial"/>
                <w:sz w:val="20"/>
                <w:szCs w:val="20"/>
              </w:rPr>
            </w:pPr>
          </w:p>
          <w:p w14:paraId="37C3D1B8" w14:textId="77777777" w:rsidR="002523FE" w:rsidRPr="00655C00" w:rsidRDefault="002523FE" w:rsidP="002523FE">
            <w:pPr>
              <w:rPr>
                <w:ins w:id="2" w:author="Andrew Marton" w:date="2016-01-18T15:40:00Z"/>
                <w:rFonts w:ascii="Arial" w:hAnsi="Arial" w:cs="Arial"/>
                <w:sz w:val="20"/>
                <w:szCs w:val="20"/>
              </w:rPr>
            </w:pPr>
          </w:p>
          <w:p w14:paraId="6E5152C9" w14:textId="77777777" w:rsidR="002523FE" w:rsidRPr="00655C00" w:rsidRDefault="002523FE" w:rsidP="002523FE">
            <w:pPr>
              <w:rPr>
                <w:ins w:id="3" w:author="Andrew Marton" w:date="2016-01-18T15:40:00Z"/>
                <w:rFonts w:ascii="Arial" w:hAnsi="Arial" w:cs="Arial"/>
                <w:sz w:val="20"/>
                <w:szCs w:val="20"/>
              </w:rPr>
            </w:pPr>
          </w:p>
          <w:p w14:paraId="40E1EC25" w14:textId="77777777" w:rsidR="002523FE" w:rsidRPr="00655C00" w:rsidRDefault="002523FE" w:rsidP="002523FE">
            <w:pPr>
              <w:rPr>
                <w:ins w:id="4" w:author="Andrew Marton" w:date="2016-01-18T15:40:00Z"/>
                <w:rFonts w:ascii="Arial" w:hAnsi="Arial" w:cs="Arial"/>
                <w:sz w:val="20"/>
                <w:szCs w:val="20"/>
              </w:rPr>
            </w:pPr>
          </w:p>
          <w:p w14:paraId="362D1C7C" w14:textId="77777777" w:rsidR="002523FE" w:rsidRPr="00655C00" w:rsidRDefault="002523FE" w:rsidP="002523FE">
            <w:pPr>
              <w:rPr>
                <w:ins w:id="5" w:author="Andrew Marton" w:date="2016-01-18T15:40:00Z"/>
                <w:rFonts w:ascii="Arial" w:hAnsi="Arial" w:cs="Arial"/>
                <w:sz w:val="20"/>
                <w:szCs w:val="20"/>
              </w:rPr>
            </w:pPr>
          </w:p>
          <w:p w14:paraId="7BAAA11A" w14:textId="77777777" w:rsidR="002523FE" w:rsidRPr="00655C00" w:rsidRDefault="002523FE" w:rsidP="002523FE">
            <w:pPr>
              <w:rPr>
                <w:rFonts w:ascii="Arial" w:hAnsi="Arial" w:cs="Arial"/>
                <w:sz w:val="20"/>
                <w:szCs w:val="20"/>
              </w:rPr>
            </w:pPr>
          </w:p>
        </w:tc>
      </w:tr>
      <w:tr w:rsidR="002523FE" w:rsidRPr="00655C00" w14:paraId="0FB6428E" w14:textId="77777777" w:rsidTr="00E17997">
        <w:tc>
          <w:tcPr>
            <w:tcW w:w="2405" w:type="dxa"/>
            <w:vMerge w:val="restart"/>
          </w:tcPr>
          <w:p w14:paraId="2253151B" w14:textId="019B21B4" w:rsidR="002523FE" w:rsidRPr="00655C00" w:rsidRDefault="002523FE" w:rsidP="002523FE">
            <w:pPr>
              <w:rPr>
                <w:rFonts w:ascii="Arial" w:hAnsi="Arial" w:cs="Arial"/>
                <w:sz w:val="20"/>
                <w:szCs w:val="20"/>
              </w:rPr>
            </w:pPr>
            <w:r w:rsidRPr="00655C00">
              <w:rPr>
                <w:rFonts w:ascii="Arial" w:hAnsi="Arial" w:cs="Arial"/>
                <w:sz w:val="20"/>
                <w:szCs w:val="20"/>
              </w:rPr>
              <w:t>What type of price justification to obtain?</w:t>
            </w:r>
          </w:p>
          <w:p w14:paraId="685D7ABB" w14:textId="77777777" w:rsidR="002523FE" w:rsidRPr="00655C00" w:rsidRDefault="002523FE" w:rsidP="002523FE">
            <w:pPr>
              <w:rPr>
                <w:rFonts w:ascii="Arial" w:hAnsi="Arial" w:cs="Arial"/>
                <w:sz w:val="20"/>
                <w:szCs w:val="20"/>
              </w:rPr>
            </w:pPr>
            <w:r w:rsidRPr="00655C00">
              <w:rPr>
                <w:rFonts w:ascii="Arial" w:hAnsi="Arial" w:cs="Arial"/>
                <w:sz w:val="20"/>
                <w:szCs w:val="20"/>
              </w:rPr>
              <w:t>(i.e. “proof” that the price is fair and reasonable)</w:t>
            </w:r>
          </w:p>
        </w:tc>
        <w:tc>
          <w:tcPr>
            <w:tcW w:w="5103" w:type="dxa"/>
            <w:vMerge w:val="restart"/>
          </w:tcPr>
          <w:p w14:paraId="63EB541B" w14:textId="32D5BCC6" w:rsidR="00BE5691" w:rsidRPr="00655C00" w:rsidRDefault="00BE5691" w:rsidP="00BE5691">
            <w:pPr>
              <w:pStyle w:val="NoSpacing"/>
              <w:rPr>
                <w:rFonts w:ascii="Arial" w:eastAsia="Calibri" w:hAnsi="Arial" w:cs="Arial"/>
                <w:sz w:val="20"/>
                <w:szCs w:val="20"/>
              </w:rPr>
            </w:pPr>
            <w:r w:rsidRPr="00655C00">
              <w:rPr>
                <w:rFonts w:ascii="Arial" w:eastAsia="Calibri" w:hAnsi="Arial" w:cs="Arial"/>
                <w:sz w:val="20"/>
                <w:szCs w:val="20"/>
              </w:rPr>
              <w:t>One of the following price justifications:</w:t>
            </w:r>
          </w:p>
          <w:p w14:paraId="4FA26B39" w14:textId="77777777" w:rsidR="00BE5691" w:rsidRPr="00655C00" w:rsidRDefault="00BE5691" w:rsidP="00BE5691">
            <w:pPr>
              <w:pStyle w:val="NoSpacing"/>
              <w:rPr>
                <w:rFonts w:ascii="Arial" w:eastAsia="Calibri" w:hAnsi="Arial" w:cs="Arial"/>
                <w:sz w:val="20"/>
                <w:szCs w:val="20"/>
              </w:rPr>
            </w:pPr>
          </w:p>
          <w:p w14:paraId="560673FD" w14:textId="77777777" w:rsidR="00BE5691" w:rsidRPr="00655C00" w:rsidRDefault="00BE5691" w:rsidP="00BE5691">
            <w:pPr>
              <w:pStyle w:val="NoSpacing"/>
              <w:numPr>
                <w:ilvl w:val="0"/>
                <w:numId w:val="27"/>
              </w:numPr>
              <w:rPr>
                <w:rFonts w:ascii="Arial" w:eastAsia="Calibri" w:hAnsi="Arial" w:cs="Arial"/>
                <w:sz w:val="20"/>
                <w:szCs w:val="20"/>
              </w:rPr>
            </w:pPr>
            <w:r w:rsidRPr="00655C00">
              <w:rPr>
                <w:rFonts w:ascii="Arial" w:eastAsia="Calibri" w:hAnsi="Arial" w:cs="Arial"/>
                <w:sz w:val="20"/>
                <w:szCs w:val="20"/>
              </w:rPr>
              <w:t>a current published price list indicating the percentage discount available to Canada; or</w:t>
            </w:r>
          </w:p>
          <w:p w14:paraId="509C8521" w14:textId="28F6D566" w:rsidR="00BE5691" w:rsidRPr="00655C00" w:rsidRDefault="00BE5691" w:rsidP="00BE5691">
            <w:pPr>
              <w:pStyle w:val="NoSpacing"/>
              <w:numPr>
                <w:ilvl w:val="0"/>
                <w:numId w:val="27"/>
              </w:numPr>
              <w:rPr>
                <w:rFonts w:ascii="Arial" w:eastAsia="Calibri" w:hAnsi="Arial" w:cs="Arial"/>
                <w:sz w:val="20"/>
                <w:szCs w:val="20"/>
              </w:rPr>
            </w:pPr>
            <w:proofErr w:type="gramStart"/>
            <w:r w:rsidRPr="00655C00">
              <w:rPr>
                <w:rFonts w:ascii="Arial" w:eastAsia="Calibri" w:hAnsi="Arial" w:cs="Arial"/>
                <w:sz w:val="20"/>
                <w:szCs w:val="20"/>
              </w:rPr>
              <w:t>a</w:t>
            </w:r>
            <w:proofErr w:type="gramEnd"/>
            <w:r w:rsidRPr="00655C00">
              <w:rPr>
                <w:rFonts w:ascii="Arial" w:eastAsia="Calibri" w:hAnsi="Arial" w:cs="Arial"/>
                <w:sz w:val="20"/>
                <w:szCs w:val="20"/>
              </w:rPr>
              <w:t xml:space="preserve"> copy of paid invoices for the like quality and quantity of the goods, services or both sold to other customers.</w:t>
            </w:r>
          </w:p>
          <w:p w14:paraId="653A548A" w14:textId="2B5D7736" w:rsidR="002523FE" w:rsidRPr="00655C00" w:rsidRDefault="002523FE" w:rsidP="00BE5691">
            <w:pPr>
              <w:rPr>
                <w:rFonts w:ascii="Arial" w:hAnsi="Arial" w:cs="Arial"/>
                <w:sz w:val="20"/>
                <w:szCs w:val="20"/>
              </w:rPr>
            </w:pPr>
          </w:p>
        </w:tc>
        <w:tc>
          <w:tcPr>
            <w:tcW w:w="4253" w:type="dxa"/>
            <w:tcBorders>
              <w:bottom w:val="nil"/>
            </w:tcBorders>
          </w:tcPr>
          <w:p w14:paraId="09CA0E99" w14:textId="40EE2879" w:rsidR="002523FE" w:rsidRPr="00655C00" w:rsidRDefault="00BE5691" w:rsidP="00FA6BC5">
            <w:pPr>
              <w:rPr>
                <w:rFonts w:ascii="Arial" w:hAnsi="Arial" w:cs="Arial"/>
                <w:sz w:val="20"/>
                <w:szCs w:val="20"/>
              </w:rPr>
            </w:pPr>
            <w:r w:rsidRPr="00655C00">
              <w:rPr>
                <w:rFonts w:ascii="Arial" w:hAnsi="Arial" w:cs="Arial"/>
                <w:sz w:val="20"/>
                <w:szCs w:val="20"/>
              </w:rPr>
              <w:t xml:space="preserve">Obtain at least one of the selections listed in Section 1 of the Standard RFB template. </w:t>
            </w:r>
          </w:p>
        </w:tc>
        <w:tc>
          <w:tcPr>
            <w:tcW w:w="3118" w:type="dxa"/>
            <w:tcBorders>
              <w:bottom w:val="nil"/>
            </w:tcBorders>
          </w:tcPr>
          <w:p w14:paraId="279EBC9B" w14:textId="79D2B0D3" w:rsidR="002523FE" w:rsidRPr="00655C00" w:rsidRDefault="00BE5691" w:rsidP="002523FE">
            <w:pPr>
              <w:rPr>
                <w:rFonts w:ascii="Arial" w:hAnsi="Arial" w:cs="Arial"/>
                <w:sz w:val="20"/>
                <w:szCs w:val="20"/>
              </w:rPr>
            </w:pPr>
            <w:r w:rsidRPr="00655C00">
              <w:rPr>
                <w:rFonts w:ascii="Arial" w:hAnsi="Arial" w:cs="Arial"/>
                <w:sz w:val="20"/>
                <w:szCs w:val="20"/>
              </w:rPr>
              <w:t>Same as Tier 2</w:t>
            </w:r>
          </w:p>
        </w:tc>
      </w:tr>
      <w:tr w:rsidR="002523FE" w:rsidRPr="00655C00" w14:paraId="21D9A424" w14:textId="77777777" w:rsidTr="00E17997">
        <w:tc>
          <w:tcPr>
            <w:tcW w:w="2405" w:type="dxa"/>
            <w:vMerge/>
          </w:tcPr>
          <w:p w14:paraId="5E23F68F" w14:textId="77777777" w:rsidR="002523FE" w:rsidRPr="00655C00" w:rsidRDefault="002523FE" w:rsidP="002523FE">
            <w:pPr>
              <w:rPr>
                <w:rFonts w:ascii="Arial" w:hAnsi="Arial" w:cs="Arial"/>
                <w:sz w:val="20"/>
                <w:szCs w:val="20"/>
              </w:rPr>
            </w:pPr>
          </w:p>
        </w:tc>
        <w:tc>
          <w:tcPr>
            <w:tcW w:w="5103" w:type="dxa"/>
            <w:vMerge/>
          </w:tcPr>
          <w:p w14:paraId="24B6B5E6" w14:textId="77777777" w:rsidR="002523FE" w:rsidRPr="00655C00" w:rsidRDefault="002523FE" w:rsidP="002523FE">
            <w:pPr>
              <w:rPr>
                <w:rFonts w:ascii="Arial" w:hAnsi="Arial" w:cs="Arial"/>
                <w:sz w:val="20"/>
                <w:szCs w:val="20"/>
              </w:rPr>
            </w:pPr>
          </w:p>
        </w:tc>
        <w:tc>
          <w:tcPr>
            <w:tcW w:w="4253" w:type="dxa"/>
            <w:tcBorders>
              <w:top w:val="nil"/>
              <w:bottom w:val="nil"/>
            </w:tcBorders>
          </w:tcPr>
          <w:p w14:paraId="106D0C41" w14:textId="77777777" w:rsidR="002523FE" w:rsidRPr="00655C00" w:rsidRDefault="002523FE" w:rsidP="002523FE">
            <w:pPr>
              <w:rPr>
                <w:rFonts w:ascii="Arial" w:hAnsi="Arial" w:cs="Arial"/>
                <w:sz w:val="20"/>
                <w:szCs w:val="20"/>
              </w:rPr>
            </w:pPr>
          </w:p>
        </w:tc>
        <w:tc>
          <w:tcPr>
            <w:tcW w:w="3118" w:type="dxa"/>
            <w:tcBorders>
              <w:top w:val="nil"/>
              <w:bottom w:val="nil"/>
            </w:tcBorders>
          </w:tcPr>
          <w:p w14:paraId="427BC8F8" w14:textId="77777777" w:rsidR="002523FE" w:rsidRPr="00655C00" w:rsidRDefault="002523FE" w:rsidP="002523FE">
            <w:pPr>
              <w:rPr>
                <w:rFonts w:ascii="Arial" w:hAnsi="Arial" w:cs="Arial"/>
                <w:sz w:val="20"/>
                <w:szCs w:val="20"/>
              </w:rPr>
            </w:pPr>
          </w:p>
        </w:tc>
      </w:tr>
      <w:tr w:rsidR="002523FE" w:rsidRPr="00655C00" w14:paraId="300A76FF" w14:textId="77777777" w:rsidTr="00E17997">
        <w:tc>
          <w:tcPr>
            <w:tcW w:w="2405" w:type="dxa"/>
            <w:vMerge/>
          </w:tcPr>
          <w:p w14:paraId="357ACEF2" w14:textId="77777777" w:rsidR="002523FE" w:rsidRPr="00655C00" w:rsidRDefault="002523FE" w:rsidP="002523FE">
            <w:pPr>
              <w:rPr>
                <w:rFonts w:ascii="Arial" w:hAnsi="Arial" w:cs="Arial"/>
                <w:sz w:val="20"/>
                <w:szCs w:val="20"/>
              </w:rPr>
            </w:pPr>
          </w:p>
        </w:tc>
        <w:tc>
          <w:tcPr>
            <w:tcW w:w="5103" w:type="dxa"/>
            <w:vMerge/>
          </w:tcPr>
          <w:p w14:paraId="4361F9E6" w14:textId="77777777" w:rsidR="002523FE" w:rsidRPr="00655C00" w:rsidRDefault="002523FE" w:rsidP="002523FE">
            <w:pPr>
              <w:rPr>
                <w:rFonts w:ascii="Arial" w:hAnsi="Arial" w:cs="Arial"/>
                <w:sz w:val="20"/>
                <w:szCs w:val="20"/>
              </w:rPr>
            </w:pPr>
          </w:p>
        </w:tc>
        <w:tc>
          <w:tcPr>
            <w:tcW w:w="4253" w:type="dxa"/>
            <w:tcBorders>
              <w:top w:val="nil"/>
            </w:tcBorders>
          </w:tcPr>
          <w:p w14:paraId="20BCBA2F" w14:textId="77777777" w:rsidR="002523FE" w:rsidRPr="00655C00" w:rsidRDefault="002523FE" w:rsidP="002523FE">
            <w:pPr>
              <w:rPr>
                <w:rFonts w:ascii="Arial" w:hAnsi="Arial" w:cs="Arial"/>
                <w:sz w:val="20"/>
                <w:szCs w:val="20"/>
              </w:rPr>
            </w:pPr>
          </w:p>
        </w:tc>
        <w:tc>
          <w:tcPr>
            <w:tcW w:w="3118" w:type="dxa"/>
            <w:tcBorders>
              <w:top w:val="nil"/>
            </w:tcBorders>
          </w:tcPr>
          <w:p w14:paraId="033F5773" w14:textId="77777777" w:rsidR="002523FE" w:rsidRPr="00655C00" w:rsidRDefault="002523FE" w:rsidP="002523FE">
            <w:pPr>
              <w:rPr>
                <w:rFonts w:ascii="Arial" w:hAnsi="Arial" w:cs="Arial"/>
                <w:sz w:val="20"/>
                <w:szCs w:val="20"/>
              </w:rPr>
            </w:pPr>
          </w:p>
        </w:tc>
      </w:tr>
      <w:tr w:rsidR="002523FE" w:rsidRPr="00655C00" w14:paraId="1D8B4CD5" w14:textId="77777777" w:rsidTr="00E17997">
        <w:tc>
          <w:tcPr>
            <w:tcW w:w="2405" w:type="dxa"/>
            <w:vMerge w:val="restart"/>
          </w:tcPr>
          <w:p w14:paraId="1C83F287" w14:textId="77777777" w:rsidR="002523FE" w:rsidRPr="00655C00" w:rsidRDefault="002523FE" w:rsidP="002523FE">
            <w:pPr>
              <w:rPr>
                <w:rFonts w:ascii="Arial" w:hAnsi="Arial" w:cs="Arial"/>
                <w:sz w:val="20"/>
                <w:szCs w:val="20"/>
              </w:rPr>
            </w:pPr>
            <w:r w:rsidRPr="00655C00">
              <w:rPr>
                <w:rFonts w:ascii="Arial" w:hAnsi="Arial" w:cs="Arial"/>
                <w:sz w:val="20"/>
                <w:szCs w:val="20"/>
              </w:rPr>
              <w:t>Which bids are compliant?</w:t>
            </w:r>
          </w:p>
        </w:tc>
        <w:tc>
          <w:tcPr>
            <w:tcW w:w="5103" w:type="dxa"/>
          </w:tcPr>
          <w:p w14:paraId="0CFBE004" w14:textId="6501FF10" w:rsidR="00C40826" w:rsidRPr="00655C00" w:rsidRDefault="002523FE" w:rsidP="00C40826">
            <w:pPr>
              <w:rPr>
                <w:rFonts w:ascii="Arial" w:hAnsi="Arial" w:cs="Arial"/>
                <w:sz w:val="20"/>
                <w:szCs w:val="20"/>
              </w:rPr>
            </w:pPr>
            <w:r w:rsidRPr="00655C00">
              <w:rPr>
                <w:rFonts w:ascii="Arial" w:hAnsi="Arial" w:cs="Arial"/>
                <w:sz w:val="20"/>
                <w:szCs w:val="20"/>
              </w:rPr>
              <w:t xml:space="preserve">The products and services </w:t>
            </w:r>
            <w:r w:rsidR="00C40826" w:rsidRPr="00655C00">
              <w:rPr>
                <w:rFonts w:ascii="Arial" w:hAnsi="Arial" w:cs="Arial"/>
                <w:sz w:val="20"/>
                <w:szCs w:val="20"/>
              </w:rPr>
              <w:t>bid are in the Supplier’s SA.</w:t>
            </w:r>
          </w:p>
        </w:tc>
        <w:tc>
          <w:tcPr>
            <w:tcW w:w="4253" w:type="dxa"/>
          </w:tcPr>
          <w:p w14:paraId="2E281B5E" w14:textId="552CAC2A" w:rsidR="002523FE" w:rsidRPr="00655C00" w:rsidRDefault="00BE5691" w:rsidP="002523FE">
            <w:pPr>
              <w:rPr>
                <w:rFonts w:ascii="Arial" w:hAnsi="Arial" w:cs="Arial"/>
                <w:sz w:val="20"/>
                <w:szCs w:val="20"/>
              </w:rPr>
            </w:pPr>
            <w:r w:rsidRPr="00655C00">
              <w:rPr>
                <w:rFonts w:ascii="Arial" w:hAnsi="Arial" w:cs="Arial"/>
                <w:sz w:val="20"/>
                <w:szCs w:val="20"/>
              </w:rPr>
              <w:t>The products and services bid are in the Supplier’s SA.</w:t>
            </w:r>
          </w:p>
          <w:p w14:paraId="53AEB279" w14:textId="66B60F92" w:rsidR="00BE5691" w:rsidRPr="00655C00" w:rsidRDefault="00BE5691" w:rsidP="002523FE">
            <w:pPr>
              <w:rPr>
                <w:rFonts w:ascii="Arial" w:hAnsi="Arial" w:cs="Arial"/>
                <w:sz w:val="20"/>
                <w:szCs w:val="20"/>
              </w:rPr>
            </w:pPr>
          </w:p>
        </w:tc>
        <w:tc>
          <w:tcPr>
            <w:tcW w:w="3118" w:type="dxa"/>
            <w:vMerge w:val="restart"/>
          </w:tcPr>
          <w:p w14:paraId="7001B72D" w14:textId="3C650C43" w:rsidR="002523FE" w:rsidRPr="00655C00" w:rsidRDefault="002523FE" w:rsidP="002523FE">
            <w:pPr>
              <w:rPr>
                <w:rFonts w:ascii="Arial" w:hAnsi="Arial" w:cs="Arial"/>
                <w:sz w:val="20"/>
                <w:szCs w:val="20"/>
              </w:rPr>
            </w:pPr>
            <w:r w:rsidRPr="00655C00">
              <w:rPr>
                <w:rFonts w:ascii="Arial" w:hAnsi="Arial" w:cs="Arial"/>
                <w:sz w:val="20"/>
                <w:szCs w:val="20"/>
              </w:rPr>
              <w:t xml:space="preserve">Same as </w:t>
            </w:r>
            <w:r w:rsidR="00C40826" w:rsidRPr="00655C00">
              <w:rPr>
                <w:rFonts w:ascii="Arial" w:hAnsi="Arial" w:cs="Arial"/>
                <w:sz w:val="20"/>
                <w:szCs w:val="20"/>
              </w:rPr>
              <w:t>Tier 2</w:t>
            </w:r>
          </w:p>
          <w:p w14:paraId="0CDD36C8" w14:textId="77777777" w:rsidR="002523FE" w:rsidRPr="00655C00" w:rsidRDefault="002523FE" w:rsidP="002523FE">
            <w:pPr>
              <w:rPr>
                <w:rFonts w:ascii="Arial" w:hAnsi="Arial" w:cs="Arial"/>
                <w:sz w:val="20"/>
                <w:szCs w:val="20"/>
              </w:rPr>
            </w:pPr>
          </w:p>
        </w:tc>
      </w:tr>
      <w:tr w:rsidR="00ED31C1" w:rsidRPr="00655C00" w14:paraId="353DF71D" w14:textId="77777777" w:rsidTr="00E17997">
        <w:tc>
          <w:tcPr>
            <w:tcW w:w="2405" w:type="dxa"/>
            <w:vMerge/>
          </w:tcPr>
          <w:p w14:paraId="040F475F" w14:textId="7EF0D868" w:rsidR="00ED31C1" w:rsidRPr="00655C00" w:rsidRDefault="00ED31C1" w:rsidP="00ED31C1">
            <w:pPr>
              <w:rPr>
                <w:rFonts w:ascii="Arial" w:hAnsi="Arial" w:cs="Arial"/>
                <w:sz w:val="20"/>
                <w:szCs w:val="20"/>
              </w:rPr>
            </w:pPr>
          </w:p>
        </w:tc>
        <w:tc>
          <w:tcPr>
            <w:tcW w:w="5103" w:type="dxa"/>
          </w:tcPr>
          <w:p w14:paraId="5931BFA2" w14:textId="77777777" w:rsidR="00ED31C1" w:rsidRPr="00655C00" w:rsidRDefault="00ED31C1" w:rsidP="00ED31C1">
            <w:pPr>
              <w:rPr>
                <w:rFonts w:ascii="Arial" w:hAnsi="Arial" w:cs="Arial"/>
                <w:sz w:val="20"/>
                <w:szCs w:val="20"/>
              </w:rPr>
            </w:pPr>
            <w:r w:rsidRPr="00655C00">
              <w:rPr>
                <w:rFonts w:ascii="Arial" w:hAnsi="Arial" w:cs="Arial"/>
                <w:sz w:val="20"/>
                <w:szCs w:val="20"/>
              </w:rPr>
              <w:t>AND</w:t>
            </w:r>
          </w:p>
        </w:tc>
        <w:tc>
          <w:tcPr>
            <w:tcW w:w="4253" w:type="dxa"/>
          </w:tcPr>
          <w:p w14:paraId="64918590" w14:textId="52B063E6" w:rsidR="00ED31C1" w:rsidRPr="00655C00" w:rsidRDefault="00ED31C1" w:rsidP="00ED31C1">
            <w:pPr>
              <w:rPr>
                <w:rFonts w:ascii="Arial" w:hAnsi="Arial" w:cs="Arial"/>
                <w:sz w:val="20"/>
                <w:szCs w:val="20"/>
              </w:rPr>
            </w:pPr>
            <w:r w:rsidRPr="00655C00">
              <w:rPr>
                <w:rFonts w:ascii="Arial" w:hAnsi="Arial" w:cs="Arial"/>
                <w:sz w:val="20"/>
                <w:szCs w:val="20"/>
              </w:rPr>
              <w:t>AND</w:t>
            </w:r>
          </w:p>
        </w:tc>
        <w:tc>
          <w:tcPr>
            <w:tcW w:w="3118" w:type="dxa"/>
            <w:vMerge/>
          </w:tcPr>
          <w:p w14:paraId="3DBDCBBD" w14:textId="77777777" w:rsidR="00ED31C1" w:rsidRPr="00655C00" w:rsidRDefault="00ED31C1" w:rsidP="00ED31C1">
            <w:pPr>
              <w:rPr>
                <w:rFonts w:ascii="Arial" w:hAnsi="Arial" w:cs="Arial"/>
                <w:sz w:val="20"/>
                <w:szCs w:val="20"/>
              </w:rPr>
            </w:pPr>
          </w:p>
        </w:tc>
      </w:tr>
      <w:tr w:rsidR="00ED31C1" w:rsidRPr="00655C00" w14:paraId="078B7D02" w14:textId="77777777" w:rsidTr="00E17997">
        <w:tc>
          <w:tcPr>
            <w:tcW w:w="2405" w:type="dxa"/>
            <w:vMerge/>
          </w:tcPr>
          <w:p w14:paraId="253DEB21" w14:textId="77777777" w:rsidR="00ED31C1" w:rsidRPr="00655C00" w:rsidRDefault="00ED31C1" w:rsidP="00ED31C1">
            <w:pPr>
              <w:rPr>
                <w:rFonts w:ascii="Arial" w:hAnsi="Arial" w:cs="Arial"/>
                <w:sz w:val="20"/>
                <w:szCs w:val="20"/>
              </w:rPr>
            </w:pPr>
          </w:p>
        </w:tc>
        <w:tc>
          <w:tcPr>
            <w:tcW w:w="5103" w:type="dxa"/>
          </w:tcPr>
          <w:p w14:paraId="5372116D" w14:textId="77777777" w:rsidR="00ED31C1" w:rsidRPr="00655C00" w:rsidRDefault="00ED31C1" w:rsidP="00ED31C1">
            <w:pPr>
              <w:rPr>
                <w:rFonts w:ascii="Arial" w:hAnsi="Arial" w:cs="Arial"/>
                <w:sz w:val="20"/>
                <w:szCs w:val="20"/>
              </w:rPr>
            </w:pPr>
            <w:r w:rsidRPr="00655C00">
              <w:rPr>
                <w:rFonts w:ascii="Arial" w:hAnsi="Arial" w:cs="Arial"/>
                <w:sz w:val="20"/>
                <w:szCs w:val="20"/>
              </w:rPr>
              <w:t>When there is only one compliant bid, the bidder provided the price justification requested in the RFB and the justification is acceptable by the IU.</w:t>
            </w:r>
          </w:p>
        </w:tc>
        <w:tc>
          <w:tcPr>
            <w:tcW w:w="4253" w:type="dxa"/>
          </w:tcPr>
          <w:p w14:paraId="5A136487" w14:textId="53F5416D" w:rsidR="00ED31C1" w:rsidRPr="00655C00" w:rsidRDefault="00ED31C1" w:rsidP="00ED31C1">
            <w:pPr>
              <w:rPr>
                <w:rFonts w:ascii="Arial" w:hAnsi="Arial" w:cs="Arial"/>
                <w:sz w:val="20"/>
                <w:szCs w:val="20"/>
              </w:rPr>
            </w:pPr>
            <w:r w:rsidRPr="00655C00">
              <w:rPr>
                <w:rFonts w:ascii="Arial" w:hAnsi="Arial" w:cs="Arial"/>
                <w:sz w:val="20"/>
                <w:szCs w:val="20"/>
              </w:rPr>
              <w:t>When there is only one compliant bid, the bidder provided the price justification requested in the RFB and the justification is acceptable by the IU.</w:t>
            </w:r>
          </w:p>
        </w:tc>
        <w:tc>
          <w:tcPr>
            <w:tcW w:w="3118" w:type="dxa"/>
            <w:vMerge/>
          </w:tcPr>
          <w:p w14:paraId="35047865" w14:textId="77777777" w:rsidR="00ED31C1" w:rsidRPr="00655C00" w:rsidRDefault="00ED31C1" w:rsidP="00ED31C1">
            <w:pPr>
              <w:rPr>
                <w:rFonts w:ascii="Arial" w:hAnsi="Arial" w:cs="Arial"/>
                <w:sz w:val="20"/>
                <w:szCs w:val="20"/>
              </w:rPr>
            </w:pPr>
          </w:p>
        </w:tc>
      </w:tr>
      <w:tr w:rsidR="00ED31C1" w:rsidRPr="00655C00" w14:paraId="09AA464B" w14:textId="77777777" w:rsidTr="00E17997">
        <w:tc>
          <w:tcPr>
            <w:tcW w:w="2405" w:type="dxa"/>
            <w:vMerge/>
          </w:tcPr>
          <w:p w14:paraId="0D475FB1" w14:textId="77777777" w:rsidR="00ED31C1" w:rsidRPr="00655C00" w:rsidRDefault="00ED31C1" w:rsidP="00ED31C1">
            <w:pPr>
              <w:rPr>
                <w:rFonts w:ascii="Arial" w:hAnsi="Arial" w:cs="Arial"/>
                <w:sz w:val="20"/>
                <w:szCs w:val="20"/>
              </w:rPr>
            </w:pPr>
          </w:p>
        </w:tc>
        <w:tc>
          <w:tcPr>
            <w:tcW w:w="5103" w:type="dxa"/>
          </w:tcPr>
          <w:p w14:paraId="062EB1FE" w14:textId="77777777" w:rsidR="00ED31C1" w:rsidRPr="00655C00" w:rsidRDefault="00ED31C1" w:rsidP="00ED31C1">
            <w:pPr>
              <w:rPr>
                <w:rFonts w:ascii="Arial" w:hAnsi="Arial" w:cs="Arial"/>
                <w:sz w:val="20"/>
                <w:szCs w:val="20"/>
              </w:rPr>
            </w:pPr>
            <w:r w:rsidRPr="00655C00">
              <w:rPr>
                <w:rFonts w:ascii="Arial" w:hAnsi="Arial" w:cs="Arial"/>
                <w:sz w:val="20"/>
                <w:szCs w:val="20"/>
              </w:rPr>
              <w:t>AND</w:t>
            </w:r>
          </w:p>
        </w:tc>
        <w:tc>
          <w:tcPr>
            <w:tcW w:w="4253" w:type="dxa"/>
          </w:tcPr>
          <w:p w14:paraId="486F0296" w14:textId="02DBC865" w:rsidR="00ED31C1" w:rsidRPr="00655C00" w:rsidRDefault="00ED31C1" w:rsidP="00ED31C1">
            <w:pPr>
              <w:rPr>
                <w:rFonts w:ascii="Arial" w:hAnsi="Arial" w:cs="Arial"/>
                <w:sz w:val="20"/>
                <w:szCs w:val="20"/>
              </w:rPr>
            </w:pPr>
            <w:r w:rsidRPr="00655C00">
              <w:rPr>
                <w:rFonts w:ascii="Arial" w:hAnsi="Arial" w:cs="Arial"/>
                <w:sz w:val="20"/>
                <w:szCs w:val="20"/>
              </w:rPr>
              <w:t>AND</w:t>
            </w:r>
          </w:p>
        </w:tc>
        <w:tc>
          <w:tcPr>
            <w:tcW w:w="3118" w:type="dxa"/>
            <w:vMerge/>
          </w:tcPr>
          <w:p w14:paraId="65C31FDD" w14:textId="77777777" w:rsidR="00ED31C1" w:rsidRPr="00655C00" w:rsidRDefault="00ED31C1" w:rsidP="00ED31C1">
            <w:pPr>
              <w:rPr>
                <w:rFonts w:ascii="Arial" w:hAnsi="Arial" w:cs="Arial"/>
                <w:sz w:val="20"/>
                <w:szCs w:val="20"/>
              </w:rPr>
            </w:pPr>
          </w:p>
        </w:tc>
      </w:tr>
      <w:tr w:rsidR="00ED31C1" w:rsidRPr="00655C00" w14:paraId="46A522B0" w14:textId="77777777" w:rsidTr="00E17997">
        <w:tc>
          <w:tcPr>
            <w:tcW w:w="2405" w:type="dxa"/>
            <w:vMerge/>
          </w:tcPr>
          <w:p w14:paraId="64575907" w14:textId="77777777" w:rsidR="00ED31C1" w:rsidRPr="00655C00" w:rsidRDefault="00ED31C1" w:rsidP="00ED31C1">
            <w:pPr>
              <w:rPr>
                <w:rFonts w:ascii="Arial" w:hAnsi="Arial" w:cs="Arial"/>
                <w:sz w:val="20"/>
                <w:szCs w:val="20"/>
              </w:rPr>
            </w:pPr>
          </w:p>
        </w:tc>
        <w:tc>
          <w:tcPr>
            <w:tcW w:w="5103" w:type="dxa"/>
          </w:tcPr>
          <w:p w14:paraId="05FF3AB6" w14:textId="77777777" w:rsidR="00ED31C1" w:rsidRPr="00655C00" w:rsidRDefault="00ED31C1" w:rsidP="00ED31C1">
            <w:pPr>
              <w:rPr>
                <w:rFonts w:ascii="Arial" w:hAnsi="Arial" w:cs="Arial"/>
                <w:sz w:val="20"/>
                <w:szCs w:val="20"/>
              </w:rPr>
            </w:pPr>
            <w:r w:rsidRPr="00655C00">
              <w:rPr>
                <w:rFonts w:ascii="Arial" w:hAnsi="Arial" w:cs="Arial"/>
                <w:sz w:val="20"/>
                <w:szCs w:val="20"/>
              </w:rPr>
              <w:t>The IU considers the bid prices to be fair and reasonable.</w:t>
            </w:r>
          </w:p>
        </w:tc>
        <w:tc>
          <w:tcPr>
            <w:tcW w:w="4253" w:type="dxa"/>
          </w:tcPr>
          <w:p w14:paraId="2B7C1170" w14:textId="44A37D58" w:rsidR="00ED31C1" w:rsidRPr="00655C00" w:rsidRDefault="00ED31C1" w:rsidP="00ED31C1">
            <w:pPr>
              <w:rPr>
                <w:rFonts w:ascii="Arial" w:hAnsi="Arial" w:cs="Arial"/>
                <w:sz w:val="20"/>
                <w:szCs w:val="20"/>
              </w:rPr>
            </w:pPr>
            <w:r w:rsidRPr="00655C00">
              <w:rPr>
                <w:rFonts w:ascii="Arial" w:hAnsi="Arial" w:cs="Arial"/>
                <w:sz w:val="20"/>
                <w:szCs w:val="20"/>
              </w:rPr>
              <w:t>The IU considers the bid prices to be fair and reasonable.</w:t>
            </w:r>
          </w:p>
        </w:tc>
        <w:tc>
          <w:tcPr>
            <w:tcW w:w="3118" w:type="dxa"/>
            <w:vMerge/>
          </w:tcPr>
          <w:p w14:paraId="51B5CDCD" w14:textId="77777777" w:rsidR="00ED31C1" w:rsidRPr="00655C00" w:rsidRDefault="00ED31C1" w:rsidP="00ED31C1">
            <w:pPr>
              <w:rPr>
                <w:rFonts w:ascii="Arial" w:hAnsi="Arial" w:cs="Arial"/>
                <w:sz w:val="20"/>
                <w:szCs w:val="20"/>
              </w:rPr>
            </w:pPr>
          </w:p>
        </w:tc>
      </w:tr>
      <w:tr w:rsidR="00ED31C1" w:rsidRPr="00655C00" w14:paraId="3577B8E1" w14:textId="77777777" w:rsidTr="00E17997">
        <w:tc>
          <w:tcPr>
            <w:tcW w:w="2405" w:type="dxa"/>
            <w:vMerge/>
          </w:tcPr>
          <w:p w14:paraId="4830A562" w14:textId="77777777" w:rsidR="00ED31C1" w:rsidRPr="00655C00" w:rsidRDefault="00ED31C1" w:rsidP="00ED31C1">
            <w:pPr>
              <w:rPr>
                <w:rFonts w:ascii="Arial" w:hAnsi="Arial" w:cs="Arial"/>
                <w:sz w:val="20"/>
                <w:szCs w:val="20"/>
              </w:rPr>
            </w:pPr>
          </w:p>
        </w:tc>
        <w:tc>
          <w:tcPr>
            <w:tcW w:w="5103" w:type="dxa"/>
          </w:tcPr>
          <w:p w14:paraId="0D458C94" w14:textId="77777777" w:rsidR="00ED31C1" w:rsidRPr="00655C00" w:rsidRDefault="00ED31C1" w:rsidP="00ED31C1">
            <w:pPr>
              <w:rPr>
                <w:rFonts w:ascii="Arial" w:hAnsi="Arial" w:cs="Arial"/>
                <w:sz w:val="20"/>
                <w:szCs w:val="20"/>
              </w:rPr>
            </w:pPr>
            <w:r w:rsidRPr="00655C00">
              <w:rPr>
                <w:rFonts w:ascii="Arial" w:hAnsi="Arial" w:cs="Arial"/>
                <w:sz w:val="20"/>
                <w:szCs w:val="20"/>
              </w:rPr>
              <w:t>AND</w:t>
            </w:r>
          </w:p>
        </w:tc>
        <w:tc>
          <w:tcPr>
            <w:tcW w:w="4253" w:type="dxa"/>
          </w:tcPr>
          <w:p w14:paraId="402EB36D" w14:textId="4F0C6AB8" w:rsidR="00ED31C1" w:rsidRPr="00655C00" w:rsidRDefault="00ED31C1" w:rsidP="00ED31C1">
            <w:pPr>
              <w:rPr>
                <w:rFonts w:ascii="Arial" w:hAnsi="Arial" w:cs="Arial"/>
                <w:sz w:val="20"/>
                <w:szCs w:val="20"/>
              </w:rPr>
            </w:pPr>
            <w:r w:rsidRPr="00655C00">
              <w:rPr>
                <w:rFonts w:ascii="Arial" w:hAnsi="Arial" w:cs="Arial"/>
                <w:sz w:val="20"/>
                <w:szCs w:val="20"/>
              </w:rPr>
              <w:t>AND</w:t>
            </w:r>
          </w:p>
        </w:tc>
        <w:tc>
          <w:tcPr>
            <w:tcW w:w="3118" w:type="dxa"/>
            <w:vMerge/>
          </w:tcPr>
          <w:p w14:paraId="5AA63623" w14:textId="77777777" w:rsidR="00ED31C1" w:rsidRPr="00655C00" w:rsidRDefault="00ED31C1" w:rsidP="00ED31C1">
            <w:pPr>
              <w:rPr>
                <w:rFonts w:ascii="Arial" w:hAnsi="Arial" w:cs="Arial"/>
                <w:sz w:val="20"/>
                <w:szCs w:val="20"/>
              </w:rPr>
            </w:pPr>
          </w:p>
        </w:tc>
      </w:tr>
      <w:tr w:rsidR="00ED31C1" w:rsidRPr="00655C00" w14:paraId="2E2658B7" w14:textId="77777777" w:rsidTr="00E17997">
        <w:tc>
          <w:tcPr>
            <w:tcW w:w="2405" w:type="dxa"/>
            <w:vMerge/>
          </w:tcPr>
          <w:p w14:paraId="4CFC5340" w14:textId="77777777" w:rsidR="00ED31C1" w:rsidRPr="00655C00" w:rsidRDefault="00ED31C1" w:rsidP="00ED31C1">
            <w:pPr>
              <w:rPr>
                <w:rFonts w:ascii="Arial" w:hAnsi="Arial" w:cs="Arial"/>
                <w:sz w:val="20"/>
                <w:szCs w:val="20"/>
              </w:rPr>
            </w:pPr>
          </w:p>
        </w:tc>
        <w:tc>
          <w:tcPr>
            <w:tcW w:w="5103" w:type="dxa"/>
          </w:tcPr>
          <w:p w14:paraId="07128AFB" w14:textId="77777777" w:rsidR="00ED31C1" w:rsidRPr="00655C00" w:rsidRDefault="00ED31C1" w:rsidP="00ED31C1">
            <w:pPr>
              <w:rPr>
                <w:rFonts w:ascii="Arial" w:hAnsi="Arial" w:cs="Arial"/>
                <w:sz w:val="20"/>
                <w:szCs w:val="20"/>
              </w:rPr>
            </w:pPr>
            <w:r w:rsidRPr="00655C00">
              <w:rPr>
                <w:rFonts w:ascii="Arial" w:hAnsi="Arial" w:cs="Arial"/>
                <w:sz w:val="20"/>
                <w:szCs w:val="20"/>
              </w:rPr>
              <w:t xml:space="preserve">All other requirements of the solicitation (e.g. delivery, installation, services, </w:t>
            </w:r>
            <w:proofErr w:type="gramStart"/>
            <w:r w:rsidRPr="00655C00">
              <w:rPr>
                <w:rFonts w:ascii="Arial" w:hAnsi="Arial" w:cs="Arial"/>
                <w:sz w:val="20"/>
                <w:szCs w:val="20"/>
              </w:rPr>
              <w:t>security</w:t>
            </w:r>
            <w:proofErr w:type="gramEnd"/>
            <w:r w:rsidRPr="00655C00">
              <w:rPr>
                <w:rFonts w:ascii="Arial" w:hAnsi="Arial" w:cs="Arial"/>
                <w:sz w:val="20"/>
                <w:szCs w:val="20"/>
              </w:rPr>
              <w:t xml:space="preserve"> requirements) are complied with by the bidder.</w:t>
            </w:r>
          </w:p>
        </w:tc>
        <w:tc>
          <w:tcPr>
            <w:tcW w:w="4253" w:type="dxa"/>
          </w:tcPr>
          <w:p w14:paraId="6D6A72A8" w14:textId="2A66E5D8" w:rsidR="00ED31C1" w:rsidRPr="00655C00" w:rsidRDefault="00ED31C1" w:rsidP="00ED31C1">
            <w:pPr>
              <w:rPr>
                <w:rFonts w:ascii="Arial" w:hAnsi="Arial" w:cs="Arial"/>
                <w:sz w:val="20"/>
                <w:szCs w:val="20"/>
              </w:rPr>
            </w:pPr>
            <w:r w:rsidRPr="00655C00">
              <w:rPr>
                <w:rFonts w:ascii="Arial" w:hAnsi="Arial" w:cs="Arial"/>
                <w:sz w:val="20"/>
                <w:szCs w:val="20"/>
              </w:rPr>
              <w:t xml:space="preserve">All other requirements of the solicitation (e.g. delivery, installation, services, </w:t>
            </w:r>
            <w:proofErr w:type="gramStart"/>
            <w:r w:rsidRPr="00655C00">
              <w:rPr>
                <w:rFonts w:ascii="Arial" w:hAnsi="Arial" w:cs="Arial"/>
                <w:sz w:val="20"/>
                <w:szCs w:val="20"/>
              </w:rPr>
              <w:t>security</w:t>
            </w:r>
            <w:proofErr w:type="gramEnd"/>
            <w:r w:rsidRPr="00655C00">
              <w:rPr>
                <w:rFonts w:ascii="Arial" w:hAnsi="Arial" w:cs="Arial"/>
                <w:sz w:val="20"/>
                <w:szCs w:val="20"/>
              </w:rPr>
              <w:t xml:space="preserve"> requirements) are complied with by the bidder.</w:t>
            </w:r>
          </w:p>
        </w:tc>
        <w:tc>
          <w:tcPr>
            <w:tcW w:w="3118" w:type="dxa"/>
            <w:vMerge/>
          </w:tcPr>
          <w:p w14:paraId="27BD8F11" w14:textId="77777777" w:rsidR="00ED31C1" w:rsidRPr="00655C00" w:rsidRDefault="00ED31C1" w:rsidP="00ED31C1">
            <w:pPr>
              <w:rPr>
                <w:rFonts w:ascii="Arial" w:hAnsi="Arial" w:cs="Arial"/>
                <w:sz w:val="20"/>
                <w:szCs w:val="20"/>
              </w:rPr>
            </w:pPr>
          </w:p>
        </w:tc>
      </w:tr>
      <w:tr w:rsidR="002029F5" w:rsidRPr="00655C00" w14:paraId="235A4216" w14:textId="77777777" w:rsidTr="002029F5">
        <w:tc>
          <w:tcPr>
            <w:tcW w:w="2405" w:type="dxa"/>
            <w:vMerge/>
          </w:tcPr>
          <w:p w14:paraId="102640A5" w14:textId="77777777" w:rsidR="002029F5" w:rsidRPr="00655C00" w:rsidRDefault="002029F5" w:rsidP="00ED31C1">
            <w:pPr>
              <w:rPr>
                <w:rFonts w:ascii="Arial" w:hAnsi="Arial" w:cs="Arial"/>
                <w:sz w:val="20"/>
                <w:szCs w:val="20"/>
              </w:rPr>
            </w:pPr>
          </w:p>
        </w:tc>
        <w:tc>
          <w:tcPr>
            <w:tcW w:w="9356" w:type="dxa"/>
            <w:gridSpan w:val="2"/>
          </w:tcPr>
          <w:p w14:paraId="3392D7DE" w14:textId="41C2709A" w:rsidR="002029F5" w:rsidRPr="00655C00" w:rsidRDefault="002029F5" w:rsidP="00655C00">
            <w:pPr>
              <w:rPr>
                <w:rFonts w:ascii="Arial" w:hAnsi="Arial" w:cs="Arial"/>
                <w:sz w:val="20"/>
                <w:szCs w:val="20"/>
              </w:rPr>
            </w:pPr>
            <w:r w:rsidRPr="00655C00">
              <w:rPr>
                <w:rFonts w:ascii="Arial" w:hAnsi="Arial" w:cs="Arial"/>
                <w:sz w:val="20"/>
                <w:szCs w:val="20"/>
              </w:rPr>
              <w:t xml:space="preserve">Refer to the Workspaces Terms and Conditions Manual (WTCM) for the full list of mandatory evaluation criteria for all bid evaluations under this Supply Arrangement. The WTCM can be found on the furniture website.  </w:t>
            </w:r>
          </w:p>
        </w:tc>
        <w:tc>
          <w:tcPr>
            <w:tcW w:w="3118" w:type="dxa"/>
            <w:vMerge/>
          </w:tcPr>
          <w:p w14:paraId="2370397D" w14:textId="77777777" w:rsidR="002029F5" w:rsidRPr="00655C00" w:rsidRDefault="002029F5" w:rsidP="00ED31C1">
            <w:pPr>
              <w:rPr>
                <w:rFonts w:ascii="Arial" w:hAnsi="Arial" w:cs="Arial"/>
                <w:sz w:val="20"/>
                <w:szCs w:val="20"/>
              </w:rPr>
            </w:pPr>
          </w:p>
        </w:tc>
      </w:tr>
      <w:tr w:rsidR="00ED31C1" w:rsidRPr="00655C00" w14:paraId="1E3B9E79" w14:textId="77777777" w:rsidTr="00E17997">
        <w:tc>
          <w:tcPr>
            <w:tcW w:w="2405" w:type="dxa"/>
          </w:tcPr>
          <w:p w14:paraId="74134861" w14:textId="77777777" w:rsidR="00ED31C1" w:rsidRPr="00655C00" w:rsidRDefault="00ED31C1" w:rsidP="00ED31C1">
            <w:pPr>
              <w:rPr>
                <w:rFonts w:ascii="Arial" w:hAnsi="Arial" w:cs="Arial"/>
                <w:sz w:val="20"/>
                <w:szCs w:val="20"/>
              </w:rPr>
            </w:pPr>
            <w:r w:rsidRPr="00655C00">
              <w:rPr>
                <w:rFonts w:ascii="Arial" w:hAnsi="Arial" w:cs="Arial"/>
                <w:sz w:val="20"/>
                <w:szCs w:val="20"/>
              </w:rPr>
              <w:t>Which bid can win?</w:t>
            </w:r>
          </w:p>
        </w:tc>
        <w:tc>
          <w:tcPr>
            <w:tcW w:w="5103" w:type="dxa"/>
          </w:tcPr>
          <w:p w14:paraId="22CCA96D" w14:textId="77777777" w:rsidR="00ED31C1" w:rsidRPr="00655C00" w:rsidRDefault="00ED31C1" w:rsidP="00ED31C1">
            <w:pPr>
              <w:rPr>
                <w:rFonts w:ascii="Arial" w:hAnsi="Arial" w:cs="Arial"/>
                <w:sz w:val="20"/>
                <w:szCs w:val="20"/>
              </w:rPr>
            </w:pPr>
            <w:r w:rsidRPr="00655C00">
              <w:rPr>
                <w:rFonts w:ascii="Arial" w:hAnsi="Arial" w:cs="Arial"/>
                <w:sz w:val="20"/>
                <w:szCs w:val="20"/>
              </w:rPr>
              <w:t xml:space="preserve">Lowest priced compliant bid </w:t>
            </w:r>
          </w:p>
          <w:p w14:paraId="208C7B90" w14:textId="77777777" w:rsidR="00ED31C1" w:rsidRPr="00655C00" w:rsidRDefault="00ED31C1" w:rsidP="00ED31C1">
            <w:pPr>
              <w:rPr>
                <w:rFonts w:ascii="Arial" w:hAnsi="Arial" w:cs="Arial"/>
                <w:sz w:val="20"/>
                <w:szCs w:val="20"/>
              </w:rPr>
            </w:pPr>
          </w:p>
        </w:tc>
        <w:tc>
          <w:tcPr>
            <w:tcW w:w="4253" w:type="dxa"/>
          </w:tcPr>
          <w:p w14:paraId="4E681461" w14:textId="77777777" w:rsidR="00C40826" w:rsidRPr="00655C00" w:rsidRDefault="00C40826" w:rsidP="00C40826">
            <w:pPr>
              <w:rPr>
                <w:rFonts w:ascii="Arial" w:hAnsi="Arial" w:cs="Arial"/>
                <w:sz w:val="20"/>
                <w:szCs w:val="20"/>
              </w:rPr>
            </w:pPr>
            <w:r w:rsidRPr="00655C00">
              <w:rPr>
                <w:rFonts w:ascii="Arial" w:hAnsi="Arial" w:cs="Arial"/>
                <w:sz w:val="20"/>
                <w:szCs w:val="20"/>
              </w:rPr>
              <w:t xml:space="preserve">Lowest priced compliant bid </w:t>
            </w:r>
          </w:p>
          <w:p w14:paraId="486D094C" w14:textId="5115DA64" w:rsidR="00ED31C1" w:rsidRPr="00655C00" w:rsidRDefault="00ED31C1" w:rsidP="00ED31C1">
            <w:pPr>
              <w:rPr>
                <w:rFonts w:ascii="Arial" w:hAnsi="Arial" w:cs="Arial"/>
                <w:sz w:val="20"/>
                <w:szCs w:val="20"/>
              </w:rPr>
            </w:pPr>
          </w:p>
        </w:tc>
        <w:tc>
          <w:tcPr>
            <w:tcW w:w="3118" w:type="dxa"/>
          </w:tcPr>
          <w:p w14:paraId="1A0A751D" w14:textId="597521D0" w:rsidR="00ED31C1" w:rsidRPr="00655C00" w:rsidRDefault="00C40826" w:rsidP="00ED31C1">
            <w:r w:rsidRPr="00655C00">
              <w:rPr>
                <w:rFonts w:ascii="Arial" w:hAnsi="Arial" w:cs="Arial"/>
                <w:sz w:val="20"/>
                <w:szCs w:val="20"/>
              </w:rPr>
              <w:t>Same as Tier 2</w:t>
            </w:r>
          </w:p>
        </w:tc>
      </w:tr>
      <w:tr w:rsidR="00743047" w:rsidRPr="00655C00" w14:paraId="72B56DC3" w14:textId="77777777" w:rsidTr="00E17997">
        <w:tc>
          <w:tcPr>
            <w:tcW w:w="2405" w:type="dxa"/>
          </w:tcPr>
          <w:p w14:paraId="703B3FA0" w14:textId="77777777" w:rsidR="00743047" w:rsidRPr="00655C00" w:rsidRDefault="00743047" w:rsidP="00743047">
            <w:pPr>
              <w:rPr>
                <w:rFonts w:ascii="Arial" w:hAnsi="Arial" w:cs="Arial"/>
                <w:sz w:val="20"/>
                <w:szCs w:val="20"/>
              </w:rPr>
            </w:pPr>
            <w:r w:rsidRPr="00655C00">
              <w:rPr>
                <w:rFonts w:ascii="Arial" w:hAnsi="Arial" w:cs="Arial"/>
                <w:sz w:val="20"/>
                <w:szCs w:val="20"/>
              </w:rPr>
              <w:lastRenderedPageBreak/>
              <w:t>Which contract to use?</w:t>
            </w:r>
          </w:p>
        </w:tc>
        <w:tc>
          <w:tcPr>
            <w:tcW w:w="5103" w:type="dxa"/>
          </w:tcPr>
          <w:p w14:paraId="2C04DBC1" w14:textId="624E0A1F" w:rsidR="00743047" w:rsidRPr="00655C00" w:rsidRDefault="0094635D" w:rsidP="00743047">
            <w:pPr>
              <w:rPr>
                <w:rFonts w:ascii="Arial" w:hAnsi="Arial" w:cs="Arial"/>
                <w:sz w:val="20"/>
                <w:szCs w:val="20"/>
              </w:rPr>
            </w:pPr>
            <w:r>
              <w:rPr>
                <w:rFonts w:ascii="Arial" w:hAnsi="Arial" w:cs="Arial"/>
                <w:sz w:val="20"/>
                <w:szCs w:val="20"/>
              </w:rPr>
              <w:t xml:space="preserve">Low dollar value template </w:t>
            </w:r>
            <w:bookmarkStart w:id="6" w:name="_GoBack"/>
            <w:bookmarkEnd w:id="6"/>
            <w:r w:rsidR="00743047" w:rsidRPr="00655C00">
              <w:rPr>
                <w:rFonts w:ascii="Arial" w:hAnsi="Arial" w:cs="Arial"/>
                <w:sz w:val="20"/>
                <w:szCs w:val="20"/>
              </w:rPr>
              <w:t>(includes resulting contract clauses)</w:t>
            </w:r>
          </w:p>
        </w:tc>
        <w:tc>
          <w:tcPr>
            <w:tcW w:w="4253" w:type="dxa"/>
          </w:tcPr>
          <w:p w14:paraId="516F540D" w14:textId="70FE7C75" w:rsidR="00743047" w:rsidRPr="00655C00" w:rsidRDefault="00743047" w:rsidP="00743047">
            <w:pPr>
              <w:rPr>
                <w:rFonts w:ascii="Arial" w:hAnsi="Arial" w:cs="Arial"/>
                <w:sz w:val="20"/>
                <w:szCs w:val="20"/>
              </w:rPr>
            </w:pPr>
            <w:r w:rsidRPr="00655C00">
              <w:rPr>
                <w:rFonts w:ascii="Arial" w:hAnsi="Arial" w:cs="Arial"/>
                <w:sz w:val="20"/>
                <w:szCs w:val="20"/>
              </w:rPr>
              <w:t>Standard RFB (includes resulting contract clauses)</w:t>
            </w:r>
          </w:p>
        </w:tc>
        <w:tc>
          <w:tcPr>
            <w:tcW w:w="3118" w:type="dxa"/>
          </w:tcPr>
          <w:p w14:paraId="36F867DE" w14:textId="1EF05CD6" w:rsidR="00743047" w:rsidRPr="00655C00" w:rsidRDefault="00743047" w:rsidP="00743047">
            <w:r w:rsidRPr="00655C00">
              <w:rPr>
                <w:rFonts w:ascii="Arial" w:hAnsi="Arial" w:cs="Arial"/>
                <w:sz w:val="20"/>
                <w:szCs w:val="20"/>
              </w:rPr>
              <w:t>Same as Tier 2</w:t>
            </w:r>
          </w:p>
        </w:tc>
      </w:tr>
      <w:tr w:rsidR="00ED31C1" w:rsidRPr="00655C00" w14:paraId="51451FE1" w14:textId="77777777" w:rsidTr="00E17997">
        <w:tc>
          <w:tcPr>
            <w:tcW w:w="2405" w:type="dxa"/>
          </w:tcPr>
          <w:p w14:paraId="00096C4E" w14:textId="3A80392C" w:rsidR="00ED31C1" w:rsidRPr="00655C00" w:rsidRDefault="00ED31C1" w:rsidP="00ED31C1">
            <w:pPr>
              <w:rPr>
                <w:rFonts w:ascii="Arial" w:hAnsi="Arial" w:cs="Arial"/>
                <w:sz w:val="20"/>
                <w:szCs w:val="20"/>
              </w:rPr>
            </w:pPr>
            <w:r w:rsidRPr="00655C00">
              <w:rPr>
                <w:rFonts w:ascii="Arial" w:hAnsi="Arial" w:cs="Arial"/>
                <w:sz w:val="20"/>
                <w:szCs w:val="20"/>
              </w:rPr>
              <w:t>Amount to include on first page of contract?</w:t>
            </w:r>
          </w:p>
        </w:tc>
        <w:tc>
          <w:tcPr>
            <w:tcW w:w="5103" w:type="dxa"/>
          </w:tcPr>
          <w:p w14:paraId="048C9E8B" w14:textId="39F35D90" w:rsidR="00ED31C1" w:rsidRPr="00655C00" w:rsidRDefault="00ED31C1" w:rsidP="00ED31C1">
            <w:pPr>
              <w:rPr>
                <w:rFonts w:ascii="Arial" w:hAnsi="Arial" w:cs="Arial"/>
                <w:sz w:val="20"/>
                <w:szCs w:val="20"/>
              </w:rPr>
            </w:pPr>
            <w:r w:rsidRPr="00655C00">
              <w:rPr>
                <w:rFonts w:ascii="Arial" w:hAnsi="Arial" w:cs="Arial"/>
                <w:sz w:val="20"/>
                <w:szCs w:val="20"/>
              </w:rPr>
              <w:t xml:space="preserve">All of the prices at “What prices to evaluate (above)?” plus the Applicable Taxes.  </w:t>
            </w:r>
          </w:p>
          <w:p w14:paraId="21AAE270" w14:textId="77777777" w:rsidR="00ED31C1" w:rsidRPr="00655C00" w:rsidRDefault="00ED31C1" w:rsidP="00ED31C1">
            <w:pPr>
              <w:rPr>
                <w:rFonts w:ascii="Arial" w:hAnsi="Arial" w:cs="Arial"/>
                <w:sz w:val="20"/>
                <w:szCs w:val="20"/>
              </w:rPr>
            </w:pPr>
          </w:p>
          <w:p w14:paraId="0C3167A1" w14:textId="77777777" w:rsidR="00ED31C1" w:rsidRPr="00655C00" w:rsidRDefault="00ED31C1" w:rsidP="00235F91">
            <w:pPr>
              <w:rPr>
                <w:rFonts w:ascii="Arial" w:hAnsi="Arial" w:cs="Arial"/>
                <w:sz w:val="20"/>
                <w:szCs w:val="20"/>
              </w:rPr>
            </w:pPr>
          </w:p>
        </w:tc>
        <w:tc>
          <w:tcPr>
            <w:tcW w:w="4253" w:type="dxa"/>
          </w:tcPr>
          <w:p w14:paraId="4A33169B" w14:textId="1E6F89D4" w:rsidR="00ED31C1" w:rsidRPr="00655C00" w:rsidRDefault="00ED31C1" w:rsidP="00ED31C1">
            <w:pPr>
              <w:rPr>
                <w:rFonts w:ascii="Arial" w:hAnsi="Arial" w:cs="Arial"/>
                <w:sz w:val="20"/>
                <w:szCs w:val="20"/>
              </w:rPr>
            </w:pPr>
            <w:r w:rsidRPr="00655C00">
              <w:rPr>
                <w:rFonts w:ascii="Arial" w:hAnsi="Arial" w:cs="Arial"/>
                <w:sz w:val="20"/>
                <w:szCs w:val="20"/>
              </w:rPr>
              <w:t xml:space="preserve">All of the prices at “What prices to evaluate (above)?” plus the Applicable Taxes.  </w:t>
            </w:r>
          </w:p>
          <w:p w14:paraId="5E6154D7" w14:textId="012BD533" w:rsidR="00ED31C1" w:rsidRPr="00655C00" w:rsidRDefault="00ED31C1" w:rsidP="00ED31C1">
            <w:pPr>
              <w:rPr>
                <w:rFonts w:ascii="Arial" w:hAnsi="Arial" w:cs="Arial"/>
                <w:sz w:val="20"/>
                <w:szCs w:val="20"/>
              </w:rPr>
            </w:pPr>
          </w:p>
        </w:tc>
        <w:tc>
          <w:tcPr>
            <w:tcW w:w="3118" w:type="dxa"/>
          </w:tcPr>
          <w:p w14:paraId="5700B5A3" w14:textId="38124FDD" w:rsidR="00ED31C1" w:rsidRPr="00655C00" w:rsidRDefault="00ED31C1" w:rsidP="00ED31C1">
            <w:pPr>
              <w:rPr>
                <w:rFonts w:ascii="Arial" w:hAnsi="Arial" w:cs="Arial"/>
                <w:sz w:val="20"/>
                <w:szCs w:val="20"/>
              </w:rPr>
            </w:pPr>
            <w:r w:rsidRPr="00655C00">
              <w:rPr>
                <w:rFonts w:ascii="Arial" w:hAnsi="Arial" w:cs="Arial"/>
                <w:sz w:val="20"/>
                <w:szCs w:val="20"/>
              </w:rPr>
              <w:t>Same as Tier 2</w:t>
            </w:r>
          </w:p>
        </w:tc>
      </w:tr>
    </w:tbl>
    <w:p w14:paraId="63E4E9A1" w14:textId="77777777" w:rsidR="00CC10DA" w:rsidRPr="00655C00" w:rsidRDefault="00CC10DA" w:rsidP="00CC10DA">
      <w:pPr>
        <w:rPr>
          <w:rFonts w:ascii="Arial" w:hAnsi="Arial" w:cs="Arial"/>
          <w:sz w:val="20"/>
          <w:szCs w:val="20"/>
        </w:rPr>
      </w:pPr>
    </w:p>
    <w:p w14:paraId="54790B78" w14:textId="0B0863FC" w:rsidR="00CC10DA" w:rsidRPr="00655C00" w:rsidRDefault="00CC10DA" w:rsidP="00CC10DA">
      <w:pPr>
        <w:rPr>
          <w:rFonts w:ascii="Arial" w:hAnsi="Arial" w:cs="Arial"/>
          <w:sz w:val="20"/>
          <w:szCs w:val="20"/>
        </w:rPr>
      </w:pPr>
    </w:p>
    <w:p w14:paraId="54C93B10" w14:textId="6BC3F1C3" w:rsidR="00347E6B" w:rsidRPr="00800E86" w:rsidRDefault="002029F5" w:rsidP="00E12170">
      <w:pPr>
        <w:rPr>
          <w:rFonts w:ascii="Arial" w:hAnsi="Arial" w:cs="Arial"/>
          <w:sz w:val="20"/>
          <w:szCs w:val="20"/>
        </w:rPr>
      </w:pPr>
      <w:r w:rsidRPr="00655C00">
        <w:rPr>
          <w:rFonts w:ascii="Arial" w:hAnsi="Arial" w:cs="Arial"/>
          <w:sz w:val="20"/>
          <w:szCs w:val="20"/>
          <w:vertAlign w:val="superscript"/>
        </w:rPr>
        <w:t>1</w:t>
      </w:r>
      <w:r w:rsidR="00CC10DA" w:rsidRPr="00655C00">
        <w:rPr>
          <w:rFonts w:ascii="Arial" w:hAnsi="Arial" w:cs="Arial"/>
          <w:sz w:val="20"/>
          <w:szCs w:val="20"/>
          <w:vertAlign w:val="superscript"/>
        </w:rPr>
        <w:t xml:space="preserve"> </w:t>
      </w:r>
      <w:r w:rsidRPr="00655C00">
        <w:rPr>
          <w:rFonts w:ascii="Arial" w:hAnsi="Arial" w:cs="Arial"/>
          <w:sz w:val="20"/>
          <w:szCs w:val="20"/>
        </w:rPr>
        <w:t>Finding the</w:t>
      </w:r>
      <w:r w:rsidR="00DA7550" w:rsidRPr="00655C00">
        <w:rPr>
          <w:rFonts w:ascii="Arial" w:hAnsi="Arial" w:cs="Arial"/>
          <w:sz w:val="20"/>
          <w:szCs w:val="20"/>
        </w:rPr>
        <w:t xml:space="preserve"> products using the CST and providing the list of SA approved products</w:t>
      </w:r>
      <w:r w:rsidR="00475641" w:rsidRPr="00655C00">
        <w:rPr>
          <w:rFonts w:ascii="Arial" w:hAnsi="Arial" w:cs="Arial"/>
          <w:sz w:val="20"/>
          <w:szCs w:val="20"/>
        </w:rPr>
        <w:t>(Cat 1b-6)</w:t>
      </w:r>
      <w:r w:rsidR="00DA7550" w:rsidRPr="00655C00">
        <w:rPr>
          <w:rFonts w:ascii="Arial" w:hAnsi="Arial" w:cs="Arial"/>
          <w:sz w:val="20"/>
          <w:szCs w:val="20"/>
        </w:rPr>
        <w:t xml:space="preserve"> </w:t>
      </w:r>
      <w:r w:rsidR="00475641" w:rsidRPr="00655C00">
        <w:rPr>
          <w:rFonts w:ascii="Arial" w:hAnsi="Arial" w:cs="Arial"/>
          <w:sz w:val="20"/>
          <w:szCs w:val="20"/>
        </w:rPr>
        <w:t>and/</w:t>
      </w:r>
      <w:r w:rsidR="00DA7550" w:rsidRPr="00655C00">
        <w:rPr>
          <w:rFonts w:ascii="Arial" w:hAnsi="Arial" w:cs="Arial"/>
          <w:b/>
          <w:sz w:val="20"/>
          <w:szCs w:val="20"/>
        </w:rPr>
        <w:t>or</w:t>
      </w:r>
      <w:r w:rsidR="00235F91" w:rsidRPr="00655C00">
        <w:rPr>
          <w:rFonts w:ascii="Arial" w:hAnsi="Arial" w:cs="Arial"/>
          <w:sz w:val="20"/>
          <w:szCs w:val="20"/>
        </w:rPr>
        <w:t xml:space="preserve"> creating floor plans</w:t>
      </w:r>
      <w:r w:rsidR="00DA7550" w:rsidRPr="00655C00">
        <w:rPr>
          <w:rFonts w:ascii="Arial" w:hAnsi="Arial" w:cs="Arial"/>
          <w:sz w:val="20"/>
          <w:szCs w:val="20"/>
        </w:rPr>
        <w:t xml:space="preserve"> using SA approved products </w:t>
      </w:r>
      <w:r w:rsidR="00457659" w:rsidRPr="00655C00">
        <w:rPr>
          <w:rFonts w:ascii="Arial" w:hAnsi="Arial" w:cs="Arial"/>
          <w:sz w:val="20"/>
          <w:szCs w:val="20"/>
        </w:rPr>
        <w:t>and completing Annex C</w:t>
      </w:r>
      <w:r w:rsidR="00475641" w:rsidRPr="00655C00">
        <w:rPr>
          <w:rFonts w:ascii="Arial" w:hAnsi="Arial" w:cs="Arial"/>
          <w:sz w:val="20"/>
          <w:szCs w:val="20"/>
        </w:rPr>
        <w:t>(Cat 1a)</w:t>
      </w:r>
      <w:r w:rsidR="00457659" w:rsidRPr="00655C00">
        <w:rPr>
          <w:rFonts w:ascii="Arial" w:hAnsi="Arial" w:cs="Arial"/>
          <w:sz w:val="20"/>
          <w:szCs w:val="20"/>
        </w:rPr>
        <w:t xml:space="preserve"> of the standard RFB</w:t>
      </w:r>
      <w:r w:rsidR="00B929EA" w:rsidRPr="00655C00">
        <w:rPr>
          <w:rFonts w:ascii="Arial" w:hAnsi="Arial" w:cs="Arial"/>
          <w:sz w:val="20"/>
          <w:szCs w:val="20"/>
        </w:rPr>
        <w:t xml:space="preserve">. The </w:t>
      </w:r>
      <w:r w:rsidR="00DA7550" w:rsidRPr="00655C00">
        <w:rPr>
          <w:rFonts w:ascii="Arial" w:hAnsi="Arial" w:cs="Arial"/>
          <w:sz w:val="20"/>
          <w:szCs w:val="20"/>
        </w:rPr>
        <w:t>security requirements</w:t>
      </w:r>
      <w:r w:rsidR="00B929EA" w:rsidRPr="00655C00">
        <w:rPr>
          <w:rFonts w:ascii="Arial" w:hAnsi="Arial" w:cs="Arial"/>
          <w:sz w:val="20"/>
          <w:szCs w:val="20"/>
        </w:rPr>
        <w:t xml:space="preserve"> must also be identified and</w:t>
      </w:r>
      <w:r w:rsidR="00DA7550" w:rsidRPr="00655C00">
        <w:rPr>
          <w:rFonts w:ascii="Arial" w:hAnsi="Arial" w:cs="Arial"/>
          <w:sz w:val="20"/>
          <w:szCs w:val="20"/>
        </w:rPr>
        <w:t xml:space="preserve"> provided to PWGSC along w</w:t>
      </w:r>
      <w:r w:rsidR="00CC10DA" w:rsidRPr="00655C00">
        <w:rPr>
          <w:rFonts w:ascii="Arial" w:hAnsi="Arial" w:cs="Arial"/>
          <w:sz w:val="20"/>
          <w:szCs w:val="20"/>
        </w:rPr>
        <w:t>ith a PWGSC 9200 Requisition for Goods, Services and Construction Services, and any other necessary information.</w:t>
      </w:r>
    </w:p>
    <w:sectPr w:rsidR="00347E6B" w:rsidRPr="00800E86" w:rsidSect="001452D6">
      <w:headerReference w:type="default" r:id="rId9"/>
      <w:footerReference w:type="default" r:id="rId10"/>
      <w:pgSz w:w="15840" w:h="12240" w:orient="landscape" w:code="1"/>
      <w:pgMar w:top="1134" w:right="1560" w:bottom="113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7E0B" w14:textId="77777777" w:rsidR="002029F5" w:rsidRDefault="002029F5" w:rsidP="00E12170">
      <w:r>
        <w:separator/>
      </w:r>
    </w:p>
  </w:endnote>
  <w:endnote w:type="continuationSeparator" w:id="0">
    <w:p w14:paraId="4D3738D0" w14:textId="77777777" w:rsidR="002029F5" w:rsidRDefault="002029F5" w:rsidP="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1"/>
      <w:gridCol w:w="12545"/>
    </w:tblGrid>
    <w:tr w:rsidR="002029F5" w14:paraId="51F3047A" w14:textId="77777777">
      <w:tc>
        <w:tcPr>
          <w:tcW w:w="918" w:type="dxa"/>
        </w:tcPr>
        <w:p w14:paraId="3B934F70" w14:textId="77777777" w:rsidR="002029F5" w:rsidRDefault="002029F5">
          <w:pPr>
            <w:pStyle w:val="Footer"/>
            <w:jc w:val="right"/>
            <w:rPr>
              <w:b/>
              <w:color w:val="4F81BD" w:themeColor="accent1"/>
              <w:sz w:val="32"/>
              <w:szCs w:val="32"/>
            </w:rPr>
          </w:pPr>
          <w:r>
            <w:fldChar w:fldCharType="begin"/>
          </w:r>
          <w:r>
            <w:instrText xml:space="preserve"> PAGE   \* MERGEFORMAT </w:instrText>
          </w:r>
          <w:r>
            <w:fldChar w:fldCharType="separate"/>
          </w:r>
          <w:r w:rsidR="0094635D" w:rsidRPr="0094635D">
            <w:rPr>
              <w:b/>
              <w:noProof/>
              <w:color w:val="4F81BD" w:themeColor="accent1"/>
              <w:sz w:val="32"/>
              <w:szCs w:val="32"/>
            </w:rPr>
            <w:t>3</w:t>
          </w:r>
          <w:r>
            <w:rPr>
              <w:b/>
              <w:noProof/>
              <w:color w:val="4F81BD" w:themeColor="accent1"/>
              <w:sz w:val="32"/>
              <w:szCs w:val="32"/>
            </w:rPr>
            <w:fldChar w:fldCharType="end"/>
          </w:r>
        </w:p>
      </w:tc>
      <w:tc>
        <w:tcPr>
          <w:tcW w:w="7938" w:type="dxa"/>
        </w:tcPr>
        <w:p w14:paraId="1D5B4857" w14:textId="77777777" w:rsidR="002029F5" w:rsidRDefault="002029F5">
          <w:pPr>
            <w:pStyle w:val="Footer"/>
          </w:pPr>
          <w:r>
            <w:t>For Government of Canada use only</w:t>
          </w:r>
        </w:p>
      </w:tc>
    </w:tr>
  </w:tbl>
  <w:p w14:paraId="72FF921C" w14:textId="77777777" w:rsidR="002029F5" w:rsidRDefault="00202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D4D3" w14:textId="77777777" w:rsidR="002029F5" w:rsidRDefault="002029F5" w:rsidP="00E12170">
      <w:r>
        <w:separator/>
      </w:r>
    </w:p>
  </w:footnote>
  <w:footnote w:type="continuationSeparator" w:id="0">
    <w:p w14:paraId="2B597E36" w14:textId="77777777" w:rsidR="002029F5" w:rsidRDefault="002029F5" w:rsidP="00E1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28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253"/>
      <w:gridCol w:w="1072"/>
      <w:gridCol w:w="4268"/>
    </w:tblGrid>
    <w:tr w:rsidR="002029F5" w14:paraId="326D44FB" w14:textId="77777777" w:rsidTr="00102FFB">
      <w:trPr>
        <w:trHeight w:val="354"/>
      </w:trPr>
      <w:sdt>
        <w:sdtPr>
          <w:rPr>
            <w:rFonts w:asciiTheme="majorHAnsi" w:eastAsiaTheme="majorEastAsia" w:hAnsiTheme="majorHAnsi" w:cstheme="majorBidi"/>
            <w:sz w:val="36"/>
            <w:szCs w:val="36"/>
          </w:rPr>
          <w:alias w:val="Title"/>
          <w:id w:val="77761602"/>
          <w:placeholder>
            <w:docPart w:val="610A933338474B96AE6BA3B537E6DA00"/>
          </w:placeholder>
          <w:dataBinding w:prefixMappings="xmlns:ns0='http://schemas.openxmlformats.org/package/2006/metadata/core-properties' xmlns:ns1='http://purl.org/dc/elements/1.1/'" w:xpath="/ns0:coreProperties[1]/ns1:title[1]" w:storeItemID="{6C3C8BC8-F283-45AE-878A-BAB7291924A1}"/>
          <w:text/>
        </w:sdtPr>
        <w:sdtEndPr/>
        <w:sdtContent>
          <w:tc>
            <w:tcPr>
              <w:tcW w:w="12253" w:type="dxa"/>
            </w:tcPr>
            <w:p w14:paraId="757C20E2" w14:textId="5FD17D69" w:rsidR="002029F5" w:rsidRDefault="0070787B" w:rsidP="0070787B">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FAQs</w:t>
              </w:r>
            </w:p>
          </w:tc>
        </w:sdtContent>
      </w:sdt>
      <w:tc>
        <w:tcPr>
          <w:tcW w:w="1072" w:type="dxa"/>
        </w:tcPr>
        <w:p w14:paraId="67361366" w14:textId="73CAD6C1" w:rsidR="002029F5" w:rsidRDefault="0070787B" w:rsidP="009840A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APR</w:t>
          </w:r>
        </w:p>
      </w:tc>
      <w:sdt>
        <w:sdtPr>
          <w:rPr>
            <w:rFonts w:asciiTheme="majorHAnsi" w:eastAsiaTheme="majorEastAsia" w:hAnsiTheme="majorHAnsi" w:cstheme="majorBidi"/>
            <w:b/>
            <w:bCs/>
            <w:color w:val="4F81BD" w:themeColor="accent1"/>
            <w:sz w:val="36"/>
            <w:szCs w:val="36"/>
          </w:rPr>
          <w:alias w:val="Year"/>
          <w:id w:val="77761609"/>
          <w:placeholder>
            <w:docPart w:val="E7CDD593A75344788D5D882A596BF2FC"/>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4268" w:type="dxa"/>
            </w:tcPr>
            <w:p w14:paraId="3606801A" w14:textId="069BB72D" w:rsidR="002029F5" w:rsidRDefault="0070787B" w:rsidP="009840A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2019</w:t>
              </w:r>
            </w:p>
          </w:tc>
        </w:sdtContent>
      </w:sdt>
    </w:tr>
  </w:tbl>
  <w:p w14:paraId="24FC1B5D" w14:textId="44C9DA03" w:rsidR="002029F5" w:rsidRPr="00025175" w:rsidRDefault="002029F5" w:rsidP="001452D6">
    <w:pPr>
      <w:pStyle w:val="Header"/>
      <w:shd w:val="clear" w:color="auto" w:fill="F2F2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1C6"/>
    <w:multiLevelType w:val="hybridMultilevel"/>
    <w:tmpl w:val="97CC0708"/>
    <w:lvl w:ilvl="0" w:tplc="13B684F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E5B99"/>
    <w:multiLevelType w:val="hybridMultilevel"/>
    <w:tmpl w:val="9836D45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C77268"/>
    <w:multiLevelType w:val="hybridMultilevel"/>
    <w:tmpl w:val="9B800386"/>
    <w:lvl w:ilvl="0" w:tplc="C06C75AE">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04A21E0"/>
    <w:multiLevelType w:val="hybridMultilevel"/>
    <w:tmpl w:val="4E14A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2319D2"/>
    <w:multiLevelType w:val="hybridMultilevel"/>
    <w:tmpl w:val="82380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8E39F4"/>
    <w:multiLevelType w:val="hybridMultilevel"/>
    <w:tmpl w:val="14F8AFB8"/>
    <w:lvl w:ilvl="0" w:tplc="B670983A">
      <w:start w:val="1"/>
      <w:numFmt w:val="bullet"/>
      <w:lvlText w:val="•"/>
      <w:lvlJc w:val="left"/>
      <w:pPr>
        <w:tabs>
          <w:tab w:val="num" w:pos="1080"/>
        </w:tabs>
        <w:ind w:left="1080" w:hanging="360"/>
      </w:pPr>
      <w:rPr>
        <w:rFonts w:ascii="Arial" w:hAnsi="Arial" w:hint="default"/>
      </w:rPr>
    </w:lvl>
    <w:lvl w:ilvl="1" w:tplc="4FAE1C94" w:tentative="1">
      <w:start w:val="1"/>
      <w:numFmt w:val="bullet"/>
      <w:lvlText w:val="•"/>
      <w:lvlJc w:val="left"/>
      <w:pPr>
        <w:tabs>
          <w:tab w:val="num" w:pos="1800"/>
        </w:tabs>
        <w:ind w:left="1800" w:hanging="360"/>
      </w:pPr>
      <w:rPr>
        <w:rFonts w:ascii="Arial" w:hAnsi="Arial" w:hint="default"/>
      </w:rPr>
    </w:lvl>
    <w:lvl w:ilvl="2" w:tplc="D75EB566" w:tentative="1">
      <w:start w:val="1"/>
      <w:numFmt w:val="bullet"/>
      <w:lvlText w:val="•"/>
      <w:lvlJc w:val="left"/>
      <w:pPr>
        <w:tabs>
          <w:tab w:val="num" w:pos="2520"/>
        </w:tabs>
        <w:ind w:left="2520" w:hanging="360"/>
      </w:pPr>
      <w:rPr>
        <w:rFonts w:ascii="Arial" w:hAnsi="Arial" w:hint="default"/>
      </w:rPr>
    </w:lvl>
    <w:lvl w:ilvl="3" w:tplc="9060268E" w:tentative="1">
      <w:start w:val="1"/>
      <w:numFmt w:val="bullet"/>
      <w:lvlText w:val="•"/>
      <w:lvlJc w:val="left"/>
      <w:pPr>
        <w:tabs>
          <w:tab w:val="num" w:pos="3240"/>
        </w:tabs>
        <w:ind w:left="3240" w:hanging="360"/>
      </w:pPr>
      <w:rPr>
        <w:rFonts w:ascii="Arial" w:hAnsi="Arial" w:hint="default"/>
      </w:rPr>
    </w:lvl>
    <w:lvl w:ilvl="4" w:tplc="81FAC144" w:tentative="1">
      <w:start w:val="1"/>
      <w:numFmt w:val="bullet"/>
      <w:lvlText w:val="•"/>
      <w:lvlJc w:val="left"/>
      <w:pPr>
        <w:tabs>
          <w:tab w:val="num" w:pos="3960"/>
        </w:tabs>
        <w:ind w:left="3960" w:hanging="360"/>
      </w:pPr>
      <w:rPr>
        <w:rFonts w:ascii="Arial" w:hAnsi="Arial" w:hint="default"/>
      </w:rPr>
    </w:lvl>
    <w:lvl w:ilvl="5" w:tplc="DE0CF5B4" w:tentative="1">
      <w:start w:val="1"/>
      <w:numFmt w:val="bullet"/>
      <w:lvlText w:val="•"/>
      <w:lvlJc w:val="left"/>
      <w:pPr>
        <w:tabs>
          <w:tab w:val="num" w:pos="4680"/>
        </w:tabs>
        <w:ind w:left="4680" w:hanging="360"/>
      </w:pPr>
      <w:rPr>
        <w:rFonts w:ascii="Arial" w:hAnsi="Arial" w:hint="default"/>
      </w:rPr>
    </w:lvl>
    <w:lvl w:ilvl="6" w:tplc="9C24B2AA" w:tentative="1">
      <w:start w:val="1"/>
      <w:numFmt w:val="bullet"/>
      <w:lvlText w:val="•"/>
      <w:lvlJc w:val="left"/>
      <w:pPr>
        <w:tabs>
          <w:tab w:val="num" w:pos="5400"/>
        </w:tabs>
        <w:ind w:left="5400" w:hanging="360"/>
      </w:pPr>
      <w:rPr>
        <w:rFonts w:ascii="Arial" w:hAnsi="Arial" w:hint="default"/>
      </w:rPr>
    </w:lvl>
    <w:lvl w:ilvl="7" w:tplc="9000B810" w:tentative="1">
      <w:start w:val="1"/>
      <w:numFmt w:val="bullet"/>
      <w:lvlText w:val="•"/>
      <w:lvlJc w:val="left"/>
      <w:pPr>
        <w:tabs>
          <w:tab w:val="num" w:pos="6120"/>
        </w:tabs>
        <w:ind w:left="6120" w:hanging="360"/>
      </w:pPr>
      <w:rPr>
        <w:rFonts w:ascii="Arial" w:hAnsi="Arial" w:hint="default"/>
      </w:rPr>
    </w:lvl>
    <w:lvl w:ilvl="8" w:tplc="E466CD50"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A364284"/>
    <w:multiLevelType w:val="hybridMultilevel"/>
    <w:tmpl w:val="76C6F0C0"/>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AD14CC"/>
    <w:multiLevelType w:val="hybridMultilevel"/>
    <w:tmpl w:val="FBBE30F2"/>
    <w:lvl w:ilvl="0" w:tplc="0F4C461A">
      <w:start w:val="1"/>
      <w:numFmt w:val="bullet"/>
      <w:lvlText w:val="•"/>
      <w:lvlJc w:val="left"/>
      <w:pPr>
        <w:tabs>
          <w:tab w:val="num" w:pos="720"/>
        </w:tabs>
        <w:ind w:left="720" w:hanging="360"/>
      </w:pPr>
      <w:rPr>
        <w:rFonts w:ascii="Arial" w:hAnsi="Arial" w:hint="default"/>
      </w:rPr>
    </w:lvl>
    <w:lvl w:ilvl="1" w:tplc="B9462244" w:tentative="1">
      <w:start w:val="1"/>
      <w:numFmt w:val="bullet"/>
      <w:lvlText w:val="•"/>
      <w:lvlJc w:val="left"/>
      <w:pPr>
        <w:tabs>
          <w:tab w:val="num" w:pos="1440"/>
        </w:tabs>
        <w:ind w:left="1440" w:hanging="360"/>
      </w:pPr>
      <w:rPr>
        <w:rFonts w:ascii="Arial" w:hAnsi="Arial" w:hint="default"/>
      </w:rPr>
    </w:lvl>
    <w:lvl w:ilvl="2" w:tplc="F72AA87E" w:tentative="1">
      <w:start w:val="1"/>
      <w:numFmt w:val="bullet"/>
      <w:lvlText w:val="•"/>
      <w:lvlJc w:val="left"/>
      <w:pPr>
        <w:tabs>
          <w:tab w:val="num" w:pos="2160"/>
        </w:tabs>
        <w:ind w:left="2160" w:hanging="360"/>
      </w:pPr>
      <w:rPr>
        <w:rFonts w:ascii="Arial" w:hAnsi="Arial" w:hint="default"/>
      </w:rPr>
    </w:lvl>
    <w:lvl w:ilvl="3" w:tplc="69208D6E" w:tentative="1">
      <w:start w:val="1"/>
      <w:numFmt w:val="bullet"/>
      <w:lvlText w:val="•"/>
      <w:lvlJc w:val="left"/>
      <w:pPr>
        <w:tabs>
          <w:tab w:val="num" w:pos="2880"/>
        </w:tabs>
        <w:ind w:left="2880" w:hanging="360"/>
      </w:pPr>
      <w:rPr>
        <w:rFonts w:ascii="Arial" w:hAnsi="Arial" w:hint="default"/>
      </w:rPr>
    </w:lvl>
    <w:lvl w:ilvl="4" w:tplc="5430338A" w:tentative="1">
      <w:start w:val="1"/>
      <w:numFmt w:val="bullet"/>
      <w:lvlText w:val="•"/>
      <w:lvlJc w:val="left"/>
      <w:pPr>
        <w:tabs>
          <w:tab w:val="num" w:pos="3600"/>
        </w:tabs>
        <w:ind w:left="3600" w:hanging="360"/>
      </w:pPr>
      <w:rPr>
        <w:rFonts w:ascii="Arial" w:hAnsi="Arial" w:hint="default"/>
      </w:rPr>
    </w:lvl>
    <w:lvl w:ilvl="5" w:tplc="A4C8095E" w:tentative="1">
      <w:start w:val="1"/>
      <w:numFmt w:val="bullet"/>
      <w:lvlText w:val="•"/>
      <w:lvlJc w:val="left"/>
      <w:pPr>
        <w:tabs>
          <w:tab w:val="num" w:pos="4320"/>
        </w:tabs>
        <w:ind w:left="4320" w:hanging="360"/>
      </w:pPr>
      <w:rPr>
        <w:rFonts w:ascii="Arial" w:hAnsi="Arial" w:hint="default"/>
      </w:rPr>
    </w:lvl>
    <w:lvl w:ilvl="6" w:tplc="D1E86CB0" w:tentative="1">
      <w:start w:val="1"/>
      <w:numFmt w:val="bullet"/>
      <w:lvlText w:val="•"/>
      <w:lvlJc w:val="left"/>
      <w:pPr>
        <w:tabs>
          <w:tab w:val="num" w:pos="5040"/>
        </w:tabs>
        <w:ind w:left="5040" w:hanging="360"/>
      </w:pPr>
      <w:rPr>
        <w:rFonts w:ascii="Arial" w:hAnsi="Arial" w:hint="default"/>
      </w:rPr>
    </w:lvl>
    <w:lvl w:ilvl="7" w:tplc="FA72B0DC" w:tentative="1">
      <w:start w:val="1"/>
      <w:numFmt w:val="bullet"/>
      <w:lvlText w:val="•"/>
      <w:lvlJc w:val="left"/>
      <w:pPr>
        <w:tabs>
          <w:tab w:val="num" w:pos="5760"/>
        </w:tabs>
        <w:ind w:left="5760" w:hanging="360"/>
      </w:pPr>
      <w:rPr>
        <w:rFonts w:ascii="Arial" w:hAnsi="Arial" w:hint="default"/>
      </w:rPr>
    </w:lvl>
    <w:lvl w:ilvl="8" w:tplc="8D4AF6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5C4AE3"/>
    <w:multiLevelType w:val="multilevel"/>
    <w:tmpl w:val="53CC52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12267E"/>
    <w:multiLevelType w:val="hybridMultilevel"/>
    <w:tmpl w:val="F51A8972"/>
    <w:lvl w:ilvl="0" w:tplc="6CC0727A">
      <w:start w:val="1"/>
      <w:numFmt w:val="bullet"/>
      <w:lvlText w:val="•"/>
      <w:lvlJc w:val="left"/>
      <w:pPr>
        <w:tabs>
          <w:tab w:val="num" w:pos="720"/>
        </w:tabs>
        <w:ind w:left="720" w:hanging="360"/>
      </w:pPr>
      <w:rPr>
        <w:rFonts w:ascii="Arial" w:hAnsi="Arial" w:hint="default"/>
      </w:rPr>
    </w:lvl>
    <w:lvl w:ilvl="1" w:tplc="43F8CEF0" w:tentative="1">
      <w:start w:val="1"/>
      <w:numFmt w:val="bullet"/>
      <w:lvlText w:val="•"/>
      <w:lvlJc w:val="left"/>
      <w:pPr>
        <w:tabs>
          <w:tab w:val="num" w:pos="1440"/>
        </w:tabs>
        <w:ind w:left="1440" w:hanging="360"/>
      </w:pPr>
      <w:rPr>
        <w:rFonts w:ascii="Arial" w:hAnsi="Arial" w:hint="default"/>
      </w:rPr>
    </w:lvl>
    <w:lvl w:ilvl="2" w:tplc="7F3A4F38" w:tentative="1">
      <w:start w:val="1"/>
      <w:numFmt w:val="bullet"/>
      <w:lvlText w:val="•"/>
      <w:lvlJc w:val="left"/>
      <w:pPr>
        <w:tabs>
          <w:tab w:val="num" w:pos="2160"/>
        </w:tabs>
        <w:ind w:left="2160" w:hanging="360"/>
      </w:pPr>
      <w:rPr>
        <w:rFonts w:ascii="Arial" w:hAnsi="Arial" w:hint="default"/>
      </w:rPr>
    </w:lvl>
    <w:lvl w:ilvl="3" w:tplc="69D20D26" w:tentative="1">
      <w:start w:val="1"/>
      <w:numFmt w:val="bullet"/>
      <w:lvlText w:val="•"/>
      <w:lvlJc w:val="left"/>
      <w:pPr>
        <w:tabs>
          <w:tab w:val="num" w:pos="2880"/>
        </w:tabs>
        <w:ind w:left="2880" w:hanging="360"/>
      </w:pPr>
      <w:rPr>
        <w:rFonts w:ascii="Arial" w:hAnsi="Arial" w:hint="default"/>
      </w:rPr>
    </w:lvl>
    <w:lvl w:ilvl="4" w:tplc="DA5444A2" w:tentative="1">
      <w:start w:val="1"/>
      <w:numFmt w:val="bullet"/>
      <w:lvlText w:val="•"/>
      <w:lvlJc w:val="left"/>
      <w:pPr>
        <w:tabs>
          <w:tab w:val="num" w:pos="3600"/>
        </w:tabs>
        <w:ind w:left="3600" w:hanging="360"/>
      </w:pPr>
      <w:rPr>
        <w:rFonts w:ascii="Arial" w:hAnsi="Arial" w:hint="default"/>
      </w:rPr>
    </w:lvl>
    <w:lvl w:ilvl="5" w:tplc="7B88A1DA" w:tentative="1">
      <w:start w:val="1"/>
      <w:numFmt w:val="bullet"/>
      <w:lvlText w:val="•"/>
      <w:lvlJc w:val="left"/>
      <w:pPr>
        <w:tabs>
          <w:tab w:val="num" w:pos="4320"/>
        </w:tabs>
        <w:ind w:left="4320" w:hanging="360"/>
      </w:pPr>
      <w:rPr>
        <w:rFonts w:ascii="Arial" w:hAnsi="Arial" w:hint="default"/>
      </w:rPr>
    </w:lvl>
    <w:lvl w:ilvl="6" w:tplc="9482CFEE" w:tentative="1">
      <w:start w:val="1"/>
      <w:numFmt w:val="bullet"/>
      <w:lvlText w:val="•"/>
      <w:lvlJc w:val="left"/>
      <w:pPr>
        <w:tabs>
          <w:tab w:val="num" w:pos="5040"/>
        </w:tabs>
        <w:ind w:left="5040" w:hanging="360"/>
      </w:pPr>
      <w:rPr>
        <w:rFonts w:ascii="Arial" w:hAnsi="Arial" w:hint="default"/>
      </w:rPr>
    </w:lvl>
    <w:lvl w:ilvl="7" w:tplc="6B42511A" w:tentative="1">
      <w:start w:val="1"/>
      <w:numFmt w:val="bullet"/>
      <w:lvlText w:val="•"/>
      <w:lvlJc w:val="left"/>
      <w:pPr>
        <w:tabs>
          <w:tab w:val="num" w:pos="5760"/>
        </w:tabs>
        <w:ind w:left="5760" w:hanging="360"/>
      </w:pPr>
      <w:rPr>
        <w:rFonts w:ascii="Arial" w:hAnsi="Arial" w:hint="default"/>
      </w:rPr>
    </w:lvl>
    <w:lvl w:ilvl="8" w:tplc="A24483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E820F3"/>
    <w:multiLevelType w:val="hybridMultilevel"/>
    <w:tmpl w:val="9E780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D06B3"/>
    <w:multiLevelType w:val="hybridMultilevel"/>
    <w:tmpl w:val="4440D7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09B58A4"/>
    <w:multiLevelType w:val="hybridMultilevel"/>
    <w:tmpl w:val="B308CAF2"/>
    <w:lvl w:ilvl="0" w:tplc="5118639A">
      <w:start w:val="1"/>
      <w:numFmt w:val="bullet"/>
      <w:lvlText w:val="•"/>
      <w:lvlJc w:val="left"/>
      <w:pPr>
        <w:tabs>
          <w:tab w:val="num" w:pos="720"/>
        </w:tabs>
        <w:ind w:left="720" w:hanging="360"/>
      </w:pPr>
      <w:rPr>
        <w:rFonts w:ascii="Arial" w:hAnsi="Arial" w:hint="default"/>
      </w:rPr>
    </w:lvl>
    <w:lvl w:ilvl="1" w:tplc="9D44A14C" w:tentative="1">
      <w:start w:val="1"/>
      <w:numFmt w:val="bullet"/>
      <w:lvlText w:val="•"/>
      <w:lvlJc w:val="left"/>
      <w:pPr>
        <w:tabs>
          <w:tab w:val="num" w:pos="1440"/>
        </w:tabs>
        <w:ind w:left="1440" w:hanging="360"/>
      </w:pPr>
      <w:rPr>
        <w:rFonts w:ascii="Arial" w:hAnsi="Arial" w:hint="default"/>
      </w:rPr>
    </w:lvl>
    <w:lvl w:ilvl="2" w:tplc="57FA7520" w:tentative="1">
      <w:start w:val="1"/>
      <w:numFmt w:val="bullet"/>
      <w:lvlText w:val="•"/>
      <w:lvlJc w:val="left"/>
      <w:pPr>
        <w:tabs>
          <w:tab w:val="num" w:pos="2160"/>
        </w:tabs>
        <w:ind w:left="2160" w:hanging="360"/>
      </w:pPr>
      <w:rPr>
        <w:rFonts w:ascii="Arial" w:hAnsi="Arial" w:hint="default"/>
      </w:rPr>
    </w:lvl>
    <w:lvl w:ilvl="3" w:tplc="ECAC04F8" w:tentative="1">
      <w:start w:val="1"/>
      <w:numFmt w:val="bullet"/>
      <w:lvlText w:val="•"/>
      <w:lvlJc w:val="left"/>
      <w:pPr>
        <w:tabs>
          <w:tab w:val="num" w:pos="2880"/>
        </w:tabs>
        <w:ind w:left="2880" w:hanging="360"/>
      </w:pPr>
      <w:rPr>
        <w:rFonts w:ascii="Arial" w:hAnsi="Arial" w:hint="default"/>
      </w:rPr>
    </w:lvl>
    <w:lvl w:ilvl="4" w:tplc="E16459B4" w:tentative="1">
      <w:start w:val="1"/>
      <w:numFmt w:val="bullet"/>
      <w:lvlText w:val="•"/>
      <w:lvlJc w:val="left"/>
      <w:pPr>
        <w:tabs>
          <w:tab w:val="num" w:pos="3600"/>
        </w:tabs>
        <w:ind w:left="3600" w:hanging="360"/>
      </w:pPr>
      <w:rPr>
        <w:rFonts w:ascii="Arial" w:hAnsi="Arial" w:hint="default"/>
      </w:rPr>
    </w:lvl>
    <w:lvl w:ilvl="5" w:tplc="D2708AC8" w:tentative="1">
      <w:start w:val="1"/>
      <w:numFmt w:val="bullet"/>
      <w:lvlText w:val="•"/>
      <w:lvlJc w:val="left"/>
      <w:pPr>
        <w:tabs>
          <w:tab w:val="num" w:pos="4320"/>
        </w:tabs>
        <w:ind w:left="4320" w:hanging="360"/>
      </w:pPr>
      <w:rPr>
        <w:rFonts w:ascii="Arial" w:hAnsi="Arial" w:hint="default"/>
      </w:rPr>
    </w:lvl>
    <w:lvl w:ilvl="6" w:tplc="A6E89A44" w:tentative="1">
      <w:start w:val="1"/>
      <w:numFmt w:val="bullet"/>
      <w:lvlText w:val="•"/>
      <w:lvlJc w:val="left"/>
      <w:pPr>
        <w:tabs>
          <w:tab w:val="num" w:pos="5040"/>
        </w:tabs>
        <w:ind w:left="5040" w:hanging="360"/>
      </w:pPr>
      <w:rPr>
        <w:rFonts w:ascii="Arial" w:hAnsi="Arial" w:hint="default"/>
      </w:rPr>
    </w:lvl>
    <w:lvl w:ilvl="7" w:tplc="B66E1AD8" w:tentative="1">
      <w:start w:val="1"/>
      <w:numFmt w:val="bullet"/>
      <w:lvlText w:val="•"/>
      <w:lvlJc w:val="left"/>
      <w:pPr>
        <w:tabs>
          <w:tab w:val="num" w:pos="5760"/>
        </w:tabs>
        <w:ind w:left="5760" w:hanging="360"/>
      </w:pPr>
      <w:rPr>
        <w:rFonts w:ascii="Arial" w:hAnsi="Arial" w:hint="default"/>
      </w:rPr>
    </w:lvl>
    <w:lvl w:ilvl="8" w:tplc="21A285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07589B"/>
    <w:multiLevelType w:val="hybridMultilevel"/>
    <w:tmpl w:val="DB4A2E4E"/>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37D35F6D"/>
    <w:multiLevelType w:val="hybridMultilevel"/>
    <w:tmpl w:val="5746A5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B3F29D1"/>
    <w:multiLevelType w:val="hybridMultilevel"/>
    <w:tmpl w:val="8B1E82D8"/>
    <w:lvl w:ilvl="0" w:tplc="44B2C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B07535"/>
    <w:multiLevelType w:val="hybridMultilevel"/>
    <w:tmpl w:val="7082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790563"/>
    <w:multiLevelType w:val="hybridMultilevel"/>
    <w:tmpl w:val="A1F260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6C53F63"/>
    <w:multiLevelType w:val="hybridMultilevel"/>
    <w:tmpl w:val="0EC87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5F11E5"/>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DBC704B"/>
    <w:multiLevelType w:val="hybridMultilevel"/>
    <w:tmpl w:val="E1D44132"/>
    <w:lvl w:ilvl="0" w:tplc="98B6F1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190CAB"/>
    <w:multiLevelType w:val="hybridMultilevel"/>
    <w:tmpl w:val="211A53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F072FEE"/>
    <w:multiLevelType w:val="hybridMultilevel"/>
    <w:tmpl w:val="6D9C86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3C23170"/>
    <w:multiLevelType w:val="hybridMultilevel"/>
    <w:tmpl w:val="B440B24A"/>
    <w:lvl w:ilvl="0" w:tplc="5A18B51C">
      <w:start w:val="1"/>
      <w:numFmt w:val="bullet"/>
      <w:lvlText w:val="•"/>
      <w:lvlJc w:val="left"/>
      <w:pPr>
        <w:tabs>
          <w:tab w:val="num" w:pos="720"/>
        </w:tabs>
        <w:ind w:left="720" w:hanging="360"/>
      </w:pPr>
      <w:rPr>
        <w:rFonts w:ascii="Arial" w:hAnsi="Arial" w:hint="default"/>
      </w:rPr>
    </w:lvl>
    <w:lvl w:ilvl="1" w:tplc="5FBC3F9E" w:tentative="1">
      <w:start w:val="1"/>
      <w:numFmt w:val="bullet"/>
      <w:lvlText w:val="•"/>
      <w:lvlJc w:val="left"/>
      <w:pPr>
        <w:tabs>
          <w:tab w:val="num" w:pos="1440"/>
        </w:tabs>
        <w:ind w:left="1440" w:hanging="360"/>
      </w:pPr>
      <w:rPr>
        <w:rFonts w:ascii="Arial" w:hAnsi="Arial" w:hint="default"/>
      </w:rPr>
    </w:lvl>
    <w:lvl w:ilvl="2" w:tplc="F9E438BA" w:tentative="1">
      <w:start w:val="1"/>
      <w:numFmt w:val="bullet"/>
      <w:lvlText w:val="•"/>
      <w:lvlJc w:val="left"/>
      <w:pPr>
        <w:tabs>
          <w:tab w:val="num" w:pos="2160"/>
        </w:tabs>
        <w:ind w:left="2160" w:hanging="360"/>
      </w:pPr>
      <w:rPr>
        <w:rFonts w:ascii="Arial" w:hAnsi="Arial" w:hint="default"/>
      </w:rPr>
    </w:lvl>
    <w:lvl w:ilvl="3" w:tplc="975649CA" w:tentative="1">
      <w:start w:val="1"/>
      <w:numFmt w:val="bullet"/>
      <w:lvlText w:val="•"/>
      <w:lvlJc w:val="left"/>
      <w:pPr>
        <w:tabs>
          <w:tab w:val="num" w:pos="2880"/>
        </w:tabs>
        <w:ind w:left="2880" w:hanging="360"/>
      </w:pPr>
      <w:rPr>
        <w:rFonts w:ascii="Arial" w:hAnsi="Arial" w:hint="default"/>
      </w:rPr>
    </w:lvl>
    <w:lvl w:ilvl="4" w:tplc="2398ECE0" w:tentative="1">
      <w:start w:val="1"/>
      <w:numFmt w:val="bullet"/>
      <w:lvlText w:val="•"/>
      <w:lvlJc w:val="left"/>
      <w:pPr>
        <w:tabs>
          <w:tab w:val="num" w:pos="3600"/>
        </w:tabs>
        <w:ind w:left="3600" w:hanging="360"/>
      </w:pPr>
      <w:rPr>
        <w:rFonts w:ascii="Arial" w:hAnsi="Arial" w:hint="default"/>
      </w:rPr>
    </w:lvl>
    <w:lvl w:ilvl="5" w:tplc="CDB40F22" w:tentative="1">
      <w:start w:val="1"/>
      <w:numFmt w:val="bullet"/>
      <w:lvlText w:val="•"/>
      <w:lvlJc w:val="left"/>
      <w:pPr>
        <w:tabs>
          <w:tab w:val="num" w:pos="4320"/>
        </w:tabs>
        <w:ind w:left="4320" w:hanging="360"/>
      </w:pPr>
      <w:rPr>
        <w:rFonts w:ascii="Arial" w:hAnsi="Arial" w:hint="default"/>
      </w:rPr>
    </w:lvl>
    <w:lvl w:ilvl="6" w:tplc="F1366D66" w:tentative="1">
      <w:start w:val="1"/>
      <w:numFmt w:val="bullet"/>
      <w:lvlText w:val="•"/>
      <w:lvlJc w:val="left"/>
      <w:pPr>
        <w:tabs>
          <w:tab w:val="num" w:pos="5040"/>
        </w:tabs>
        <w:ind w:left="5040" w:hanging="360"/>
      </w:pPr>
      <w:rPr>
        <w:rFonts w:ascii="Arial" w:hAnsi="Arial" w:hint="default"/>
      </w:rPr>
    </w:lvl>
    <w:lvl w:ilvl="7" w:tplc="390E2F3A" w:tentative="1">
      <w:start w:val="1"/>
      <w:numFmt w:val="bullet"/>
      <w:lvlText w:val="•"/>
      <w:lvlJc w:val="left"/>
      <w:pPr>
        <w:tabs>
          <w:tab w:val="num" w:pos="5760"/>
        </w:tabs>
        <w:ind w:left="5760" w:hanging="360"/>
      </w:pPr>
      <w:rPr>
        <w:rFonts w:ascii="Arial" w:hAnsi="Arial" w:hint="default"/>
      </w:rPr>
    </w:lvl>
    <w:lvl w:ilvl="8" w:tplc="0BB2E8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6447A3"/>
    <w:multiLevelType w:val="hybridMultilevel"/>
    <w:tmpl w:val="E86C2D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5ED59A4"/>
    <w:multiLevelType w:val="hybridMultilevel"/>
    <w:tmpl w:val="7A1643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D70D29"/>
    <w:multiLevelType w:val="hybridMultilevel"/>
    <w:tmpl w:val="44BE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D84CC7"/>
    <w:multiLevelType w:val="hybridMultilevel"/>
    <w:tmpl w:val="8BF85470"/>
    <w:lvl w:ilvl="0" w:tplc="34342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14"/>
  </w:num>
  <w:num w:numId="3">
    <w:abstractNumId w:val="18"/>
  </w:num>
  <w:num w:numId="4">
    <w:abstractNumId w:val="4"/>
  </w:num>
  <w:num w:numId="5">
    <w:abstractNumId w:val="16"/>
  </w:num>
  <w:num w:numId="6">
    <w:abstractNumId w:val="21"/>
  </w:num>
  <w:num w:numId="7">
    <w:abstractNumId w:val="2"/>
  </w:num>
  <w:num w:numId="8">
    <w:abstractNumId w:val="17"/>
  </w:num>
  <w:num w:numId="9">
    <w:abstractNumId w:val="0"/>
  </w:num>
  <w:num w:numId="10">
    <w:abstractNumId w:val="2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6"/>
  </w:num>
  <w:num w:numId="15">
    <w:abstractNumId w:val="1"/>
  </w:num>
  <w:num w:numId="16">
    <w:abstractNumId w:val="5"/>
  </w:num>
  <w:num w:numId="17">
    <w:abstractNumId w:val="9"/>
  </w:num>
  <w:num w:numId="18">
    <w:abstractNumId w:val="12"/>
  </w:num>
  <w:num w:numId="19">
    <w:abstractNumId w:val="23"/>
  </w:num>
  <w:num w:numId="20">
    <w:abstractNumId w:val="7"/>
  </w:num>
  <w:num w:numId="21">
    <w:abstractNumId w:val="26"/>
  </w:num>
  <w:num w:numId="22">
    <w:abstractNumId w:val="11"/>
  </w:num>
  <w:num w:numId="23">
    <w:abstractNumId w:val="15"/>
  </w:num>
  <w:num w:numId="24">
    <w:abstractNumId w:val="8"/>
  </w:num>
  <w:num w:numId="25">
    <w:abstractNumId w:val="22"/>
  </w:num>
  <w:num w:numId="26">
    <w:abstractNumId w:val="19"/>
  </w:num>
  <w:num w:numId="27">
    <w:abstractNumId w:val="3"/>
  </w:num>
  <w:num w:numId="2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arton">
    <w15:presenceInfo w15:providerId="None" w15:userId="Andrew Ma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70"/>
    <w:rsid w:val="00003A3C"/>
    <w:rsid w:val="0000426C"/>
    <w:rsid w:val="00004523"/>
    <w:rsid w:val="0001356B"/>
    <w:rsid w:val="00013FFA"/>
    <w:rsid w:val="00015AC7"/>
    <w:rsid w:val="00015B0C"/>
    <w:rsid w:val="000172B9"/>
    <w:rsid w:val="0002316D"/>
    <w:rsid w:val="0002382A"/>
    <w:rsid w:val="0002650F"/>
    <w:rsid w:val="00044C78"/>
    <w:rsid w:val="0005285D"/>
    <w:rsid w:val="00061E7D"/>
    <w:rsid w:val="0006265B"/>
    <w:rsid w:val="000633B0"/>
    <w:rsid w:val="00065D98"/>
    <w:rsid w:val="00067CE1"/>
    <w:rsid w:val="000707EC"/>
    <w:rsid w:val="000719EA"/>
    <w:rsid w:val="00075CD7"/>
    <w:rsid w:val="0009171E"/>
    <w:rsid w:val="000A54E3"/>
    <w:rsid w:val="000A5B44"/>
    <w:rsid w:val="000A6540"/>
    <w:rsid w:val="000D2DFF"/>
    <w:rsid w:val="000D6747"/>
    <w:rsid w:val="000E24B5"/>
    <w:rsid w:val="000E2DB9"/>
    <w:rsid w:val="000F2A34"/>
    <w:rsid w:val="000F4542"/>
    <w:rsid w:val="000F4D39"/>
    <w:rsid w:val="000F4E90"/>
    <w:rsid w:val="000F4EED"/>
    <w:rsid w:val="001015C2"/>
    <w:rsid w:val="00102FFB"/>
    <w:rsid w:val="00110D6B"/>
    <w:rsid w:val="00112C46"/>
    <w:rsid w:val="00113101"/>
    <w:rsid w:val="0011551D"/>
    <w:rsid w:val="0011551F"/>
    <w:rsid w:val="0011697B"/>
    <w:rsid w:val="00120AF2"/>
    <w:rsid w:val="001223A7"/>
    <w:rsid w:val="00126B6E"/>
    <w:rsid w:val="0013729D"/>
    <w:rsid w:val="001436FA"/>
    <w:rsid w:val="001452D6"/>
    <w:rsid w:val="00155368"/>
    <w:rsid w:val="00161E5F"/>
    <w:rsid w:val="00162390"/>
    <w:rsid w:val="00166160"/>
    <w:rsid w:val="0017714F"/>
    <w:rsid w:val="00185081"/>
    <w:rsid w:val="00194715"/>
    <w:rsid w:val="00195FDA"/>
    <w:rsid w:val="001A1569"/>
    <w:rsid w:val="001A350B"/>
    <w:rsid w:val="001A4875"/>
    <w:rsid w:val="001A5141"/>
    <w:rsid w:val="001A5D72"/>
    <w:rsid w:val="001B3B78"/>
    <w:rsid w:val="001B3BC4"/>
    <w:rsid w:val="001B41E8"/>
    <w:rsid w:val="001B479A"/>
    <w:rsid w:val="001B6B74"/>
    <w:rsid w:val="001B74C6"/>
    <w:rsid w:val="001C552D"/>
    <w:rsid w:val="001D53EC"/>
    <w:rsid w:val="001D6EC0"/>
    <w:rsid w:val="001E300A"/>
    <w:rsid w:val="001E607C"/>
    <w:rsid w:val="001E6D46"/>
    <w:rsid w:val="001E73B9"/>
    <w:rsid w:val="001F0E95"/>
    <w:rsid w:val="001F509C"/>
    <w:rsid w:val="00201814"/>
    <w:rsid w:val="002029F5"/>
    <w:rsid w:val="00202B5A"/>
    <w:rsid w:val="00202E4C"/>
    <w:rsid w:val="00210E10"/>
    <w:rsid w:val="00211E5E"/>
    <w:rsid w:val="00217E1A"/>
    <w:rsid w:val="00217E47"/>
    <w:rsid w:val="00220AEC"/>
    <w:rsid w:val="00221C3D"/>
    <w:rsid w:val="002311CF"/>
    <w:rsid w:val="00231B42"/>
    <w:rsid w:val="00235F91"/>
    <w:rsid w:val="00241F42"/>
    <w:rsid w:val="002429EA"/>
    <w:rsid w:val="002472E9"/>
    <w:rsid w:val="002523FE"/>
    <w:rsid w:val="00253745"/>
    <w:rsid w:val="00253F9C"/>
    <w:rsid w:val="00261725"/>
    <w:rsid w:val="00263E02"/>
    <w:rsid w:val="0027439E"/>
    <w:rsid w:val="0027728C"/>
    <w:rsid w:val="00280C86"/>
    <w:rsid w:val="002977AA"/>
    <w:rsid w:val="002A0A61"/>
    <w:rsid w:val="002A2178"/>
    <w:rsid w:val="002A7FFE"/>
    <w:rsid w:val="002B2DBD"/>
    <w:rsid w:val="002B34ED"/>
    <w:rsid w:val="002B52F7"/>
    <w:rsid w:val="002B61F3"/>
    <w:rsid w:val="002C47FA"/>
    <w:rsid w:val="002D27EC"/>
    <w:rsid w:val="002D4BB4"/>
    <w:rsid w:val="002D6441"/>
    <w:rsid w:val="002E021B"/>
    <w:rsid w:val="002E3CC4"/>
    <w:rsid w:val="002E7FA1"/>
    <w:rsid w:val="002F5907"/>
    <w:rsid w:val="00306AB2"/>
    <w:rsid w:val="0032297E"/>
    <w:rsid w:val="00322B0C"/>
    <w:rsid w:val="0033202E"/>
    <w:rsid w:val="00332994"/>
    <w:rsid w:val="00333D18"/>
    <w:rsid w:val="0033592F"/>
    <w:rsid w:val="003372BA"/>
    <w:rsid w:val="00343E16"/>
    <w:rsid w:val="00347E6B"/>
    <w:rsid w:val="00347F5D"/>
    <w:rsid w:val="00350DBC"/>
    <w:rsid w:val="00350FBC"/>
    <w:rsid w:val="0036260C"/>
    <w:rsid w:val="00362E2E"/>
    <w:rsid w:val="00365FD5"/>
    <w:rsid w:val="00366D86"/>
    <w:rsid w:val="00367DCD"/>
    <w:rsid w:val="00375D9F"/>
    <w:rsid w:val="00377841"/>
    <w:rsid w:val="00380197"/>
    <w:rsid w:val="00382E55"/>
    <w:rsid w:val="00383FF2"/>
    <w:rsid w:val="00385E03"/>
    <w:rsid w:val="003869C0"/>
    <w:rsid w:val="00391C9C"/>
    <w:rsid w:val="00391FAA"/>
    <w:rsid w:val="003934F3"/>
    <w:rsid w:val="003936C2"/>
    <w:rsid w:val="003A11BD"/>
    <w:rsid w:val="003A1AAF"/>
    <w:rsid w:val="003A5A39"/>
    <w:rsid w:val="003B335E"/>
    <w:rsid w:val="003C62AE"/>
    <w:rsid w:val="003D1B1C"/>
    <w:rsid w:val="003D1F73"/>
    <w:rsid w:val="003D4818"/>
    <w:rsid w:val="003E06A2"/>
    <w:rsid w:val="003E0C56"/>
    <w:rsid w:val="003E1E68"/>
    <w:rsid w:val="003E5107"/>
    <w:rsid w:val="003E5708"/>
    <w:rsid w:val="003F2BE7"/>
    <w:rsid w:val="003F4A6C"/>
    <w:rsid w:val="00400F6F"/>
    <w:rsid w:val="00411FA7"/>
    <w:rsid w:val="00416776"/>
    <w:rsid w:val="00421B8C"/>
    <w:rsid w:val="00421BB4"/>
    <w:rsid w:val="00421E9A"/>
    <w:rsid w:val="00426E67"/>
    <w:rsid w:val="00426F52"/>
    <w:rsid w:val="00430D03"/>
    <w:rsid w:val="00433906"/>
    <w:rsid w:val="00437428"/>
    <w:rsid w:val="00437A4B"/>
    <w:rsid w:val="0045262A"/>
    <w:rsid w:val="0045311F"/>
    <w:rsid w:val="00454C69"/>
    <w:rsid w:val="0045554F"/>
    <w:rsid w:val="00457659"/>
    <w:rsid w:val="004639C7"/>
    <w:rsid w:val="004716AD"/>
    <w:rsid w:val="00473769"/>
    <w:rsid w:val="00474FAA"/>
    <w:rsid w:val="00475641"/>
    <w:rsid w:val="00482589"/>
    <w:rsid w:val="00482BE9"/>
    <w:rsid w:val="004855D3"/>
    <w:rsid w:val="004863B7"/>
    <w:rsid w:val="0049290B"/>
    <w:rsid w:val="00493075"/>
    <w:rsid w:val="004949FB"/>
    <w:rsid w:val="004A0349"/>
    <w:rsid w:val="004A1BEC"/>
    <w:rsid w:val="004B1C0D"/>
    <w:rsid w:val="004B26AA"/>
    <w:rsid w:val="004B6426"/>
    <w:rsid w:val="004C13D5"/>
    <w:rsid w:val="004C274B"/>
    <w:rsid w:val="004C4324"/>
    <w:rsid w:val="004C7A35"/>
    <w:rsid w:val="004D15BA"/>
    <w:rsid w:val="004D31A9"/>
    <w:rsid w:val="004D3E20"/>
    <w:rsid w:val="004D59EB"/>
    <w:rsid w:val="004D5A4E"/>
    <w:rsid w:val="004D78D7"/>
    <w:rsid w:val="004E24B4"/>
    <w:rsid w:val="004F554F"/>
    <w:rsid w:val="004F6B19"/>
    <w:rsid w:val="00501643"/>
    <w:rsid w:val="00513E24"/>
    <w:rsid w:val="00514A5C"/>
    <w:rsid w:val="00521D3B"/>
    <w:rsid w:val="0052391B"/>
    <w:rsid w:val="0053153B"/>
    <w:rsid w:val="0053309F"/>
    <w:rsid w:val="00545225"/>
    <w:rsid w:val="00545B5C"/>
    <w:rsid w:val="005513B1"/>
    <w:rsid w:val="00557A5A"/>
    <w:rsid w:val="00561518"/>
    <w:rsid w:val="00565B74"/>
    <w:rsid w:val="0057314D"/>
    <w:rsid w:val="005732D2"/>
    <w:rsid w:val="005810FD"/>
    <w:rsid w:val="00584C25"/>
    <w:rsid w:val="0058764F"/>
    <w:rsid w:val="005A0B8C"/>
    <w:rsid w:val="005A382B"/>
    <w:rsid w:val="005A5ADB"/>
    <w:rsid w:val="005B2184"/>
    <w:rsid w:val="005B37A7"/>
    <w:rsid w:val="005B4A1F"/>
    <w:rsid w:val="005B4B72"/>
    <w:rsid w:val="005C103F"/>
    <w:rsid w:val="005C70D3"/>
    <w:rsid w:val="005C7334"/>
    <w:rsid w:val="005D5A56"/>
    <w:rsid w:val="005E5221"/>
    <w:rsid w:val="00605F52"/>
    <w:rsid w:val="006109F9"/>
    <w:rsid w:val="00611CD8"/>
    <w:rsid w:val="00613385"/>
    <w:rsid w:val="00613558"/>
    <w:rsid w:val="006144BD"/>
    <w:rsid w:val="006168B9"/>
    <w:rsid w:val="00625B16"/>
    <w:rsid w:val="00626938"/>
    <w:rsid w:val="00632F24"/>
    <w:rsid w:val="00636C4F"/>
    <w:rsid w:val="0064027E"/>
    <w:rsid w:val="00640A80"/>
    <w:rsid w:val="00640AB3"/>
    <w:rsid w:val="006436F4"/>
    <w:rsid w:val="00646392"/>
    <w:rsid w:val="006475D3"/>
    <w:rsid w:val="00651D21"/>
    <w:rsid w:val="00653072"/>
    <w:rsid w:val="006531E0"/>
    <w:rsid w:val="006544FD"/>
    <w:rsid w:val="00655C00"/>
    <w:rsid w:val="00660F1F"/>
    <w:rsid w:val="00670F4C"/>
    <w:rsid w:val="00676DB8"/>
    <w:rsid w:val="00677568"/>
    <w:rsid w:val="0068213B"/>
    <w:rsid w:val="006834C8"/>
    <w:rsid w:val="00683ED2"/>
    <w:rsid w:val="00693921"/>
    <w:rsid w:val="00694DF2"/>
    <w:rsid w:val="006954C4"/>
    <w:rsid w:val="006A45C9"/>
    <w:rsid w:val="006A5769"/>
    <w:rsid w:val="006A6B90"/>
    <w:rsid w:val="006B136F"/>
    <w:rsid w:val="006B188A"/>
    <w:rsid w:val="006B2AC9"/>
    <w:rsid w:val="006C097E"/>
    <w:rsid w:val="006C0CD4"/>
    <w:rsid w:val="006C24D8"/>
    <w:rsid w:val="006C6530"/>
    <w:rsid w:val="006D0748"/>
    <w:rsid w:val="006D7663"/>
    <w:rsid w:val="006E1A42"/>
    <w:rsid w:val="006E2426"/>
    <w:rsid w:val="006E4F58"/>
    <w:rsid w:val="006F0693"/>
    <w:rsid w:val="006F5C89"/>
    <w:rsid w:val="00700650"/>
    <w:rsid w:val="00705DF0"/>
    <w:rsid w:val="0070787B"/>
    <w:rsid w:val="0071072E"/>
    <w:rsid w:val="007113D8"/>
    <w:rsid w:val="007224B7"/>
    <w:rsid w:val="00723A3F"/>
    <w:rsid w:val="0073279C"/>
    <w:rsid w:val="00735C66"/>
    <w:rsid w:val="0073645D"/>
    <w:rsid w:val="00743047"/>
    <w:rsid w:val="00755B41"/>
    <w:rsid w:val="00763EB9"/>
    <w:rsid w:val="00765953"/>
    <w:rsid w:val="007669C8"/>
    <w:rsid w:val="00770583"/>
    <w:rsid w:val="00784DAC"/>
    <w:rsid w:val="0079468C"/>
    <w:rsid w:val="007A215B"/>
    <w:rsid w:val="007B1770"/>
    <w:rsid w:val="007B46A8"/>
    <w:rsid w:val="007B54A3"/>
    <w:rsid w:val="007B54EE"/>
    <w:rsid w:val="007B79D1"/>
    <w:rsid w:val="007C074A"/>
    <w:rsid w:val="007C13A7"/>
    <w:rsid w:val="007C170B"/>
    <w:rsid w:val="007D5997"/>
    <w:rsid w:val="007F106D"/>
    <w:rsid w:val="007F335C"/>
    <w:rsid w:val="00801A77"/>
    <w:rsid w:val="00803DAA"/>
    <w:rsid w:val="00807F72"/>
    <w:rsid w:val="00812362"/>
    <w:rsid w:val="00813BB6"/>
    <w:rsid w:val="008165EB"/>
    <w:rsid w:val="00822EA5"/>
    <w:rsid w:val="0082696A"/>
    <w:rsid w:val="008303FC"/>
    <w:rsid w:val="00834946"/>
    <w:rsid w:val="00841D24"/>
    <w:rsid w:val="00842E74"/>
    <w:rsid w:val="008437C0"/>
    <w:rsid w:val="00847D3C"/>
    <w:rsid w:val="0085138E"/>
    <w:rsid w:val="008655F5"/>
    <w:rsid w:val="008716C1"/>
    <w:rsid w:val="00871B5C"/>
    <w:rsid w:val="0087269E"/>
    <w:rsid w:val="00873DB9"/>
    <w:rsid w:val="00874C2B"/>
    <w:rsid w:val="0087570E"/>
    <w:rsid w:val="00876430"/>
    <w:rsid w:val="0088154A"/>
    <w:rsid w:val="0089351E"/>
    <w:rsid w:val="008958EF"/>
    <w:rsid w:val="008A239E"/>
    <w:rsid w:val="008A302D"/>
    <w:rsid w:val="008B1D1E"/>
    <w:rsid w:val="008C2CA9"/>
    <w:rsid w:val="008D1AED"/>
    <w:rsid w:val="008D2F35"/>
    <w:rsid w:val="008E43F5"/>
    <w:rsid w:val="008E6CE1"/>
    <w:rsid w:val="008E74D3"/>
    <w:rsid w:val="008F1F92"/>
    <w:rsid w:val="008F3A73"/>
    <w:rsid w:val="00900362"/>
    <w:rsid w:val="00910CDE"/>
    <w:rsid w:val="00911C15"/>
    <w:rsid w:val="00931804"/>
    <w:rsid w:val="0093423A"/>
    <w:rsid w:val="00934871"/>
    <w:rsid w:val="0094635D"/>
    <w:rsid w:val="00950E0F"/>
    <w:rsid w:val="00964884"/>
    <w:rsid w:val="00970243"/>
    <w:rsid w:val="009744D9"/>
    <w:rsid w:val="0097451F"/>
    <w:rsid w:val="00977656"/>
    <w:rsid w:val="00980B36"/>
    <w:rsid w:val="009840AC"/>
    <w:rsid w:val="00985B40"/>
    <w:rsid w:val="00990E51"/>
    <w:rsid w:val="0099517F"/>
    <w:rsid w:val="00995DD7"/>
    <w:rsid w:val="009A07D9"/>
    <w:rsid w:val="009B4D49"/>
    <w:rsid w:val="009B4ED4"/>
    <w:rsid w:val="009C2DA6"/>
    <w:rsid w:val="009C53C9"/>
    <w:rsid w:val="009C6623"/>
    <w:rsid w:val="009D1D14"/>
    <w:rsid w:val="009D4D9C"/>
    <w:rsid w:val="009E2EA0"/>
    <w:rsid w:val="009E5950"/>
    <w:rsid w:val="009F1C5B"/>
    <w:rsid w:val="009F24DA"/>
    <w:rsid w:val="00A009B6"/>
    <w:rsid w:val="00A02DD4"/>
    <w:rsid w:val="00A0674F"/>
    <w:rsid w:val="00A133CB"/>
    <w:rsid w:val="00A21F58"/>
    <w:rsid w:val="00A273A4"/>
    <w:rsid w:val="00A43A7F"/>
    <w:rsid w:val="00A67A4A"/>
    <w:rsid w:val="00A724C3"/>
    <w:rsid w:val="00A741D7"/>
    <w:rsid w:val="00A7744D"/>
    <w:rsid w:val="00A77F22"/>
    <w:rsid w:val="00A804FE"/>
    <w:rsid w:val="00A80FE2"/>
    <w:rsid w:val="00A9535B"/>
    <w:rsid w:val="00A96D50"/>
    <w:rsid w:val="00AA0FF8"/>
    <w:rsid w:val="00AA6A89"/>
    <w:rsid w:val="00AB148B"/>
    <w:rsid w:val="00AB3367"/>
    <w:rsid w:val="00AC6EE5"/>
    <w:rsid w:val="00AC723D"/>
    <w:rsid w:val="00AD1B4B"/>
    <w:rsid w:val="00AE2FAA"/>
    <w:rsid w:val="00AF152B"/>
    <w:rsid w:val="00B00536"/>
    <w:rsid w:val="00B23BBC"/>
    <w:rsid w:val="00B24308"/>
    <w:rsid w:val="00B269E4"/>
    <w:rsid w:val="00B2755F"/>
    <w:rsid w:val="00B329E0"/>
    <w:rsid w:val="00B342A7"/>
    <w:rsid w:val="00B354C2"/>
    <w:rsid w:val="00B36213"/>
    <w:rsid w:val="00B47B4F"/>
    <w:rsid w:val="00B57836"/>
    <w:rsid w:val="00B73865"/>
    <w:rsid w:val="00B7611C"/>
    <w:rsid w:val="00B81BF7"/>
    <w:rsid w:val="00B929EA"/>
    <w:rsid w:val="00B95220"/>
    <w:rsid w:val="00BA78B4"/>
    <w:rsid w:val="00BB0430"/>
    <w:rsid w:val="00BD04AE"/>
    <w:rsid w:val="00BD2AD4"/>
    <w:rsid w:val="00BD78C6"/>
    <w:rsid w:val="00BE364B"/>
    <w:rsid w:val="00BE5691"/>
    <w:rsid w:val="00BF09DC"/>
    <w:rsid w:val="00BF1800"/>
    <w:rsid w:val="00BF1EA6"/>
    <w:rsid w:val="00BF22C0"/>
    <w:rsid w:val="00BF2F6D"/>
    <w:rsid w:val="00BF3C79"/>
    <w:rsid w:val="00BF5292"/>
    <w:rsid w:val="00BF71EB"/>
    <w:rsid w:val="00BF7E8E"/>
    <w:rsid w:val="00C00A35"/>
    <w:rsid w:val="00C02157"/>
    <w:rsid w:val="00C1191B"/>
    <w:rsid w:val="00C1634E"/>
    <w:rsid w:val="00C17DF9"/>
    <w:rsid w:val="00C20B46"/>
    <w:rsid w:val="00C354EA"/>
    <w:rsid w:val="00C36C2F"/>
    <w:rsid w:val="00C40826"/>
    <w:rsid w:val="00C40996"/>
    <w:rsid w:val="00C44925"/>
    <w:rsid w:val="00C45534"/>
    <w:rsid w:val="00C53154"/>
    <w:rsid w:val="00C54965"/>
    <w:rsid w:val="00C54D8A"/>
    <w:rsid w:val="00C55330"/>
    <w:rsid w:val="00C634CE"/>
    <w:rsid w:val="00C6660D"/>
    <w:rsid w:val="00C70AEA"/>
    <w:rsid w:val="00C77747"/>
    <w:rsid w:val="00C81100"/>
    <w:rsid w:val="00C84C75"/>
    <w:rsid w:val="00CA31BF"/>
    <w:rsid w:val="00CA7B96"/>
    <w:rsid w:val="00CB089E"/>
    <w:rsid w:val="00CB0E55"/>
    <w:rsid w:val="00CB1717"/>
    <w:rsid w:val="00CC08FE"/>
    <w:rsid w:val="00CC10DA"/>
    <w:rsid w:val="00CC18DA"/>
    <w:rsid w:val="00CE014C"/>
    <w:rsid w:val="00CE34BF"/>
    <w:rsid w:val="00CE4C90"/>
    <w:rsid w:val="00CE6F32"/>
    <w:rsid w:val="00CF37BF"/>
    <w:rsid w:val="00D04B72"/>
    <w:rsid w:val="00D10DA5"/>
    <w:rsid w:val="00D13612"/>
    <w:rsid w:val="00D138D4"/>
    <w:rsid w:val="00D14A5E"/>
    <w:rsid w:val="00D2516D"/>
    <w:rsid w:val="00D33DEE"/>
    <w:rsid w:val="00D46A2B"/>
    <w:rsid w:val="00D46FBB"/>
    <w:rsid w:val="00D50479"/>
    <w:rsid w:val="00D51719"/>
    <w:rsid w:val="00D61815"/>
    <w:rsid w:val="00D717A2"/>
    <w:rsid w:val="00D8160E"/>
    <w:rsid w:val="00D83AD0"/>
    <w:rsid w:val="00D91D82"/>
    <w:rsid w:val="00D92509"/>
    <w:rsid w:val="00DA15C6"/>
    <w:rsid w:val="00DA7550"/>
    <w:rsid w:val="00DB4F8B"/>
    <w:rsid w:val="00DB6FDA"/>
    <w:rsid w:val="00DB7F05"/>
    <w:rsid w:val="00DC5914"/>
    <w:rsid w:val="00DD3C85"/>
    <w:rsid w:val="00DD4567"/>
    <w:rsid w:val="00DD55A0"/>
    <w:rsid w:val="00DD679A"/>
    <w:rsid w:val="00DE5E0D"/>
    <w:rsid w:val="00E02398"/>
    <w:rsid w:val="00E0693E"/>
    <w:rsid w:val="00E12170"/>
    <w:rsid w:val="00E12ADC"/>
    <w:rsid w:val="00E143ED"/>
    <w:rsid w:val="00E16D04"/>
    <w:rsid w:val="00E1743A"/>
    <w:rsid w:val="00E176B9"/>
    <w:rsid w:val="00E17997"/>
    <w:rsid w:val="00E24EF7"/>
    <w:rsid w:val="00E27954"/>
    <w:rsid w:val="00E27DED"/>
    <w:rsid w:val="00E337B4"/>
    <w:rsid w:val="00E347D8"/>
    <w:rsid w:val="00E473A3"/>
    <w:rsid w:val="00E5015C"/>
    <w:rsid w:val="00E5713F"/>
    <w:rsid w:val="00E6742F"/>
    <w:rsid w:val="00E700E7"/>
    <w:rsid w:val="00E70388"/>
    <w:rsid w:val="00E7225A"/>
    <w:rsid w:val="00E7557E"/>
    <w:rsid w:val="00E76C5F"/>
    <w:rsid w:val="00E7711C"/>
    <w:rsid w:val="00E83A56"/>
    <w:rsid w:val="00E84E9C"/>
    <w:rsid w:val="00E93B9E"/>
    <w:rsid w:val="00E95633"/>
    <w:rsid w:val="00EA038F"/>
    <w:rsid w:val="00EB2963"/>
    <w:rsid w:val="00EB3C8C"/>
    <w:rsid w:val="00EB4E61"/>
    <w:rsid w:val="00EB7040"/>
    <w:rsid w:val="00ED1B86"/>
    <w:rsid w:val="00ED31C1"/>
    <w:rsid w:val="00EE2647"/>
    <w:rsid w:val="00EE3F32"/>
    <w:rsid w:val="00EE7937"/>
    <w:rsid w:val="00EF289F"/>
    <w:rsid w:val="00F041B4"/>
    <w:rsid w:val="00F13626"/>
    <w:rsid w:val="00F15196"/>
    <w:rsid w:val="00F178AC"/>
    <w:rsid w:val="00F2148C"/>
    <w:rsid w:val="00F21A00"/>
    <w:rsid w:val="00F25737"/>
    <w:rsid w:val="00F31E14"/>
    <w:rsid w:val="00F32CF4"/>
    <w:rsid w:val="00F33047"/>
    <w:rsid w:val="00F3510B"/>
    <w:rsid w:val="00F362ED"/>
    <w:rsid w:val="00F37408"/>
    <w:rsid w:val="00F4466C"/>
    <w:rsid w:val="00F45EDE"/>
    <w:rsid w:val="00F47337"/>
    <w:rsid w:val="00F51C85"/>
    <w:rsid w:val="00F51F04"/>
    <w:rsid w:val="00F7058A"/>
    <w:rsid w:val="00F8167E"/>
    <w:rsid w:val="00F938C1"/>
    <w:rsid w:val="00F96E6F"/>
    <w:rsid w:val="00FA01D1"/>
    <w:rsid w:val="00FA151D"/>
    <w:rsid w:val="00FA6BC5"/>
    <w:rsid w:val="00FB51C0"/>
    <w:rsid w:val="00FC1882"/>
    <w:rsid w:val="00FC28CA"/>
    <w:rsid w:val="00FC5436"/>
    <w:rsid w:val="00FC5E2F"/>
    <w:rsid w:val="00FE0F6C"/>
    <w:rsid w:val="00FE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679E9"/>
  <w15:docId w15:val="{E012BFFE-1956-4570-A69B-A7C41144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2170"/>
    <w:rPr>
      <w:color w:val="0000FF"/>
      <w:u w:val="single"/>
    </w:rPr>
  </w:style>
  <w:style w:type="paragraph" w:styleId="Header">
    <w:name w:val="header"/>
    <w:basedOn w:val="Normal"/>
    <w:link w:val="HeaderChar"/>
    <w:uiPriority w:val="99"/>
    <w:rsid w:val="00E12170"/>
    <w:pPr>
      <w:tabs>
        <w:tab w:val="center" w:pos="4680"/>
        <w:tab w:val="right" w:pos="9360"/>
      </w:tabs>
    </w:pPr>
  </w:style>
  <w:style w:type="character" w:customStyle="1" w:styleId="HeaderChar">
    <w:name w:val="Header Char"/>
    <w:basedOn w:val="DefaultParagraphFont"/>
    <w:link w:val="Header"/>
    <w:uiPriority w:val="99"/>
    <w:rsid w:val="00E12170"/>
    <w:rPr>
      <w:rFonts w:ascii="Times New Roman" w:eastAsia="Times New Roman" w:hAnsi="Times New Roman" w:cs="Times New Roman"/>
      <w:sz w:val="24"/>
      <w:szCs w:val="24"/>
    </w:rPr>
  </w:style>
  <w:style w:type="paragraph" w:styleId="Footer">
    <w:name w:val="footer"/>
    <w:basedOn w:val="Normal"/>
    <w:link w:val="FooterChar"/>
    <w:uiPriority w:val="99"/>
    <w:rsid w:val="00E12170"/>
    <w:pPr>
      <w:tabs>
        <w:tab w:val="center" w:pos="4680"/>
        <w:tab w:val="right" w:pos="9360"/>
      </w:tabs>
    </w:pPr>
  </w:style>
  <w:style w:type="character" w:customStyle="1" w:styleId="FooterChar">
    <w:name w:val="Footer Char"/>
    <w:basedOn w:val="DefaultParagraphFont"/>
    <w:link w:val="Footer"/>
    <w:uiPriority w:val="99"/>
    <w:rsid w:val="00E12170"/>
    <w:rPr>
      <w:rFonts w:ascii="Times New Roman" w:eastAsia="Times New Roman" w:hAnsi="Times New Roman" w:cs="Times New Roman"/>
      <w:sz w:val="24"/>
      <w:szCs w:val="24"/>
    </w:rPr>
  </w:style>
  <w:style w:type="paragraph" w:styleId="ListParagraph">
    <w:name w:val="List Paragraph"/>
    <w:basedOn w:val="Normal"/>
    <w:uiPriority w:val="34"/>
    <w:qFormat/>
    <w:rsid w:val="00E12170"/>
    <w:pPr>
      <w:ind w:left="720"/>
    </w:pPr>
  </w:style>
  <w:style w:type="character" w:styleId="Strong">
    <w:name w:val="Strong"/>
    <w:basedOn w:val="DefaultParagraphFont"/>
    <w:uiPriority w:val="22"/>
    <w:qFormat/>
    <w:rsid w:val="00E12170"/>
    <w:rPr>
      <w:b/>
      <w:bCs/>
    </w:rPr>
  </w:style>
  <w:style w:type="character" w:styleId="CommentReference">
    <w:name w:val="annotation reference"/>
    <w:basedOn w:val="DefaultParagraphFont"/>
    <w:uiPriority w:val="99"/>
    <w:semiHidden/>
    <w:unhideWhenUsed/>
    <w:rsid w:val="00F2148C"/>
    <w:rPr>
      <w:sz w:val="16"/>
      <w:szCs w:val="16"/>
    </w:rPr>
  </w:style>
  <w:style w:type="paragraph" w:styleId="CommentText">
    <w:name w:val="annotation text"/>
    <w:basedOn w:val="Normal"/>
    <w:link w:val="CommentTextChar"/>
    <w:uiPriority w:val="99"/>
    <w:semiHidden/>
    <w:unhideWhenUsed/>
    <w:rsid w:val="00F2148C"/>
    <w:rPr>
      <w:sz w:val="20"/>
      <w:szCs w:val="20"/>
    </w:rPr>
  </w:style>
  <w:style w:type="character" w:customStyle="1" w:styleId="CommentTextChar">
    <w:name w:val="Comment Text Char"/>
    <w:basedOn w:val="DefaultParagraphFont"/>
    <w:link w:val="CommentText"/>
    <w:uiPriority w:val="99"/>
    <w:semiHidden/>
    <w:rsid w:val="00F2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48C"/>
    <w:rPr>
      <w:b/>
      <w:bCs/>
    </w:rPr>
  </w:style>
  <w:style w:type="character" w:customStyle="1" w:styleId="CommentSubjectChar">
    <w:name w:val="Comment Subject Char"/>
    <w:basedOn w:val="CommentTextChar"/>
    <w:link w:val="CommentSubject"/>
    <w:uiPriority w:val="99"/>
    <w:semiHidden/>
    <w:rsid w:val="00F2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48C"/>
    <w:rPr>
      <w:rFonts w:ascii="Tahoma" w:hAnsi="Tahoma" w:cs="Tahoma"/>
      <w:sz w:val="16"/>
      <w:szCs w:val="16"/>
    </w:rPr>
  </w:style>
  <w:style w:type="character" w:customStyle="1" w:styleId="BalloonTextChar">
    <w:name w:val="Balloon Text Char"/>
    <w:basedOn w:val="DefaultParagraphFont"/>
    <w:link w:val="BalloonText"/>
    <w:uiPriority w:val="99"/>
    <w:semiHidden/>
    <w:rsid w:val="00F2148C"/>
    <w:rPr>
      <w:rFonts w:ascii="Tahoma" w:eastAsia="Times New Roman" w:hAnsi="Tahoma" w:cs="Tahoma"/>
      <w:sz w:val="16"/>
      <w:szCs w:val="16"/>
    </w:rPr>
  </w:style>
  <w:style w:type="paragraph" w:styleId="Revision">
    <w:name w:val="Revision"/>
    <w:hidden/>
    <w:uiPriority w:val="99"/>
    <w:semiHidden/>
    <w:rsid w:val="0077058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D04"/>
    <w:rPr>
      <w:color w:val="800080" w:themeColor="followedHyperlink"/>
      <w:u w:val="single"/>
    </w:rPr>
  </w:style>
  <w:style w:type="table" w:styleId="TableGrid">
    <w:name w:val="Table Grid"/>
    <w:basedOn w:val="TableNormal"/>
    <w:uiPriority w:val="59"/>
    <w:rsid w:val="008B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ront-page-header-valign">
    <w:name w:val="l1-front-page-header-valign"/>
    <w:basedOn w:val="DefaultParagraphFont"/>
    <w:rsid w:val="00F51C85"/>
  </w:style>
  <w:style w:type="paragraph" w:styleId="NoSpacing">
    <w:name w:val="No Spacing"/>
    <w:uiPriority w:val="1"/>
    <w:qFormat/>
    <w:rsid w:val="00BE56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2120">
      <w:bodyDiv w:val="1"/>
      <w:marLeft w:val="0"/>
      <w:marRight w:val="0"/>
      <w:marTop w:val="0"/>
      <w:marBottom w:val="0"/>
      <w:divBdr>
        <w:top w:val="none" w:sz="0" w:space="0" w:color="auto"/>
        <w:left w:val="none" w:sz="0" w:space="0" w:color="auto"/>
        <w:bottom w:val="none" w:sz="0" w:space="0" w:color="auto"/>
        <w:right w:val="none" w:sz="0" w:space="0" w:color="auto"/>
      </w:divBdr>
    </w:div>
    <w:div w:id="665405973">
      <w:bodyDiv w:val="1"/>
      <w:marLeft w:val="0"/>
      <w:marRight w:val="0"/>
      <w:marTop w:val="0"/>
      <w:marBottom w:val="0"/>
      <w:divBdr>
        <w:top w:val="none" w:sz="0" w:space="0" w:color="auto"/>
        <w:left w:val="none" w:sz="0" w:space="0" w:color="auto"/>
        <w:bottom w:val="none" w:sz="0" w:space="0" w:color="auto"/>
        <w:right w:val="none" w:sz="0" w:space="0" w:color="auto"/>
      </w:divBdr>
    </w:div>
    <w:div w:id="832448876">
      <w:bodyDiv w:val="1"/>
      <w:marLeft w:val="0"/>
      <w:marRight w:val="0"/>
      <w:marTop w:val="0"/>
      <w:marBottom w:val="0"/>
      <w:divBdr>
        <w:top w:val="none" w:sz="0" w:space="0" w:color="auto"/>
        <w:left w:val="none" w:sz="0" w:space="0" w:color="auto"/>
        <w:bottom w:val="none" w:sz="0" w:space="0" w:color="auto"/>
        <w:right w:val="none" w:sz="0" w:space="0" w:color="auto"/>
      </w:divBdr>
      <w:divsChild>
        <w:div w:id="15275887">
          <w:marLeft w:val="720"/>
          <w:marRight w:val="0"/>
          <w:marTop w:val="0"/>
          <w:marBottom w:val="0"/>
          <w:divBdr>
            <w:top w:val="none" w:sz="0" w:space="0" w:color="auto"/>
            <w:left w:val="none" w:sz="0" w:space="0" w:color="auto"/>
            <w:bottom w:val="none" w:sz="0" w:space="0" w:color="auto"/>
            <w:right w:val="none" w:sz="0" w:space="0" w:color="auto"/>
          </w:divBdr>
        </w:div>
        <w:div w:id="1819152831">
          <w:marLeft w:val="720"/>
          <w:marRight w:val="0"/>
          <w:marTop w:val="0"/>
          <w:marBottom w:val="0"/>
          <w:divBdr>
            <w:top w:val="none" w:sz="0" w:space="0" w:color="auto"/>
            <w:left w:val="none" w:sz="0" w:space="0" w:color="auto"/>
            <w:bottom w:val="none" w:sz="0" w:space="0" w:color="auto"/>
            <w:right w:val="none" w:sz="0" w:space="0" w:color="auto"/>
          </w:divBdr>
        </w:div>
        <w:div w:id="662398494">
          <w:marLeft w:val="720"/>
          <w:marRight w:val="0"/>
          <w:marTop w:val="0"/>
          <w:marBottom w:val="0"/>
          <w:divBdr>
            <w:top w:val="none" w:sz="0" w:space="0" w:color="auto"/>
            <w:left w:val="none" w:sz="0" w:space="0" w:color="auto"/>
            <w:bottom w:val="none" w:sz="0" w:space="0" w:color="auto"/>
            <w:right w:val="none" w:sz="0" w:space="0" w:color="auto"/>
          </w:divBdr>
        </w:div>
        <w:div w:id="397361608">
          <w:marLeft w:val="720"/>
          <w:marRight w:val="0"/>
          <w:marTop w:val="0"/>
          <w:marBottom w:val="0"/>
          <w:divBdr>
            <w:top w:val="none" w:sz="0" w:space="0" w:color="auto"/>
            <w:left w:val="none" w:sz="0" w:space="0" w:color="auto"/>
            <w:bottom w:val="none" w:sz="0" w:space="0" w:color="auto"/>
            <w:right w:val="none" w:sz="0" w:space="0" w:color="auto"/>
          </w:divBdr>
        </w:div>
      </w:divsChild>
    </w:div>
    <w:div w:id="911357623">
      <w:bodyDiv w:val="1"/>
      <w:marLeft w:val="0"/>
      <w:marRight w:val="0"/>
      <w:marTop w:val="0"/>
      <w:marBottom w:val="0"/>
      <w:divBdr>
        <w:top w:val="none" w:sz="0" w:space="0" w:color="auto"/>
        <w:left w:val="none" w:sz="0" w:space="0" w:color="auto"/>
        <w:bottom w:val="none" w:sz="0" w:space="0" w:color="auto"/>
        <w:right w:val="none" w:sz="0" w:space="0" w:color="auto"/>
      </w:divBdr>
      <w:divsChild>
        <w:div w:id="1401172619">
          <w:marLeft w:val="720"/>
          <w:marRight w:val="0"/>
          <w:marTop w:val="0"/>
          <w:marBottom w:val="0"/>
          <w:divBdr>
            <w:top w:val="none" w:sz="0" w:space="0" w:color="auto"/>
            <w:left w:val="none" w:sz="0" w:space="0" w:color="auto"/>
            <w:bottom w:val="none" w:sz="0" w:space="0" w:color="auto"/>
            <w:right w:val="none" w:sz="0" w:space="0" w:color="auto"/>
          </w:divBdr>
        </w:div>
        <w:div w:id="531649473">
          <w:marLeft w:val="720"/>
          <w:marRight w:val="0"/>
          <w:marTop w:val="0"/>
          <w:marBottom w:val="0"/>
          <w:divBdr>
            <w:top w:val="none" w:sz="0" w:space="0" w:color="auto"/>
            <w:left w:val="none" w:sz="0" w:space="0" w:color="auto"/>
            <w:bottom w:val="none" w:sz="0" w:space="0" w:color="auto"/>
            <w:right w:val="none" w:sz="0" w:space="0" w:color="auto"/>
          </w:divBdr>
        </w:div>
        <w:div w:id="663164193">
          <w:marLeft w:val="720"/>
          <w:marRight w:val="0"/>
          <w:marTop w:val="0"/>
          <w:marBottom w:val="0"/>
          <w:divBdr>
            <w:top w:val="none" w:sz="0" w:space="0" w:color="auto"/>
            <w:left w:val="none" w:sz="0" w:space="0" w:color="auto"/>
            <w:bottom w:val="none" w:sz="0" w:space="0" w:color="auto"/>
            <w:right w:val="none" w:sz="0" w:space="0" w:color="auto"/>
          </w:divBdr>
        </w:div>
        <w:div w:id="796724073">
          <w:marLeft w:val="720"/>
          <w:marRight w:val="0"/>
          <w:marTop w:val="0"/>
          <w:marBottom w:val="0"/>
          <w:divBdr>
            <w:top w:val="none" w:sz="0" w:space="0" w:color="auto"/>
            <w:left w:val="none" w:sz="0" w:space="0" w:color="auto"/>
            <w:bottom w:val="none" w:sz="0" w:space="0" w:color="auto"/>
            <w:right w:val="none" w:sz="0" w:space="0" w:color="auto"/>
          </w:divBdr>
        </w:div>
        <w:div w:id="2001040563">
          <w:marLeft w:val="720"/>
          <w:marRight w:val="0"/>
          <w:marTop w:val="0"/>
          <w:marBottom w:val="0"/>
          <w:divBdr>
            <w:top w:val="none" w:sz="0" w:space="0" w:color="auto"/>
            <w:left w:val="none" w:sz="0" w:space="0" w:color="auto"/>
            <w:bottom w:val="none" w:sz="0" w:space="0" w:color="auto"/>
            <w:right w:val="none" w:sz="0" w:space="0" w:color="auto"/>
          </w:divBdr>
        </w:div>
        <w:div w:id="297302308">
          <w:marLeft w:val="720"/>
          <w:marRight w:val="0"/>
          <w:marTop w:val="0"/>
          <w:marBottom w:val="0"/>
          <w:divBdr>
            <w:top w:val="none" w:sz="0" w:space="0" w:color="auto"/>
            <w:left w:val="none" w:sz="0" w:space="0" w:color="auto"/>
            <w:bottom w:val="none" w:sz="0" w:space="0" w:color="auto"/>
            <w:right w:val="none" w:sz="0" w:space="0" w:color="auto"/>
          </w:divBdr>
        </w:div>
        <w:div w:id="1636254686">
          <w:marLeft w:val="720"/>
          <w:marRight w:val="0"/>
          <w:marTop w:val="0"/>
          <w:marBottom w:val="0"/>
          <w:divBdr>
            <w:top w:val="none" w:sz="0" w:space="0" w:color="auto"/>
            <w:left w:val="none" w:sz="0" w:space="0" w:color="auto"/>
            <w:bottom w:val="none" w:sz="0" w:space="0" w:color="auto"/>
            <w:right w:val="none" w:sz="0" w:space="0" w:color="auto"/>
          </w:divBdr>
        </w:div>
      </w:divsChild>
    </w:div>
    <w:div w:id="1302425901">
      <w:bodyDiv w:val="1"/>
      <w:marLeft w:val="0"/>
      <w:marRight w:val="0"/>
      <w:marTop w:val="0"/>
      <w:marBottom w:val="0"/>
      <w:divBdr>
        <w:top w:val="none" w:sz="0" w:space="0" w:color="auto"/>
        <w:left w:val="none" w:sz="0" w:space="0" w:color="auto"/>
        <w:bottom w:val="none" w:sz="0" w:space="0" w:color="auto"/>
        <w:right w:val="none" w:sz="0" w:space="0" w:color="auto"/>
      </w:divBdr>
      <w:divsChild>
        <w:div w:id="1539390841">
          <w:marLeft w:val="720"/>
          <w:marRight w:val="0"/>
          <w:marTop w:val="0"/>
          <w:marBottom w:val="0"/>
          <w:divBdr>
            <w:top w:val="none" w:sz="0" w:space="0" w:color="auto"/>
            <w:left w:val="none" w:sz="0" w:space="0" w:color="auto"/>
            <w:bottom w:val="none" w:sz="0" w:space="0" w:color="auto"/>
            <w:right w:val="none" w:sz="0" w:space="0" w:color="auto"/>
          </w:divBdr>
        </w:div>
        <w:div w:id="907806966">
          <w:marLeft w:val="720"/>
          <w:marRight w:val="0"/>
          <w:marTop w:val="0"/>
          <w:marBottom w:val="0"/>
          <w:divBdr>
            <w:top w:val="none" w:sz="0" w:space="0" w:color="auto"/>
            <w:left w:val="none" w:sz="0" w:space="0" w:color="auto"/>
            <w:bottom w:val="none" w:sz="0" w:space="0" w:color="auto"/>
            <w:right w:val="none" w:sz="0" w:space="0" w:color="auto"/>
          </w:divBdr>
        </w:div>
      </w:divsChild>
    </w:div>
    <w:div w:id="1523015818">
      <w:bodyDiv w:val="1"/>
      <w:marLeft w:val="0"/>
      <w:marRight w:val="0"/>
      <w:marTop w:val="0"/>
      <w:marBottom w:val="0"/>
      <w:divBdr>
        <w:top w:val="none" w:sz="0" w:space="0" w:color="auto"/>
        <w:left w:val="none" w:sz="0" w:space="0" w:color="auto"/>
        <w:bottom w:val="none" w:sz="0" w:space="0" w:color="auto"/>
        <w:right w:val="none" w:sz="0" w:space="0" w:color="auto"/>
      </w:divBdr>
      <w:divsChild>
        <w:div w:id="426075522">
          <w:marLeft w:val="720"/>
          <w:marRight w:val="0"/>
          <w:marTop w:val="0"/>
          <w:marBottom w:val="0"/>
          <w:divBdr>
            <w:top w:val="none" w:sz="0" w:space="0" w:color="auto"/>
            <w:left w:val="none" w:sz="0" w:space="0" w:color="auto"/>
            <w:bottom w:val="none" w:sz="0" w:space="0" w:color="auto"/>
            <w:right w:val="none" w:sz="0" w:space="0" w:color="auto"/>
          </w:divBdr>
        </w:div>
        <w:div w:id="1196695786">
          <w:marLeft w:val="720"/>
          <w:marRight w:val="0"/>
          <w:marTop w:val="0"/>
          <w:marBottom w:val="0"/>
          <w:divBdr>
            <w:top w:val="none" w:sz="0" w:space="0" w:color="auto"/>
            <w:left w:val="none" w:sz="0" w:space="0" w:color="auto"/>
            <w:bottom w:val="none" w:sz="0" w:space="0" w:color="auto"/>
            <w:right w:val="none" w:sz="0" w:space="0" w:color="auto"/>
          </w:divBdr>
        </w:div>
        <w:div w:id="1383093937">
          <w:marLeft w:val="720"/>
          <w:marRight w:val="0"/>
          <w:marTop w:val="0"/>
          <w:marBottom w:val="0"/>
          <w:divBdr>
            <w:top w:val="none" w:sz="0" w:space="0" w:color="auto"/>
            <w:left w:val="none" w:sz="0" w:space="0" w:color="auto"/>
            <w:bottom w:val="none" w:sz="0" w:space="0" w:color="auto"/>
            <w:right w:val="none" w:sz="0" w:space="0" w:color="auto"/>
          </w:divBdr>
        </w:div>
        <w:div w:id="319165233">
          <w:marLeft w:val="720"/>
          <w:marRight w:val="0"/>
          <w:marTop w:val="0"/>
          <w:marBottom w:val="0"/>
          <w:divBdr>
            <w:top w:val="none" w:sz="0" w:space="0" w:color="auto"/>
            <w:left w:val="none" w:sz="0" w:space="0" w:color="auto"/>
            <w:bottom w:val="none" w:sz="0" w:space="0" w:color="auto"/>
            <w:right w:val="none" w:sz="0" w:space="0" w:color="auto"/>
          </w:divBdr>
        </w:div>
      </w:divsChild>
    </w:div>
    <w:div w:id="1704791327">
      <w:bodyDiv w:val="1"/>
      <w:marLeft w:val="0"/>
      <w:marRight w:val="0"/>
      <w:marTop w:val="0"/>
      <w:marBottom w:val="0"/>
      <w:divBdr>
        <w:top w:val="none" w:sz="0" w:space="0" w:color="auto"/>
        <w:left w:val="none" w:sz="0" w:space="0" w:color="auto"/>
        <w:bottom w:val="none" w:sz="0" w:space="0" w:color="auto"/>
        <w:right w:val="none" w:sz="0" w:space="0" w:color="auto"/>
      </w:divBdr>
    </w:div>
    <w:div w:id="1918437605">
      <w:bodyDiv w:val="1"/>
      <w:marLeft w:val="0"/>
      <w:marRight w:val="0"/>
      <w:marTop w:val="0"/>
      <w:marBottom w:val="0"/>
      <w:divBdr>
        <w:top w:val="none" w:sz="0" w:space="0" w:color="auto"/>
        <w:left w:val="none" w:sz="0" w:space="0" w:color="auto"/>
        <w:bottom w:val="none" w:sz="0" w:space="0" w:color="auto"/>
        <w:right w:val="none" w:sz="0" w:space="0" w:color="auto"/>
      </w:divBdr>
      <w:divsChild>
        <w:div w:id="1387341344">
          <w:marLeft w:val="720"/>
          <w:marRight w:val="0"/>
          <w:marTop w:val="0"/>
          <w:marBottom w:val="0"/>
          <w:divBdr>
            <w:top w:val="none" w:sz="0" w:space="0" w:color="auto"/>
            <w:left w:val="none" w:sz="0" w:space="0" w:color="auto"/>
            <w:bottom w:val="none" w:sz="0" w:space="0" w:color="auto"/>
            <w:right w:val="none" w:sz="0" w:space="0" w:color="auto"/>
          </w:divBdr>
        </w:div>
        <w:div w:id="1752433185">
          <w:marLeft w:val="720"/>
          <w:marRight w:val="0"/>
          <w:marTop w:val="0"/>
          <w:marBottom w:val="0"/>
          <w:divBdr>
            <w:top w:val="none" w:sz="0" w:space="0" w:color="auto"/>
            <w:left w:val="none" w:sz="0" w:space="0" w:color="auto"/>
            <w:bottom w:val="none" w:sz="0" w:space="0" w:color="auto"/>
            <w:right w:val="none" w:sz="0" w:space="0" w:color="auto"/>
          </w:divBdr>
        </w:div>
        <w:div w:id="104348439">
          <w:marLeft w:val="720"/>
          <w:marRight w:val="0"/>
          <w:marTop w:val="0"/>
          <w:marBottom w:val="0"/>
          <w:divBdr>
            <w:top w:val="none" w:sz="0" w:space="0" w:color="auto"/>
            <w:left w:val="none" w:sz="0" w:space="0" w:color="auto"/>
            <w:bottom w:val="none" w:sz="0" w:space="0" w:color="auto"/>
            <w:right w:val="none" w:sz="0" w:space="0" w:color="auto"/>
          </w:divBdr>
        </w:div>
        <w:div w:id="1070540352">
          <w:marLeft w:val="720"/>
          <w:marRight w:val="0"/>
          <w:marTop w:val="0"/>
          <w:marBottom w:val="0"/>
          <w:divBdr>
            <w:top w:val="none" w:sz="0" w:space="0" w:color="auto"/>
            <w:left w:val="none" w:sz="0" w:space="0" w:color="auto"/>
            <w:bottom w:val="none" w:sz="0" w:space="0" w:color="auto"/>
            <w:right w:val="none" w:sz="0" w:space="0" w:color="auto"/>
          </w:divBdr>
        </w:div>
        <w:div w:id="1574855440">
          <w:marLeft w:val="720"/>
          <w:marRight w:val="0"/>
          <w:marTop w:val="0"/>
          <w:marBottom w:val="0"/>
          <w:divBdr>
            <w:top w:val="none" w:sz="0" w:space="0" w:color="auto"/>
            <w:left w:val="none" w:sz="0" w:space="0" w:color="auto"/>
            <w:bottom w:val="none" w:sz="0" w:space="0" w:color="auto"/>
            <w:right w:val="none" w:sz="0" w:space="0" w:color="auto"/>
          </w:divBdr>
        </w:div>
        <w:div w:id="411660656">
          <w:marLeft w:val="720"/>
          <w:marRight w:val="0"/>
          <w:marTop w:val="0"/>
          <w:marBottom w:val="0"/>
          <w:divBdr>
            <w:top w:val="none" w:sz="0" w:space="0" w:color="auto"/>
            <w:left w:val="none" w:sz="0" w:space="0" w:color="auto"/>
            <w:bottom w:val="none" w:sz="0" w:space="0" w:color="auto"/>
            <w:right w:val="none" w:sz="0" w:space="0" w:color="auto"/>
          </w:divBdr>
        </w:div>
        <w:div w:id="9987844">
          <w:marLeft w:val="720"/>
          <w:marRight w:val="0"/>
          <w:marTop w:val="0"/>
          <w:marBottom w:val="0"/>
          <w:divBdr>
            <w:top w:val="none" w:sz="0" w:space="0" w:color="auto"/>
            <w:left w:val="none" w:sz="0" w:space="0" w:color="auto"/>
            <w:bottom w:val="none" w:sz="0" w:space="0" w:color="auto"/>
            <w:right w:val="none" w:sz="0" w:space="0" w:color="auto"/>
          </w:divBdr>
        </w:div>
        <w:div w:id="1937521471">
          <w:marLeft w:val="720"/>
          <w:marRight w:val="0"/>
          <w:marTop w:val="0"/>
          <w:marBottom w:val="0"/>
          <w:divBdr>
            <w:top w:val="none" w:sz="0" w:space="0" w:color="auto"/>
            <w:left w:val="none" w:sz="0" w:space="0" w:color="auto"/>
            <w:bottom w:val="none" w:sz="0" w:space="0" w:color="auto"/>
            <w:right w:val="none" w:sz="0" w:space="0" w:color="auto"/>
          </w:divBdr>
        </w:div>
        <w:div w:id="401409925">
          <w:marLeft w:val="720"/>
          <w:marRight w:val="0"/>
          <w:marTop w:val="0"/>
          <w:marBottom w:val="0"/>
          <w:divBdr>
            <w:top w:val="none" w:sz="0" w:space="0" w:color="auto"/>
            <w:left w:val="none" w:sz="0" w:space="0" w:color="auto"/>
            <w:bottom w:val="none" w:sz="0" w:space="0" w:color="auto"/>
            <w:right w:val="none" w:sz="0" w:space="0" w:color="auto"/>
          </w:divBdr>
        </w:div>
      </w:divsChild>
    </w:div>
    <w:div w:id="2000110652">
      <w:bodyDiv w:val="1"/>
      <w:marLeft w:val="0"/>
      <w:marRight w:val="0"/>
      <w:marTop w:val="0"/>
      <w:marBottom w:val="0"/>
      <w:divBdr>
        <w:top w:val="none" w:sz="0" w:space="0" w:color="auto"/>
        <w:left w:val="none" w:sz="0" w:space="0" w:color="auto"/>
        <w:bottom w:val="none" w:sz="0" w:space="0" w:color="auto"/>
        <w:right w:val="none" w:sz="0" w:space="0" w:color="auto"/>
      </w:divBdr>
    </w:div>
    <w:div w:id="207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0A933338474B96AE6BA3B537E6DA00"/>
        <w:category>
          <w:name w:val="General"/>
          <w:gallery w:val="placeholder"/>
        </w:category>
        <w:types>
          <w:type w:val="bbPlcHdr"/>
        </w:types>
        <w:behaviors>
          <w:behavior w:val="content"/>
        </w:behaviors>
        <w:guid w:val="{E94FDD05-E29D-40E1-9E3B-CFCCBBABEB58}"/>
      </w:docPartPr>
      <w:docPartBody>
        <w:p w:rsidR="00237797" w:rsidRDefault="0059377D" w:rsidP="0059377D">
          <w:pPr>
            <w:pStyle w:val="610A933338474B96AE6BA3B537E6DA00"/>
          </w:pPr>
          <w:r>
            <w:rPr>
              <w:rFonts w:asciiTheme="majorHAnsi" w:eastAsiaTheme="majorEastAsia" w:hAnsiTheme="majorHAnsi" w:cstheme="majorBidi"/>
              <w:sz w:val="36"/>
              <w:szCs w:val="36"/>
            </w:rPr>
            <w:t>[Type the document title]</w:t>
          </w:r>
        </w:p>
      </w:docPartBody>
    </w:docPart>
    <w:docPart>
      <w:docPartPr>
        <w:name w:val="E7CDD593A75344788D5D882A596BF2FC"/>
        <w:category>
          <w:name w:val="General"/>
          <w:gallery w:val="placeholder"/>
        </w:category>
        <w:types>
          <w:type w:val="bbPlcHdr"/>
        </w:types>
        <w:behaviors>
          <w:behavior w:val="content"/>
        </w:behaviors>
        <w:guid w:val="{5668BD59-D5C3-4135-B5C5-C484FB4920E1}"/>
      </w:docPartPr>
      <w:docPartBody>
        <w:p w:rsidR="00237797" w:rsidRDefault="0059377D" w:rsidP="0059377D">
          <w:pPr>
            <w:pStyle w:val="E7CDD593A75344788D5D882A596BF2F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15EA8"/>
    <w:rsid w:val="00016E0B"/>
    <w:rsid w:val="00034AEA"/>
    <w:rsid w:val="000A0612"/>
    <w:rsid w:val="000E4D2C"/>
    <w:rsid w:val="000F2DB0"/>
    <w:rsid w:val="00107DC2"/>
    <w:rsid w:val="0011044B"/>
    <w:rsid w:val="001630B2"/>
    <w:rsid w:val="00215EA8"/>
    <w:rsid w:val="00237797"/>
    <w:rsid w:val="002543B4"/>
    <w:rsid w:val="002C7039"/>
    <w:rsid w:val="003E0321"/>
    <w:rsid w:val="00430BDF"/>
    <w:rsid w:val="0043554F"/>
    <w:rsid w:val="004B1D65"/>
    <w:rsid w:val="005071F8"/>
    <w:rsid w:val="005871F7"/>
    <w:rsid w:val="0059377D"/>
    <w:rsid w:val="006118DA"/>
    <w:rsid w:val="00642107"/>
    <w:rsid w:val="00687AE8"/>
    <w:rsid w:val="006A7050"/>
    <w:rsid w:val="007523E6"/>
    <w:rsid w:val="007B7123"/>
    <w:rsid w:val="00884F41"/>
    <w:rsid w:val="008A2D79"/>
    <w:rsid w:val="00956003"/>
    <w:rsid w:val="0099310A"/>
    <w:rsid w:val="009F0134"/>
    <w:rsid w:val="009F680C"/>
    <w:rsid w:val="00A06E32"/>
    <w:rsid w:val="00A37A95"/>
    <w:rsid w:val="00B5522B"/>
    <w:rsid w:val="00B93ED0"/>
    <w:rsid w:val="00B95726"/>
    <w:rsid w:val="00BB5049"/>
    <w:rsid w:val="00C83C6E"/>
    <w:rsid w:val="00CB5355"/>
    <w:rsid w:val="00E10689"/>
    <w:rsid w:val="00E27153"/>
    <w:rsid w:val="00E4349A"/>
    <w:rsid w:val="00E44F64"/>
    <w:rsid w:val="00E70736"/>
    <w:rsid w:val="00E83FDB"/>
    <w:rsid w:val="00F24138"/>
    <w:rsid w:val="00F54506"/>
    <w:rsid w:val="00F92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FF7CDD38144E88408712E43F7384D">
    <w:name w:val="919FF7CDD38144E88408712E43F7384D"/>
    <w:rsid w:val="00215EA8"/>
  </w:style>
  <w:style w:type="paragraph" w:customStyle="1" w:styleId="D70E3F80F84D431EA29773FC5C89183E">
    <w:name w:val="D70E3F80F84D431EA29773FC5C89183E"/>
    <w:rsid w:val="00215EA8"/>
  </w:style>
  <w:style w:type="paragraph" w:customStyle="1" w:styleId="610A933338474B96AE6BA3B537E6DA00">
    <w:name w:val="610A933338474B96AE6BA3B537E6DA00"/>
    <w:rsid w:val="0059377D"/>
    <w:pPr>
      <w:spacing w:after="160" w:line="259" w:lineRule="auto"/>
    </w:pPr>
  </w:style>
  <w:style w:type="paragraph" w:customStyle="1" w:styleId="E7CDD593A75344788D5D882A596BF2FC">
    <w:name w:val="E7CDD593A75344788D5D882A596BF2FC"/>
    <w:rsid w:val="005937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D6969-FAE5-4770-9D2B-AFCD9BA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Reference Process Chart</vt:lpstr>
    </vt:vector>
  </TitlesOfParts>
  <Company>Government of Canada</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creator>Stephanie Park</dc:creator>
  <cp:lastModifiedBy>Chantal Clouthier</cp:lastModifiedBy>
  <cp:revision>6</cp:revision>
  <cp:lastPrinted>2018-07-27T17:44:00Z</cp:lastPrinted>
  <dcterms:created xsi:type="dcterms:W3CDTF">2019-04-12T17:12:00Z</dcterms:created>
  <dcterms:modified xsi:type="dcterms:W3CDTF">2019-04-18T15:05:00Z</dcterms:modified>
</cp:coreProperties>
</file>