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51DCB" w14:textId="6BBE89A2" w:rsidR="00575A34" w:rsidRDefault="00CD37A7" w:rsidP="00591F5C">
      <w:pPr>
        <w:spacing w:after="0"/>
        <w:jc w:val="center"/>
        <w:rPr>
          <w:rFonts w:ascii="Arial" w:hAnsi="Arial" w:cs="Arial"/>
          <w:b/>
          <w:bCs/>
          <w:sz w:val="28"/>
          <w:szCs w:val="28"/>
          <w:lang w:val="en-US"/>
        </w:rPr>
      </w:pPr>
      <w:r w:rsidRPr="00CD37A7">
        <w:rPr>
          <w:rFonts w:ascii="Arial" w:hAnsi="Arial" w:cs="Arial"/>
          <w:b/>
          <w:bCs/>
          <w:noProof/>
          <w:sz w:val="28"/>
          <w:szCs w:val="28"/>
          <w:lang w:val="en-US"/>
        </w:rPr>
        <w:drawing>
          <wp:inline distT="0" distB="0" distL="0" distR="0" wp14:anchorId="639A398C" wp14:editId="242A4F4F">
            <wp:extent cx="8248650" cy="1724025"/>
            <wp:effectExtent l="0" t="0" r="0" b="9525"/>
            <wp:docPr id="7559939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48650" cy="1724025"/>
                    </a:xfrm>
                    <a:prstGeom prst="rect">
                      <a:avLst/>
                    </a:prstGeom>
                    <a:noFill/>
                    <a:ln>
                      <a:noFill/>
                    </a:ln>
                  </pic:spPr>
                </pic:pic>
              </a:graphicData>
            </a:graphic>
          </wp:inline>
        </w:drawing>
      </w:r>
    </w:p>
    <w:p w14:paraId="50BC6BFA" w14:textId="77777777" w:rsidR="00B44B09" w:rsidRPr="00CD37A7" w:rsidRDefault="00B44B09" w:rsidP="00591F5C">
      <w:pPr>
        <w:spacing w:after="0"/>
        <w:rPr>
          <w:rFonts w:ascii="Arial" w:hAnsi="Arial" w:cs="Arial"/>
          <w:b/>
          <w:bCs/>
          <w:sz w:val="28"/>
          <w:szCs w:val="28"/>
          <w:lang w:val="en-US"/>
        </w:rPr>
      </w:pPr>
    </w:p>
    <w:p w14:paraId="476B48A0" w14:textId="77777777" w:rsidR="005D2C37" w:rsidRPr="00093B87" w:rsidRDefault="005D2C37" w:rsidP="005D2C37">
      <w:pPr>
        <w:jc w:val="center"/>
        <w:rPr>
          <w:rFonts w:ascii="Arial" w:hAnsi="Arial" w:cs="Arial"/>
          <w:b/>
          <w:bCs/>
          <w:sz w:val="28"/>
          <w:szCs w:val="28"/>
          <w:lang w:val="en-US"/>
        </w:rPr>
      </w:pPr>
      <w:r w:rsidRPr="00093B87">
        <w:rPr>
          <w:rFonts w:ascii="Arial" w:hAnsi="Arial" w:cs="Arial"/>
          <w:b/>
          <w:bCs/>
          <w:sz w:val="28"/>
          <w:szCs w:val="28"/>
          <w:lang w:val="en-US"/>
        </w:rPr>
        <w:t>LOCKDOWN / CONFINEMENT</w:t>
      </w:r>
    </w:p>
    <w:p w14:paraId="2F3FF637" w14:textId="566EE61D" w:rsidR="00573808" w:rsidRPr="00093B87" w:rsidRDefault="00573808" w:rsidP="00CD37A7">
      <w:pPr>
        <w:rPr>
          <w:rFonts w:ascii="Arial" w:hAnsi="Arial" w:cs="Arial"/>
          <w:i/>
          <w:sz w:val="24"/>
          <w:szCs w:val="24"/>
          <w:lang w:val="en-US"/>
        </w:rPr>
      </w:pPr>
      <w:r w:rsidRPr="00093B87">
        <w:rPr>
          <w:rFonts w:ascii="Arial" w:hAnsi="Arial" w:cs="Arial"/>
          <w:i/>
          <w:sz w:val="24"/>
          <w:szCs w:val="24"/>
          <w:lang w:val="en-US"/>
        </w:rPr>
        <w:t>(le français suit)</w:t>
      </w:r>
    </w:p>
    <w:p w14:paraId="7AB728B2" w14:textId="3EFA3A78" w:rsidR="00CD37A7" w:rsidRDefault="004A51D7" w:rsidP="00CD37A7">
      <w:pPr>
        <w:rPr>
          <w:rFonts w:ascii="Arial" w:hAnsi="Arial" w:cs="Arial"/>
          <w:sz w:val="24"/>
          <w:szCs w:val="24"/>
          <w:lang w:val="en-US"/>
        </w:rPr>
      </w:pPr>
      <w:r w:rsidRPr="004A51D7">
        <w:rPr>
          <w:rFonts w:ascii="Arial" w:hAnsi="Arial" w:cs="Arial"/>
          <w:sz w:val="24"/>
          <w:szCs w:val="24"/>
          <w:lang w:val="en-US"/>
        </w:rPr>
        <w:t>Th</w:t>
      </w:r>
      <w:r w:rsidR="00FC0798">
        <w:rPr>
          <w:rFonts w:ascii="Arial" w:hAnsi="Arial" w:cs="Arial"/>
          <w:sz w:val="24"/>
          <w:szCs w:val="24"/>
          <w:lang w:val="en-US"/>
        </w:rPr>
        <w:t>is bank of</w:t>
      </w:r>
      <w:r w:rsidRPr="004A51D7">
        <w:rPr>
          <w:rFonts w:ascii="Arial" w:hAnsi="Arial" w:cs="Arial"/>
          <w:sz w:val="24"/>
          <w:szCs w:val="24"/>
          <w:lang w:val="en-US"/>
        </w:rPr>
        <w:t xml:space="preserve"> pre-translated messages </w:t>
      </w:r>
      <w:r w:rsidR="009E24EE">
        <w:rPr>
          <w:rFonts w:ascii="Arial" w:hAnsi="Arial" w:cs="Arial"/>
          <w:sz w:val="24"/>
          <w:szCs w:val="24"/>
          <w:lang w:val="en-US"/>
        </w:rPr>
        <w:t xml:space="preserve">on recurring topics </w:t>
      </w:r>
      <w:r w:rsidR="2215AFB2" w:rsidRPr="4567C5B9">
        <w:rPr>
          <w:rFonts w:ascii="Arial" w:hAnsi="Arial" w:cs="Arial"/>
          <w:sz w:val="24"/>
          <w:szCs w:val="24"/>
          <w:lang w:val="en-US"/>
        </w:rPr>
        <w:t xml:space="preserve">was developed to </w:t>
      </w:r>
      <w:r w:rsidR="2215AFB2" w:rsidRPr="2883C246">
        <w:rPr>
          <w:rFonts w:ascii="Arial" w:hAnsi="Arial" w:cs="Arial"/>
          <w:sz w:val="24"/>
          <w:szCs w:val="24"/>
          <w:lang w:val="en-US"/>
        </w:rPr>
        <w:t xml:space="preserve">assist federal </w:t>
      </w:r>
      <w:r w:rsidR="2215AFB2" w:rsidRPr="22CDCA02">
        <w:rPr>
          <w:rFonts w:ascii="Arial" w:hAnsi="Arial" w:cs="Arial"/>
          <w:sz w:val="24"/>
          <w:szCs w:val="24"/>
          <w:lang w:val="en-US"/>
        </w:rPr>
        <w:t xml:space="preserve">institutions in respecting their </w:t>
      </w:r>
      <w:r w:rsidR="2215AFB2" w:rsidRPr="6CEDF649">
        <w:rPr>
          <w:rFonts w:ascii="Arial" w:hAnsi="Arial" w:cs="Arial"/>
          <w:sz w:val="24"/>
          <w:szCs w:val="24"/>
          <w:lang w:val="en-US"/>
        </w:rPr>
        <w:t xml:space="preserve">official languages </w:t>
      </w:r>
      <w:r w:rsidR="2215AFB2" w:rsidRPr="353DCCCA">
        <w:rPr>
          <w:rFonts w:ascii="Arial" w:hAnsi="Arial" w:cs="Arial"/>
          <w:sz w:val="24"/>
          <w:szCs w:val="24"/>
          <w:lang w:val="en-US"/>
        </w:rPr>
        <w:t xml:space="preserve">obligations </w:t>
      </w:r>
      <w:r w:rsidR="00145790" w:rsidRPr="00A61366">
        <w:rPr>
          <w:rFonts w:ascii="Arial" w:eastAsia="Calibri" w:hAnsi="Arial" w:cs="Arial"/>
          <w:sz w:val="24"/>
          <w:szCs w:val="24"/>
          <w:lang w:val="en-CA"/>
        </w:rPr>
        <w:t>during emergency or crisis situations</w:t>
      </w:r>
      <w:r w:rsidR="60D53B98" w:rsidRPr="3044EAE3">
        <w:rPr>
          <w:rFonts w:ascii="Arial" w:eastAsia="Calibri" w:hAnsi="Arial" w:cs="Arial"/>
          <w:sz w:val="24"/>
          <w:szCs w:val="24"/>
          <w:lang w:val="en-CA"/>
        </w:rPr>
        <w:t>.</w:t>
      </w:r>
      <w:r w:rsidR="00145790" w:rsidRPr="00A61366">
        <w:rPr>
          <w:rFonts w:ascii="Calibri" w:eastAsia="Calibri" w:hAnsi="Calibri" w:cs="Calibri"/>
          <w:b/>
          <w:bCs/>
          <w:sz w:val="24"/>
          <w:szCs w:val="24"/>
          <w:lang w:val="en-CA"/>
        </w:rPr>
        <w:t xml:space="preserve"> </w:t>
      </w:r>
      <w:r w:rsidR="00FC0798" w:rsidRPr="00A61366">
        <w:rPr>
          <w:rFonts w:ascii="Arial" w:hAnsi="Arial" w:cs="Arial"/>
          <w:sz w:val="24"/>
          <w:szCs w:val="24"/>
          <w:lang w:val="en-US"/>
        </w:rPr>
        <w:t xml:space="preserve"> </w:t>
      </w:r>
      <w:r w:rsidR="19A9B25D" w:rsidRPr="4AAF48DB">
        <w:rPr>
          <w:rFonts w:ascii="Arial" w:hAnsi="Arial" w:cs="Arial"/>
          <w:sz w:val="24"/>
          <w:szCs w:val="24"/>
          <w:lang w:val="en-US"/>
        </w:rPr>
        <w:t>I</w:t>
      </w:r>
      <w:r w:rsidR="00FC0798" w:rsidRPr="00A61366">
        <w:rPr>
          <w:rFonts w:ascii="Arial" w:hAnsi="Arial" w:cs="Arial"/>
          <w:sz w:val="24"/>
          <w:szCs w:val="24"/>
          <w:lang w:val="en-US"/>
        </w:rPr>
        <w:t>nstitutions</w:t>
      </w:r>
      <w:r w:rsidR="00145790" w:rsidRPr="00A61366">
        <w:rPr>
          <w:rFonts w:ascii="Arial" w:hAnsi="Arial" w:cs="Arial"/>
          <w:sz w:val="24"/>
          <w:szCs w:val="24"/>
          <w:lang w:val="en-US"/>
        </w:rPr>
        <w:t xml:space="preserve"> </w:t>
      </w:r>
      <w:r w:rsidR="4D08066A" w:rsidRPr="604DDE6B">
        <w:rPr>
          <w:rFonts w:ascii="Arial" w:hAnsi="Arial" w:cs="Arial"/>
          <w:sz w:val="24"/>
          <w:szCs w:val="24"/>
          <w:lang w:val="en-US"/>
        </w:rPr>
        <w:t xml:space="preserve">can </w:t>
      </w:r>
      <w:r w:rsidR="4D08066A" w:rsidRPr="016A5C23">
        <w:rPr>
          <w:rFonts w:ascii="Arial" w:hAnsi="Arial" w:cs="Arial"/>
          <w:sz w:val="24"/>
          <w:szCs w:val="24"/>
          <w:lang w:val="en-US"/>
        </w:rPr>
        <w:t>adapt</w:t>
      </w:r>
      <w:r w:rsidR="4D08066A" w:rsidRPr="604DDE6B">
        <w:rPr>
          <w:rFonts w:ascii="Arial" w:hAnsi="Arial" w:cs="Arial"/>
          <w:sz w:val="24"/>
          <w:szCs w:val="24"/>
          <w:lang w:val="en-US"/>
        </w:rPr>
        <w:t xml:space="preserve"> these messages to </w:t>
      </w:r>
      <w:r w:rsidR="4D08066A" w:rsidRPr="6384E7B5">
        <w:rPr>
          <w:rFonts w:ascii="Arial" w:hAnsi="Arial" w:cs="Arial"/>
          <w:sz w:val="24"/>
          <w:szCs w:val="24"/>
          <w:lang w:val="en-US"/>
        </w:rPr>
        <w:t xml:space="preserve">meet their needs or take </w:t>
      </w:r>
      <w:r w:rsidR="4D08066A" w:rsidRPr="18B3918A">
        <w:rPr>
          <w:rFonts w:ascii="Arial" w:hAnsi="Arial" w:cs="Arial"/>
          <w:sz w:val="24"/>
          <w:szCs w:val="24"/>
          <w:lang w:val="en-US"/>
        </w:rPr>
        <w:t xml:space="preserve">inspiration from </w:t>
      </w:r>
      <w:r w:rsidR="4D08066A" w:rsidRPr="10C1108A">
        <w:rPr>
          <w:rFonts w:ascii="Arial" w:hAnsi="Arial" w:cs="Arial"/>
          <w:sz w:val="24"/>
          <w:szCs w:val="24"/>
          <w:lang w:val="en-US"/>
        </w:rPr>
        <w:t xml:space="preserve">them to develop their own </w:t>
      </w:r>
      <w:r w:rsidR="4D08066A" w:rsidRPr="7FDEFD4A">
        <w:rPr>
          <w:rFonts w:ascii="Arial" w:hAnsi="Arial" w:cs="Arial"/>
          <w:sz w:val="24"/>
          <w:szCs w:val="24"/>
          <w:lang w:val="en-US"/>
        </w:rPr>
        <w:t xml:space="preserve">messaging. </w:t>
      </w:r>
    </w:p>
    <w:p w14:paraId="4AF95971" w14:textId="7B2A822B" w:rsidR="00573808" w:rsidRDefault="00573808" w:rsidP="00CD37A7">
      <w:pPr>
        <w:rPr>
          <w:rFonts w:ascii="Arial" w:hAnsi="Arial" w:cs="Arial"/>
          <w:sz w:val="24"/>
          <w:szCs w:val="24"/>
          <w:lang w:val="en-US"/>
        </w:rPr>
      </w:pPr>
      <w:r>
        <w:rPr>
          <w:rFonts w:ascii="Arial" w:hAnsi="Arial" w:cs="Arial"/>
          <w:sz w:val="24"/>
          <w:szCs w:val="24"/>
          <w:lang w:val="en-US"/>
        </w:rPr>
        <w:t xml:space="preserve">All messages </w:t>
      </w:r>
      <w:r w:rsidR="4F97E532" w:rsidRPr="0FF22BBD">
        <w:rPr>
          <w:rFonts w:ascii="Arial" w:hAnsi="Arial" w:cs="Arial"/>
          <w:sz w:val="24"/>
          <w:szCs w:val="24"/>
          <w:lang w:val="en-US"/>
        </w:rPr>
        <w:t xml:space="preserve">in </w:t>
      </w:r>
      <w:r w:rsidR="4F97E532" w:rsidRPr="754AB105">
        <w:rPr>
          <w:rFonts w:ascii="Arial" w:hAnsi="Arial" w:cs="Arial"/>
          <w:sz w:val="24"/>
          <w:szCs w:val="24"/>
          <w:lang w:val="en-US"/>
        </w:rPr>
        <w:t xml:space="preserve">this bank </w:t>
      </w:r>
      <w:r w:rsidRPr="754AB105">
        <w:rPr>
          <w:rFonts w:ascii="Arial" w:hAnsi="Arial" w:cs="Arial"/>
          <w:sz w:val="24"/>
          <w:szCs w:val="24"/>
          <w:lang w:val="en-US"/>
        </w:rPr>
        <w:t>have</w:t>
      </w:r>
      <w:r>
        <w:rPr>
          <w:rFonts w:ascii="Arial" w:hAnsi="Arial" w:cs="Arial"/>
          <w:sz w:val="24"/>
          <w:szCs w:val="24"/>
          <w:lang w:val="en-US"/>
        </w:rPr>
        <w:t xml:space="preserve"> been reviewed by the Translation Bureau</w:t>
      </w:r>
      <w:r w:rsidR="00B79217" w:rsidRPr="754AB105">
        <w:rPr>
          <w:rFonts w:ascii="Arial" w:hAnsi="Arial" w:cs="Arial"/>
          <w:sz w:val="24"/>
          <w:szCs w:val="24"/>
          <w:lang w:val="en-US"/>
        </w:rPr>
        <w:t xml:space="preserve"> </w:t>
      </w:r>
      <w:r w:rsidR="00B79217" w:rsidRPr="1AD94FC9">
        <w:rPr>
          <w:rFonts w:ascii="Arial" w:hAnsi="Arial" w:cs="Arial"/>
          <w:sz w:val="24"/>
          <w:szCs w:val="24"/>
          <w:lang w:val="en-US"/>
        </w:rPr>
        <w:t xml:space="preserve">for quality </w:t>
      </w:r>
      <w:r w:rsidR="00B79217" w:rsidRPr="2C4ED203">
        <w:rPr>
          <w:rFonts w:ascii="Arial" w:hAnsi="Arial" w:cs="Arial"/>
          <w:sz w:val="24"/>
          <w:szCs w:val="24"/>
          <w:lang w:val="en-US"/>
        </w:rPr>
        <w:t>assurance.</w:t>
      </w:r>
    </w:p>
    <w:p w14:paraId="178F7D04" w14:textId="21B1DF42" w:rsidR="00177251" w:rsidRDefault="001B25AD" w:rsidP="00CD37A7">
      <w:pPr>
        <w:rPr>
          <w:rFonts w:ascii="Arial" w:hAnsi="Arial" w:cs="Arial"/>
          <w:sz w:val="24"/>
          <w:szCs w:val="24"/>
          <w:lang w:val="en-US"/>
        </w:rPr>
      </w:pPr>
      <w:r>
        <w:rPr>
          <w:rFonts w:ascii="Arial" w:hAnsi="Arial" w:cs="Arial"/>
          <w:sz w:val="24"/>
          <w:szCs w:val="24"/>
          <w:lang w:val="en-US"/>
        </w:rPr>
        <w:t xml:space="preserve">Federal institutions that contributed to this document are: </w:t>
      </w:r>
      <w:r w:rsidR="006E13D5">
        <w:rPr>
          <w:rFonts w:ascii="Arial" w:hAnsi="Arial" w:cs="Arial"/>
          <w:sz w:val="24"/>
          <w:szCs w:val="24"/>
          <w:lang w:val="en-US"/>
        </w:rPr>
        <w:t xml:space="preserve">Canada Border Services Agency, </w:t>
      </w:r>
      <w:r w:rsidR="00415069">
        <w:rPr>
          <w:rFonts w:ascii="Arial" w:hAnsi="Arial" w:cs="Arial"/>
          <w:sz w:val="24"/>
          <w:szCs w:val="24"/>
          <w:lang w:val="en-US"/>
        </w:rPr>
        <w:t xml:space="preserve">Canadian Food Inspection Agency, Employment and Social Development Canada and </w:t>
      </w:r>
      <w:r w:rsidR="00FC3F44">
        <w:rPr>
          <w:rFonts w:ascii="Arial" w:hAnsi="Arial" w:cs="Arial"/>
          <w:sz w:val="24"/>
          <w:szCs w:val="24"/>
          <w:lang w:val="en-US"/>
        </w:rPr>
        <w:t>Public Services and Procurement Canada</w:t>
      </w:r>
      <w:r w:rsidR="00160D34">
        <w:rPr>
          <w:rFonts w:ascii="Arial" w:hAnsi="Arial" w:cs="Arial"/>
          <w:sz w:val="24"/>
          <w:szCs w:val="24"/>
          <w:lang w:val="en-US"/>
        </w:rPr>
        <w:t>.</w:t>
      </w:r>
    </w:p>
    <w:p w14:paraId="7F7C1580" w14:textId="1528873F" w:rsidR="00071F60" w:rsidRPr="003413C7" w:rsidRDefault="00071F60" w:rsidP="00CD37A7">
      <w:pPr>
        <w:rPr>
          <w:rFonts w:ascii="Arial" w:hAnsi="Arial" w:cs="Arial"/>
          <w:sz w:val="24"/>
          <w:szCs w:val="24"/>
        </w:rPr>
      </w:pPr>
      <w:r w:rsidRPr="003413C7">
        <w:rPr>
          <w:rFonts w:ascii="Arial" w:hAnsi="Arial" w:cs="Arial"/>
          <w:sz w:val="24"/>
          <w:szCs w:val="24"/>
        </w:rPr>
        <w:t>***</w:t>
      </w:r>
    </w:p>
    <w:p w14:paraId="0002F18B" w14:textId="49B55CE4" w:rsidR="00071F60" w:rsidRDefault="00071F60" w:rsidP="00CD37A7">
      <w:pPr>
        <w:rPr>
          <w:rFonts w:ascii="Arial" w:hAnsi="Arial" w:cs="Arial"/>
          <w:sz w:val="24"/>
          <w:szCs w:val="24"/>
        </w:rPr>
      </w:pPr>
      <w:r w:rsidRPr="00071F60">
        <w:rPr>
          <w:rFonts w:ascii="Arial" w:hAnsi="Arial" w:cs="Arial"/>
          <w:sz w:val="24"/>
          <w:szCs w:val="24"/>
        </w:rPr>
        <w:t>Cette banque de messages p</w:t>
      </w:r>
      <w:r>
        <w:rPr>
          <w:rFonts w:ascii="Arial" w:hAnsi="Arial" w:cs="Arial"/>
          <w:sz w:val="24"/>
          <w:szCs w:val="24"/>
        </w:rPr>
        <w:t xml:space="preserve">ré-traduits </w:t>
      </w:r>
      <w:r w:rsidR="006121F9">
        <w:rPr>
          <w:rFonts w:ascii="Arial" w:hAnsi="Arial" w:cs="Arial"/>
          <w:sz w:val="24"/>
          <w:szCs w:val="24"/>
        </w:rPr>
        <w:t xml:space="preserve">sur des sujets récurrents </w:t>
      </w:r>
      <w:r w:rsidR="00DF2B2D">
        <w:rPr>
          <w:rFonts w:ascii="Arial" w:hAnsi="Arial" w:cs="Arial"/>
          <w:sz w:val="24"/>
          <w:szCs w:val="24"/>
        </w:rPr>
        <w:t>a été développée pour appuyer les institutions fédérales</w:t>
      </w:r>
      <w:r w:rsidR="006121F9">
        <w:rPr>
          <w:rFonts w:ascii="Arial" w:hAnsi="Arial" w:cs="Arial"/>
          <w:sz w:val="24"/>
          <w:szCs w:val="24"/>
        </w:rPr>
        <w:t xml:space="preserve"> à respecter leurs obligations en matière de langues officielles</w:t>
      </w:r>
      <w:r w:rsidR="00EF228E">
        <w:rPr>
          <w:rFonts w:ascii="Arial" w:hAnsi="Arial" w:cs="Arial"/>
          <w:sz w:val="24"/>
          <w:szCs w:val="24"/>
        </w:rPr>
        <w:t xml:space="preserve"> pendant les situations d’urgence ou de crise. Les institutions peuvent adapter ces messages selon leurs besoins ou s’en inspirer pour développer</w:t>
      </w:r>
      <w:r w:rsidR="00DF2B2D">
        <w:rPr>
          <w:rFonts w:ascii="Arial" w:hAnsi="Arial" w:cs="Arial"/>
          <w:sz w:val="24"/>
          <w:szCs w:val="24"/>
        </w:rPr>
        <w:t xml:space="preserve"> </w:t>
      </w:r>
      <w:r w:rsidR="00D711FB">
        <w:rPr>
          <w:rFonts w:ascii="Arial" w:hAnsi="Arial" w:cs="Arial"/>
          <w:sz w:val="24"/>
          <w:szCs w:val="24"/>
        </w:rPr>
        <w:t>leur</w:t>
      </w:r>
      <w:r w:rsidR="003413C7">
        <w:rPr>
          <w:rFonts w:ascii="Arial" w:hAnsi="Arial" w:cs="Arial"/>
          <w:sz w:val="24"/>
          <w:szCs w:val="24"/>
        </w:rPr>
        <w:t>s</w:t>
      </w:r>
      <w:r w:rsidR="00D711FB">
        <w:rPr>
          <w:rFonts w:ascii="Arial" w:hAnsi="Arial" w:cs="Arial"/>
          <w:sz w:val="24"/>
          <w:szCs w:val="24"/>
        </w:rPr>
        <w:t xml:space="preserve"> propres messages</w:t>
      </w:r>
      <w:r w:rsidR="00EF228E">
        <w:rPr>
          <w:rFonts w:ascii="Arial" w:hAnsi="Arial" w:cs="Arial"/>
          <w:sz w:val="24"/>
          <w:szCs w:val="24"/>
        </w:rPr>
        <w:t>.</w:t>
      </w:r>
    </w:p>
    <w:p w14:paraId="737F0C27" w14:textId="30C80562" w:rsidR="00B14D3B" w:rsidRDefault="00B14D3B" w:rsidP="00CD37A7">
      <w:pPr>
        <w:rPr>
          <w:rFonts w:ascii="Arial" w:hAnsi="Arial" w:cs="Arial"/>
          <w:sz w:val="24"/>
          <w:szCs w:val="24"/>
        </w:rPr>
      </w:pPr>
      <w:r>
        <w:rPr>
          <w:rFonts w:ascii="Arial" w:hAnsi="Arial" w:cs="Arial"/>
          <w:sz w:val="24"/>
          <w:szCs w:val="24"/>
        </w:rPr>
        <w:t>Tous les messages ci-dessous ont été révisés par le Bureau de la traduction</w:t>
      </w:r>
      <w:r w:rsidR="00673861">
        <w:rPr>
          <w:rFonts w:ascii="Arial" w:hAnsi="Arial" w:cs="Arial"/>
          <w:sz w:val="24"/>
          <w:szCs w:val="24"/>
        </w:rPr>
        <w:t xml:space="preserve"> pour </w:t>
      </w:r>
      <w:r w:rsidR="002829A9">
        <w:rPr>
          <w:rFonts w:ascii="Arial" w:hAnsi="Arial" w:cs="Arial"/>
          <w:sz w:val="24"/>
          <w:szCs w:val="24"/>
        </w:rPr>
        <w:t>assurance</w:t>
      </w:r>
      <w:r w:rsidR="00673861">
        <w:rPr>
          <w:rFonts w:ascii="Arial" w:hAnsi="Arial" w:cs="Arial"/>
          <w:sz w:val="24"/>
          <w:szCs w:val="24"/>
        </w:rPr>
        <w:t xml:space="preserve"> qualité</w:t>
      </w:r>
      <w:r>
        <w:rPr>
          <w:rFonts w:ascii="Arial" w:hAnsi="Arial" w:cs="Arial"/>
          <w:sz w:val="24"/>
          <w:szCs w:val="24"/>
        </w:rPr>
        <w:t>.</w:t>
      </w:r>
    </w:p>
    <w:p w14:paraId="5C90A526" w14:textId="1818085A" w:rsidR="00B14D3B" w:rsidRDefault="00B14D3B" w:rsidP="00CD37A7">
      <w:pPr>
        <w:rPr>
          <w:rFonts w:ascii="Arial" w:hAnsi="Arial" w:cs="Arial"/>
          <w:sz w:val="24"/>
          <w:szCs w:val="24"/>
        </w:rPr>
      </w:pPr>
      <w:r>
        <w:rPr>
          <w:rFonts w:ascii="Arial" w:hAnsi="Arial" w:cs="Arial"/>
          <w:sz w:val="24"/>
          <w:szCs w:val="24"/>
        </w:rPr>
        <w:t>Les institutions</w:t>
      </w:r>
      <w:r w:rsidR="00591F5C">
        <w:rPr>
          <w:rFonts w:ascii="Arial" w:hAnsi="Arial" w:cs="Arial"/>
          <w:sz w:val="24"/>
          <w:szCs w:val="24"/>
        </w:rPr>
        <w:t xml:space="preserve"> fédérales</w:t>
      </w:r>
      <w:r>
        <w:rPr>
          <w:rFonts w:ascii="Arial" w:hAnsi="Arial" w:cs="Arial"/>
          <w:sz w:val="24"/>
          <w:szCs w:val="24"/>
        </w:rPr>
        <w:t xml:space="preserve"> qui ont contribué à ce document sont : </w:t>
      </w:r>
      <w:r w:rsidR="004010C7">
        <w:rPr>
          <w:rFonts w:ascii="Arial" w:hAnsi="Arial" w:cs="Arial"/>
          <w:sz w:val="24"/>
          <w:szCs w:val="24"/>
        </w:rPr>
        <w:t xml:space="preserve">Agence </w:t>
      </w:r>
      <w:r w:rsidR="00F76D4A">
        <w:rPr>
          <w:rFonts w:ascii="Arial" w:hAnsi="Arial" w:cs="Arial"/>
          <w:sz w:val="24"/>
          <w:szCs w:val="24"/>
        </w:rPr>
        <w:t>canadienne d’inspection des aliments,</w:t>
      </w:r>
      <w:r w:rsidR="00125765">
        <w:rPr>
          <w:rFonts w:ascii="Arial" w:hAnsi="Arial" w:cs="Arial"/>
          <w:sz w:val="24"/>
          <w:szCs w:val="24"/>
        </w:rPr>
        <w:t xml:space="preserve"> </w:t>
      </w:r>
      <w:r w:rsidR="006E13D5" w:rsidRPr="006E13D5">
        <w:rPr>
          <w:rFonts w:ascii="Arial" w:hAnsi="Arial" w:cs="Arial"/>
          <w:sz w:val="24"/>
          <w:szCs w:val="24"/>
        </w:rPr>
        <w:t xml:space="preserve">Agence des services frontaliers du Canada, </w:t>
      </w:r>
      <w:r w:rsidR="00125765">
        <w:rPr>
          <w:rFonts w:ascii="Arial" w:hAnsi="Arial" w:cs="Arial"/>
          <w:sz w:val="24"/>
          <w:szCs w:val="24"/>
        </w:rPr>
        <w:t xml:space="preserve">Emploi et Développement social Canada et </w:t>
      </w:r>
      <w:r w:rsidR="00FC3F44">
        <w:rPr>
          <w:rFonts w:ascii="Arial" w:hAnsi="Arial" w:cs="Arial"/>
          <w:sz w:val="24"/>
          <w:szCs w:val="24"/>
        </w:rPr>
        <w:t xml:space="preserve">Services publics et Approvisionnement </w:t>
      </w:r>
      <w:r w:rsidR="00125765">
        <w:rPr>
          <w:rFonts w:ascii="Arial" w:hAnsi="Arial" w:cs="Arial"/>
          <w:sz w:val="24"/>
          <w:szCs w:val="24"/>
        </w:rPr>
        <w:t>Canada</w:t>
      </w:r>
      <w:r w:rsidR="000C2B50">
        <w:rPr>
          <w:rFonts w:ascii="Arial" w:hAnsi="Arial" w:cs="Arial"/>
          <w:sz w:val="24"/>
          <w:szCs w:val="24"/>
        </w:rPr>
        <w:t>.</w:t>
      </w:r>
    </w:p>
    <w:p w14:paraId="5FEE34DA" w14:textId="77777777" w:rsidR="007945CB" w:rsidRDefault="007945CB" w:rsidP="00CD37A7">
      <w:pPr>
        <w:rPr>
          <w:rFonts w:ascii="Arial" w:hAnsi="Arial" w:cs="Arial"/>
          <w:sz w:val="24"/>
          <w:szCs w:val="24"/>
        </w:rPr>
      </w:pPr>
    </w:p>
    <w:tbl>
      <w:tblPr>
        <w:tblStyle w:val="TableGrid"/>
        <w:tblW w:w="0" w:type="auto"/>
        <w:tblLook w:val="04A0" w:firstRow="1" w:lastRow="0" w:firstColumn="1" w:lastColumn="0" w:noHBand="0" w:noVBand="1"/>
      </w:tblPr>
      <w:tblGrid>
        <w:gridCol w:w="6498"/>
        <w:gridCol w:w="6498"/>
      </w:tblGrid>
      <w:tr w:rsidR="007F4F1F" w14:paraId="014A8DCF" w14:textId="77777777" w:rsidTr="1E8CFF96">
        <w:tc>
          <w:tcPr>
            <w:tcW w:w="6498" w:type="dxa"/>
          </w:tcPr>
          <w:p w14:paraId="60B1BEEA" w14:textId="6B42AC15" w:rsidR="007F4F1F" w:rsidRPr="007F4F1F" w:rsidRDefault="007F4F1F" w:rsidP="007F4F1F">
            <w:pPr>
              <w:jc w:val="center"/>
              <w:rPr>
                <w:rFonts w:ascii="Arial" w:hAnsi="Arial" w:cs="Arial"/>
                <w:b/>
                <w:bCs/>
                <w:sz w:val="24"/>
                <w:szCs w:val="24"/>
              </w:rPr>
            </w:pPr>
            <w:r w:rsidRPr="007F4F1F">
              <w:rPr>
                <w:rFonts w:ascii="Arial" w:hAnsi="Arial" w:cs="Arial"/>
                <w:b/>
                <w:bCs/>
                <w:sz w:val="24"/>
                <w:szCs w:val="24"/>
              </w:rPr>
              <w:t>ENGLISH</w:t>
            </w:r>
          </w:p>
        </w:tc>
        <w:tc>
          <w:tcPr>
            <w:tcW w:w="6498" w:type="dxa"/>
          </w:tcPr>
          <w:p w14:paraId="1DF5FF29" w14:textId="11166365" w:rsidR="007F4F1F" w:rsidRPr="007F4F1F" w:rsidRDefault="794B6F9E" w:rsidP="007F4F1F">
            <w:pPr>
              <w:jc w:val="center"/>
              <w:rPr>
                <w:rFonts w:ascii="Arial" w:hAnsi="Arial" w:cs="Arial"/>
                <w:b/>
                <w:bCs/>
                <w:sz w:val="24"/>
                <w:szCs w:val="24"/>
              </w:rPr>
            </w:pPr>
            <w:r w:rsidRPr="0326781E">
              <w:rPr>
                <w:rFonts w:ascii="Arial" w:hAnsi="Arial" w:cs="Arial"/>
                <w:b/>
                <w:bCs/>
                <w:sz w:val="24"/>
                <w:szCs w:val="24"/>
              </w:rPr>
              <w:t>FR</w:t>
            </w:r>
            <w:r w:rsidR="30B503F6" w:rsidRPr="0326781E">
              <w:rPr>
                <w:rFonts w:ascii="Arial" w:hAnsi="Arial" w:cs="Arial"/>
                <w:b/>
                <w:bCs/>
                <w:sz w:val="24"/>
                <w:szCs w:val="24"/>
              </w:rPr>
              <w:t>ANÇAIS</w:t>
            </w:r>
          </w:p>
        </w:tc>
      </w:tr>
      <w:tr w:rsidR="001F1970" w:rsidRPr="001F1970" w14:paraId="5D58DDB6" w14:textId="77777777" w:rsidTr="1E8CFF96">
        <w:tc>
          <w:tcPr>
            <w:tcW w:w="6498" w:type="dxa"/>
          </w:tcPr>
          <w:p w14:paraId="6BF13329" w14:textId="7ED1EA91" w:rsidR="001F1970" w:rsidRPr="0017183C" w:rsidRDefault="001F1970" w:rsidP="00093B87">
            <w:pPr>
              <w:rPr>
                <w:rFonts w:ascii="Arial" w:eastAsia="Times New Roman" w:hAnsi="Arial" w:cs="Arial"/>
                <w:b/>
                <w:bCs/>
                <w:sz w:val="24"/>
                <w:szCs w:val="24"/>
                <w:lang w:val="en-US"/>
              </w:rPr>
            </w:pPr>
            <w:bookmarkStart w:id="0" w:name="_Toc124342379"/>
            <w:bookmarkStart w:id="1" w:name="_Toc129333698"/>
            <w:r w:rsidRPr="0017183C">
              <w:rPr>
                <w:rFonts w:ascii="Arial" w:eastAsia="Calibri" w:hAnsi="Arial" w:cs="Arial"/>
                <w:b/>
                <w:sz w:val="24"/>
                <w:szCs w:val="24"/>
                <w:lang w:val="en-US"/>
              </w:rPr>
              <w:t>LOCKDOWN</w:t>
            </w:r>
            <w:bookmarkEnd w:id="0"/>
            <w:bookmarkEnd w:id="1"/>
            <w:r w:rsidRPr="0017183C">
              <w:rPr>
                <w:rFonts w:ascii="Arial" w:eastAsia="Times New Roman" w:hAnsi="Arial" w:cs="Times New Roman"/>
                <w:sz w:val="24"/>
                <w:szCs w:val="24"/>
                <w:lang w:val="en-US"/>
              </w:rPr>
              <w:t> </w:t>
            </w:r>
            <w:r w:rsidRPr="0017183C">
              <w:rPr>
                <w:rFonts w:ascii="Arial" w:eastAsia="Times New Roman" w:hAnsi="Arial" w:cs="Times New Roman"/>
                <w:b/>
                <w:bCs/>
                <w:sz w:val="24"/>
                <w:szCs w:val="24"/>
                <w:lang w:val="en-US"/>
              </w:rPr>
              <w:t>–</w:t>
            </w:r>
            <w:r w:rsidRPr="0017183C">
              <w:rPr>
                <w:rFonts w:ascii="Arial" w:eastAsia="Times New Roman" w:hAnsi="Arial" w:cs="Arial"/>
                <w:b/>
                <w:bCs/>
                <w:iCs/>
                <w:sz w:val="24"/>
                <w:szCs w:val="24"/>
                <w:lang w:val="en-US"/>
              </w:rPr>
              <w:t xml:space="preserve"> </w:t>
            </w:r>
            <w:r w:rsidR="009E50DB" w:rsidRPr="0017183C">
              <w:rPr>
                <w:rFonts w:ascii="Arial" w:eastAsia="Times New Roman" w:hAnsi="Arial" w:cs="Arial"/>
                <w:b/>
                <w:bCs/>
                <w:iCs/>
                <w:sz w:val="24"/>
                <w:szCs w:val="24"/>
                <w:lang w:val="en-US"/>
              </w:rPr>
              <w:t>INSERT ADDRESS OF BUILDING</w:t>
            </w:r>
          </w:p>
          <w:p w14:paraId="1F44A5A8" w14:textId="77777777" w:rsidR="001F1970" w:rsidRPr="0017183C" w:rsidRDefault="001F1970" w:rsidP="00093B87">
            <w:pPr>
              <w:rPr>
                <w:rFonts w:ascii="Arial" w:eastAsia="Times New Roman" w:hAnsi="Arial" w:cs="Arial"/>
                <w:b/>
                <w:bCs/>
                <w:sz w:val="24"/>
                <w:szCs w:val="24"/>
                <w:lang w:val="en-US"/>
              </w:rPr>
            </w:pPr>
            <w:r w:rsidRPr="0017183C">
              <w:rPr>
                <w:rFonts w:ascii="Arial" w:eastAsia="Times New Roman" w:hAnsi="Arial" w:cs="Arial"/>
                <w:b/>
                <w:bCs/>
                <w:sz w:val="24"/>
                <w:szCs w:val="24"/>
                <w:lang w:val="en-US"/>
              </w:rPr>
              <w:t> </w:t>
            </w:r>
          </w:p>
          <w:p w14:paraId="2793D7F4" w14:textId="77777777" w:rsidR="001F1970" w:rsidRPr="0017183C" w:rsidRDefault="001F1970" w:rsidP="00093B87">
            <w:pPr>
              <w:rPr>
                <w:rFonts w:ascii="Arial" w:eastAsia="Times New Roman" w:hAnsi="Arial" w:cs="Arial"/>
                <w:sz w:val="24"/>
                <w:szCs w:val="24"/>
                <w:lang w:val="en-US"/>
              </w:rPr>
            </w:pPr>
            <w:r w:rsidRPr="0017183C">
              <w:rPr>
                <w:rFonts w:ascii="Arial" w:eastAsia="Times New Roman" w:hAnsi="Arial" w:cs="Arial"/>
                <w:iCs/>
                <w:sz w:val="24"/>
                <w:szCs w:val="24"/>
                <w:lang w:val="en-US"/>
              </w:rPr>
              <w:t>ATTENTION: There is a</w:t>
            </w:r>
            <w:r w:rsidRPr="0017183C">
              <w:rPr>
                <w:rFonts w:ascii="Arial" w:eastAsia="Times New Roman" w:hAnsi="Arial" w:cs="Arial"/>
                <w:b/>
                <w:bCs/>
                <w:iCs/>
                <w:sz w:val="24"/>
                <w:szCs w:val="24"/>
                <w:lang w:val="en-US"/>
              </w:rPr>
              <w:t xml:space="preserve"> </w:t>
            </w:r>
            <w:r w:rsidRPr="0017183C">
              <w:rPr>
                <w:rFonts w:ascii="Arial" w:eastAsia="Times New Roman" w:hAnsi="Arial" w:cs="Arial"/>
                <w:iCs/>
                <w:sz w:val="24"/>
                <w:szCs w:val="24"/>
                <w:lang w:val="en-US"/>
              </w:rPr>
              <w:t>potential</w:t>
            </w:r>
            <w:r w:rsidRPr="0017183C">
              <w:rPr>
                <w:rFonts w:ascii="Arial" w:eastAsia="Times New Roman" w:hAnsi="Arial" w:cs="Arial"/>
                <w:b/>
                <w:bCs/>
                <w:iCs/>
                <w:sz w:val="24"/>
                <w:szCs w:val="24"/>
                <w:lang w:val="en-US"/>
              </w:rPr>
              <w:t xml:space="preserve"> </w:t>
            </w:r>
            <w:r w:rsidRPr="0017183C">
              <w:rPr>
                <w:rFonts w:ascii="Arial" w:eastAsia="Times New Roman" w:hAnsi="Arial" w:cs="Arial"/>
                <w:iCs/>
                <w:sz w:val="24"/>
                <w:szCs w:val="24"/>
                <w:lang w:val="en-US"/>
              </w:rPr>
              <w:t>threat </w:t>
            </w:r>
            <w:r w:rsidRPr="0017183C">
              <w:rPr>
                <w:rFonts w:ascii="Arial" w:eastAsia="Times New Roman" w:hAnsi="Arial" w:cs="Arial"/>
                <w:b/>
                <w:iCs/>
                <w:sz w:val="24"/>
                <w:szCs w:val="24"/>
                <w:lang w:val="en-US"/>
              </w:rPr>
              <w:t>within the building</w:t>
            </w:r>
            <w:r w:rsidRPr="0017183C">
              <w:rPr>
                <w:rFonts w:ascii="Arial" w:eastAsia="Times New Roman" w:hAnsi="Arial" w:cs="Arial"/>
                <w:iCs/>
                <w:sz w:val="24"/>
                <w:szCs w:val="24"/>
                <w:lang w:val="en-US"/>
              </w:rPr>
              <w:t xml:space="preserve">. For your safety, the </w:t>
            </w:r>
            <w:r w:rsidRPr="0017183C">
              <w:rPr>
                <w:rFonts w:ascii="Arial" w:eastAsia="Calibri" w:hAnsi="Arial" w:cs="Arial"/>
                <w:sz w:val="24"/>
                <w:szCs w:val="24"/>
                <w:lang w:val="en-CA"/>
              </w:rPr>
              <w:t>Designated Senior Manager (</w:t>
            </w:r>
            <w:r w:rsidRPr="0017183C">
              <w:rPr>
                <w:rFonts w:ascii="Arial" w:eastAsia="Times New Roman" w:hAnsi="Arial" w:cs="Arial"/>
                <w:iCs/>
                <w:sz w:val="24"/>
                <w:szCs w:val="24"/>
                <w:lang w:val="en-US"/>
              </w:rPr>
              <w:t>DSM) has placed the building under </w:t>
            </w:r>
            <w:r w:rsidRPr="0017183C">
              <w:rPr>
                <w:rFonts w:ascii="Arial" w:eastAsia="Times New Roman" w:hAnsi="Arial" w:cs="Arial"/>
                <w:b/>
                <w:bCs/>
                <w:iCs/>
                <w:sz w:val="24"/>
                <w:szCs w:val="24"/>
                <w:lang w:val="en-US"/>
              </w:rPr>
              <w:t xml:space="preserve">LOCKDOWN </w:t>
            </w:r>
            <w:r w:rsidRPr="0017183C">
              <w:rPr>
                <w:rFonts w:ascii="Arial" w:eastAsia="Times New Roman" w:hAnsi="Arial" w:cs="Arial"/>
                <w:iCs/>
                <w:sz w:val="24"/>
                <w:szCs w:val="24"/>
                <w:lang w:val="en-US"/>
              </w:rPr>
              <w:t>and all perimeter doors have been locked</w:t>
            </w:r>
            <w:r w:rsidRPr="0017183C">
              <w:rPr>
                <w:rFonts w:ascii="Arial" w:eastAsia="Times New Roman" w:hAnsi="Arial" w:cs="Arial"/>
                <w:bCs/>
                <w:iCs/>
                <w:sz w:val="24"/>
                <w:szCs w:val="24"/>
                <w:lang w:val="en-US"/>
              </w:rPr>
              <w:t>.</w:t>
            </w:r>
            <w:r w:rsidRPr="0017183C">
              <w:rPr>
                <w:rFonts w:ascii="Arial" w:eastAsia="Times New Roman" w:hAnsi="Arial" w:cs="Arial"/>
                <w:b/>
                <w:bCs/>
                <w:iCs/>
                <w:sz w:val="24"/>
                <w:szCs w:val="24"/>
                <w:lang w:val="en-US"/>
              </w:rPr>
              <w:t xml:space="preserve"> </w:t>
            </w:r>
            <w:r w:rsidRPr="0017183C">
              <w:rPr>
                <w:rFonts w:ascii="Arial" w:eastAsia="Times New Roman" w:hAnsi="Arial" w:cs="Arial"/>
                <w:iCs/>
                <w:sz w:val="24"/>
                <w:szCs w:val="24"/>
                <w:lang w:val="en-US"/>
              </w:rPr>
              <w:t xml:space="preserve">Employees must remain inside and follow protocol. </w:t>
            </w:r>
            <w:r w:rsidRPr="0017183C">
              <w:rPr>
                <w:rFonts w:ascii="Arial" w:eastAsia="Times New Roman" w:hAnsi="Arial" w:cs="Arial"/>
                <w:iCs/>
                <w:color w:val="FF0000"/>
                <w:sz w:val="24"/>
                <w:szCs w:val="24"/>
                <w:lang w:val="en-US"/>
              </w:rPr>
              <w:t xml:space="preserve"> </w:t>
            </w:r>
          </w:p>
          <w:p w14:paraId="6DD06EC6" w14:textId="77777777" w:rsidR="001F1970" w:rsidRPr="0017183C" w:rsidRDefault="001F1970" w:rsidP="00093B87">
            <w:pPr>
              <w:ind w:left="332"/>
              <w:rPr>
                <w:rFonts w:ascii="Arial" w:eastAsia="Times New Roman" w:hAnsi="Arial" w:cs="Arial"/>
                <w:iCs/>
                <w:sz w:val="24"/>
                <w:szCs w:val="24"/>
                <w:lang w:val="en-US"/>
              </w:rPr>
            </w:pPr>
          </w:p>
          <w:p w14:paraId="7036988A" w14:textId="5563EB2A" w:rsidR="001F1970" w:rsidRPr="0017183C" w:rsidRDefault="0017183C" w:rsidP="00093B87">
            <w:pPr>
              <w:rPr>
                <w:rFonts w:ascii="Arial" w:eastAsia="Times New Roman" w:hAnsi="Arial" w:cs="Arial"/>
                <w:iCs/>
                <w:sz w:val="24"/>
                <w:szCs w:val="24"/>
                <w:lang w:val="en-US"/>
              </w:rPr>
            </w:pPr>
            <w:r w:rsidRPr="0017183C">
              <w:rPr>
                <w:rFonts w:ascii="Arial" w:eastAsia="Times New Roman" w:hAnsi="Arial" w:cs="Arial"/>
                <w:iCs/>
                <w:sz w:val="24"/>
                <w:szCs w:val="24"/>
                <w:lang w:val="en-US"/>
              </w:rPr>
              <w:t>In a calm and quiet manner, </w:t>
            </w:r>
            <w:r w:rsidRPr="0017183C">
              <w:rPr>
                <w:rFonts w:ascii="Arial" w:eastAsia="Times New Roman" w:hAnsi="Arial" w:cs="Arial"/>
                <w:b/>
                <w:bCs/>
                <w:iCs/>
                <w:sz w:val="24"/>
                <w:szCs w:val="24"/>
                <w:lang w:val="en-US"/>
              </w:rPr>
              <w:t>immediately</w:t>
            </w:r>
            <w:r w:rsidR="001F1970" w:rsidRPr="0017183C">
              <w:rPr>
                <w:rFonts w:ascii="Arial" w:eastAsia="Times New Roman" w:hAnsi="Arial" w:cs="Arial"/>
                <w:iCs/>
                <w:sz w:val="24"/>
                <w:szCs w:val="24"/>
                <w:lang w:val="en-US"/>
              </w:rPr>
              <w:t>:</w:t>
            </w:r>
          </w:p>
          <w:p w14:paraId="7986D4A6" w14:textId="77777777" w:rsidR="001F1970" w:rsidRPr="0017183C" w:rsidRDefault="001F1970" w:rsidP="00093B87">
            <w:pPr>
              <w:ind w:left="332"/>
              <w:rPr>
                <w:rFonts w:ascii="Arial" w:eastAsia="Times New Roman" w:hAnsi="Arial" w:cs="Arial"/>
                <w:sz w:val="24"/>
                <w:szCs w:val="24"/>
                <w:lang w:val="en-US"/>
              </w:rPr>
            </w:pPr>
          </w:p>
          <w:p w14:paraId="4498E183" w14:textId="77777777" w:rsidR="001F1970" w:rsidRPr="0017183C" w:rsidRDefault="001F1970" w:rsidP="00093B87">
            <w:pPr>
              <w:numPr>
                <w:ilvl w:val="0"/>
                <w:numId w:val="14"/>
              </w:numPr>
              <w:spacing w:after="200"/>
              <w:ind w:left="1052"/>
              <w:contextualSpacing/>
              <w:rPr>
                <w:rFonts w:ascii="Arial" w:eastAsia="Calibri" w:hAnsi="Arial" w:cs="Arial"/>
                <w:sz w:val="24"/>
                <w:szCs w:val="24"/>
                <w:lang w:val="en-CA"/>
              </w:rPr>
            </w:pPr>
            <w:r w:rsidRPr="0017183C">
              <w:rPr>
                <w:rFonts w:ascii="Arial" w:eastAsia="Calibri" w:hAnsi="Arial" w:cs="Arial"/>
                <w:iCs/>
                <w:sz w:val="24"/>
                <w:szCs w:val="24"/>
                <w:lang w:val="en-CA"/>
              </w:rPr>
              <w:t>take shelter in safe rooms</w:t>
            </w:r>
          </w:p>
          <w:p w14:paraId="38102626" w14:textId="77777777" w:rsidR="001F1970" w:rsidRPr="0017183C" w:rsidRDefault="001F1970" w:rsidP="00093B87">
            <w:pPr>
              <w:numPr>
                <w:ilvl w:val="0"/>
                <w:numId w:val="14"/>
              </w:numPr>
              <w:spacing w:after="200"/>
              <w:ind w:left="1052"/>
              <w:contextualSpacing/>
              <w:rPr>
                <w:rFonts w:ascii="Arial" w:eastAsia="Calibri" w:hAnsi="Arial" w:cs="Arial"/>
                <w:sz w:val="24"/>
                <w:szCs w:val="24"/>
                <w:lang w:val="en-CA"/>
              </w:rPr>
            </w:pPr>
            <w:r w:rsidRPr="0017183C">
              <w:rPr>
                <w:rFonts w:ascii="Arial" w:eastAsia="Calibri" w:hAnsi="Arial" w:cs="Arial"/>
                <w:iCs/>
                <w:sz w:val="24"/>
                <w:szCs w:val="24"/>
                <w:lang w:val="en-CA"/>
              </w:rPr>
              <w:t>barricade yourself inside rooms with furniture, etc.</w:t>
            </w:r>
          </w:p>
          <w:p w14:paraId="5E944530" w14:textId="77777777" w:rsidR="001F1970" w:rsidRPr="0017183C" w:rsidRDefault="001F1970" w:rsidP="00093B87">
            <w:pPr>
              <w:numPr>
                <w:ilvl w:val="0"/>
                <w:numId w:val="14"/>
              </w:numPr>
              <w:spacing w:after="200"/>
              <w:ind w:left="1052"/>
              <w:contextualSpacing/>
              <w:rPr>
                <w:rFonts w:ascii="Arial" w:eastAsia="Calibri" w:hAnsi="Arial" w:cs="Arial"/>
                <w:sz w:val="24"/>
                <w:szCs w:val="24"/>
                <w:lang w:val="en-CA"/>
              </w:rPr>
            </w:pPr>
            <w:r w:rsidRPr="0017183C">
              <w:rPr>
                <w:rFonts w:ascii="Arial" w:eastAsia="Calibri" w:hAnsi="Arial" w:cs="Arial"/>
                <w:iCs/>
                <w:sz w:val="24"/>
                <w:szCs w:val="24"/>
                <w:lang w:val="en-CA"/>
              </w:rPr>
              <w:t>put your cell phone on silent and restrict usage</w:t>
            </w:r>
          </w:p>
          <w:p w14:paraId="792F23EB" w14:textId="77777777" w:rsidR="001F1970" w:rsidRPr="0017183C" w:rsidRDefault="001F1970" w:rsidP="00093B87">
            <w:pPr>
              <w:numPr>
                <w:ilvl w:val="0"/>
                <w:numId w:val="14"/>
              </w:numPr>
              <w:spacing w:after="200"/>
              <w:ind w:left="1052"/>
              <w:contextualSpacing/>
              <w:rPr>
                <w:rFonts w:ascii="Arial" w:eastAsia="Calibri" w:hAnsi="Arial" w:cs="Arial"/>
                <w:sz w:val="24"/>
                <w:szCs w:val="24"/>
                <w:lang w:val="en-CA"/>
              </w:rPr>
            </w:pPr>
            <w:r w:rsidRPr="0017183C">
              <w:rPr>
                <w:rFonts w:ascii="Arial" w:eastAsia="Calibri" w:hAnsi="Arial" w:cs="Arial"/>
                <w:iCs/>
                <w:sz w:val="24"/>
                <w:szCs w:val="24"/>
                <w:lang w:val="en-CA"/>
              </w:rPr>
              <w:t>restrict unnecessary movement and noise</w:t>
            </w:r>
          </w:p>
          <w:p w14:paraId="2081D447" w14:textId="77777777" w:rsidR="001F1970" w:rsidRPr="0017183C" w:rsidRDefault="001F1970" w:rsidP="00093B87">
            <w:pPr>
              <w:numPr>
                <w:ilvl w:val="0"/>
                <w:numId w:val="14"/>
              </w:numPr>
              <w:spacing w:after="200"/>
              <w:ind w:left="1052"/>
              <w:contextualSpacing/>
              <w:rPr>
                <w:rFonts w:ascii="Arial" w:eastAsia="Calibri" w:hAnsi="Arial" w:cs="Arial"/>
                <w:iCs/>
                <w:sz w:val="24"/>
                <w:szCs w:val="24"/>
                <w:lang w:val="en-CA"/>
              </w:rPr>
            </w:pPr>
            <w:r w:rsidRPr="0017183C">
              <w:rPr>
                <w:rFonts w:ascii="Arial" w:eastAsia="Calibri" w:hAnsi="Arial" w:cs="Arial"/>
                <w:iCs/>
                <w:sz w:val="24"/>
                <w:szCs w:val="24"/>
                <w:lang w:val="en-CA"/>
              </w:rPr>
              <w:t xml:space="preserve">follow all direction from the </w:t>
            </w:r>
            <w:r w:rsidRPr="0017183C">
              <w:rPr>
                <w:rFonts w:ascii="Arial" w:eastAsia="Calibri" w:hAnsi="Arial" w:cs="Arial"/>
                <w:iCs/>
                <w:sz w:val="24"/>
                <w:szCs w:val="24"/>
                <w:lang w:val="en-US"/>
              </w:rPr>
              <w:t>Building Emergency Evacuation Team</w:t>
            </w:r>
            <w:r w:rsidRPr="0017183C">
              <w:rPr>
                <w:rFonts w:ascii="Arial" w:eastAsia="Calibri" w:hAnsi="Arial" w:cs="Arial"/>
                <w:iCs/>
                <w:sz w:val="24"/>
                <w:szCs w:val="24"/>
                <w:lang w:val="en-CA"/>
              </w:rPr>
              <w:t xml:space="preserve"> (BEET) and police</w:t>
            </w:r>
          </w:p>
          <w:p w14:paraId="2FB95C78" w14:textId="77777777" w:rsidR="001F1970" w:rsidRPr="0017183C" w:rsidRDefault="001F1970" w:rsidP="00093B87">
            <w:pPr>
              <w:numPr>
                <w:ilvl w:val="0"/>
                <w:numId w:val="14"/>
              </w:numPr>
              <w:spacing w:after="200"/>
              <w:ind w:left="1052"/>
              <w:contextualSpacing/>
              <w:rPr>
                <w:rFonts w:ascii="Arial" w:eastAsia="Calibri" w:hAnsi="Arial" w:cs="Arial"/>
                <w:iCs/>
                <w:sz w:val="24"/>
                <w:szCs w:val="24"/>
                <w:lang w:val="en-CA"/>
              </w:rPr>
            </w:pPr>
            <w:r w:rsidRPr="0017183C">
              <w:rPr>
                <w:rFonts w:ascii="Arial" w:eastAsia="Calibri" w:hAnsi="Arial" w:cs="Arial"/>
                <w:iCs/>
                <w:sz w:val="24"/>
                <w:szCs w:val="24"/>
                <w:lang w:val="en-CA"/>
              </w:rPr>
              <w:t xml:space="preserve">if you consider it to be safe, run. </w:t>
            </w:r>
          </w:p>
          <w:p w14:paraId="751D35AB" w14:textId="3640DA5E" w:rsidR="001F1970" w:rsidRPr="0017183C" w:rsidRDefault="001F1970" w:rsidP="7ECA4E1B">
            <w:pPr>
              <w:numPr>
                <w:ilvl w:val="0"/>
                <w:numId w:val="14"/>
              </w:numPr>
              <w:spacing w:after="200"/>
              <w:ind w:left="1052"/>
              <w:contextualSpacing/>
              <w:rPr>
                <w:rFonts w:ascii="Arial" w:eastAsia="Calibri" w:hAnsi="Arial" w:cs="Arial"/>
                <w:sz w:val="24"/>
                <w:szCs w:val="24"/>
                <w:lang w:val="en-CA"/>
              </w:rPr>
            </w:pPr>
            <w:r w:rsidRPr="1E8CFF96">
              <w:rPr>
                <w:rFonts w:ascii="Arial" w:eastAsia="Calibri" w:hAnsi="Arial" w:cs="Arial"/>
                <w:sz w:val="24"/>
                <w:szCs w:val="24"/>
                <w:lang w:val="en-CA"/>
              </w:rPr>
              <w:t xml:space="preserve">as a last resort, defend yourself. </w:t>
            </w:r>
          </w:p>
          <w:p w14:paraId="7CA0C54C" w14:textId="77777777" w:rsidR="001F1970" w:rsidRPr="0017183C" w:rsidRDefault="001F1970" w:rsidP="00093B87">
            <w:pPr>
              <w:ind w:left="332"/>
              <w:rPr>
                <w:rFonts w:ascii="Arial" w:eastAsia="Times New Roman" w:hAnsi="Arial" w:cs="Arial"/>
                <w:sz w:val="24"/>
                <w:szCs w:val="24"/>
                <w:lang w:val="en-US"/>
              </w:rPr>
            </w:pPr>
            <w:r w:rsidRPr="0017183C">
              <w:rPr>
                <w:rFonts w:ascii="Arial" w:eastAsia="Times New Roman" w:hAnsi="Arial" w:cs="Arial"/>
                <w:iCs/>
                <w:sz w:val="24"/>
                <w:szCs w:val="24"/>
                <w:lang w:val="en-US"/>
              </w:rPr>
              <w:t>     </w:t>
            </w:r>
          </w:p>
          <w:p w14:paraId="3EBDEF44" w14:textId="77777777" w:rsidR="001F1970" w:rsidRPr="0017183C" w:rsidRDefault="001F1970" w:rsidP="00093B87">
            <w:pPr>
              <w:rPr>
                <w:rFonts w:ascii="Arial" w:eastAsia="Times New Roman" w:hAnsi="Arial" w:cs="Arial"/>
                <w:iCs/>
                <w:sz w:val="24"/>
                <w:szCs w:val="24"/>
                <w:lang w:val="en-US"/>
              </w:rPr>
            </w:pPr>
            <w:r w:rsidRPr="0017183C">
              <w:rPr>
                <w:rFonts w:ascii="Arial" w:eastAsia="Times New Roman" w:hAnsi="Arial" w:cs="Arial"/>
                <w:iCs/>
                <w:sz w:val="24"/>
                <w:szCs w:val="24"/>
                <w:lang w:val="en-US"/>
              </w:rPr>
              <w:t>If you are locked out of the building, contact your manager for further instructions.</w:t>
            </w:r>
          </w:p>
          <w:p w14:paraId="13674B73" w14:textId="77777777" w:rsidR="001F1970" w:rsidRPr="0017183C" w:rsidRDefault="001F1970" w:rsidP="00093B87">
            <w:pPr>
              <w:rPr>
                <w:rFonts w:ascii="Arial" w:hAnsi="Arial" w:cs="Arial"/>
                <w:b/>
                <w:bCs/>
                <w:sz w:val="24"/>
                <w:szCs w:val="24"/>
                <w:lang w:val="en-US"/>
              </w:rPr>
            </w:pPr>
          </w:p>
        </w:tc>
        <w:tc>
          <w:tcPr>
            <w:tcW w:w="6498" w:type="dxa"/>
          </w:tcPr>
          <w:p w14:paraId="18EACB00" w14:textId="24C31BCE" w:rsidR="001F1970" w:rsidRPr="0017183C" w:rsidRDefault="001F1970" w:rsidP="00093B87">
            <w:pPr>
              <w:rPr>
                <w:rFonts w:ascii="Arial" w:eastAsia="Times New Roman" w:hAnsi="Arial" w:cs="Arial"/>
                <w:b/>
                <w:bCs/>
                <w:sz w:val="24"/>
                <w:szCs w:val="24"/>
              </w:rPr>
            </w:pPr>
            <w:r w:rsidRPr="0017183C">
              <w:rPr>
                <w:rFonts w:ascii="Arial" w:eastAsia="Times New Roman" w:hAnsi="Arial" w:cs="Arial"/>
                <w:b/>
                <w:bCs/>
                <w:sz w:val="24"/>
                <w:szCs w:val="24"/>
              </w:rPr>
              <w:t xml:space="preserve">CONFINEMENT – </w:t>
            </w:r>
            <w:r w:rsidR="009E50DB" w:rsidRPr="0017183C">
              <w:rPr>
                <w:rFonts w:ascii="Arial" w:eastAsia="Times New Roman" w:hAnsi="Arial" w:cs="Arial"/>
                <w:b/>
                <w:bCs/>
                <w:sz w:val="24"/>
                <w:szCs w:val="24"/>
              </w:rPr>
              <w:t>INSÉREZ L’ADRESSE DE L’IMMEUBLE</w:t>
            </w:r>
          </w:p>
          <w:p w14:paraId="027A7B19" w14:textId="77777777" w:rsidR="001F1970" w:rsidRPr="0017183C" w:rsidRDefault="001F1970" w:rsidP="00093B87">
            <w:pPr>
              <w:rPr>
                <w:rFonts w:ascii="Arial" w:eastAsia="Times New Roman" w:hAnsi="Arial" w:cs="Arial"/>
                <w:b/>
                <w:bCs/>
                <w:sz w:val="24"/>
                <w:szCs w:val="24"/>
              </w:rPr>
            </w:pPr>
          </w:p>
          <w:p w14:paraId="2FD1151F" w14:textId="77777777" w:rsidR="001F1970" w:rsidRPr="0017183C" w:rsidRDefault="001F1970" w:rsidP="00093B87">
            <w:pPr>
              <w:rPr>
                <w:rFonts w:ascii="Arial" w:eastAsia="Times New Roman" w:hAnsi="Arial" w:cs="Arial"/>
                <w:sz w:val="24"/>
                <w:szCs w:val="24"/>
              </w:rPr>
            </w:pPr>
            <w:r w:rsidRPr="0017183C">
              <w:rPr>
                <w:rFonts w:ascii="Arial" w:eastAsia="Times New Roman" w:hAnsi="Arial" w:cs="Arial"/>
                <w:sz w:val="24"/>
                <w:szCs w:val="24"/>
              </w:rPr>
              <w:t xml:space="preserve">ATTENTION : Il y a une menace potentielle </w:t>
            </w:r>
            <w:r w:rsidRPr="0017183C">
              <w:rPr>
                <w:rFonts w:ascii="Arial" w:eastAsia="Times New Roman" w:hAnsi="Arial" w:cs="Arial"/>
                <w:b/>
                <w:sz w:val="24"/>
                <w:szCs w:val="24"/>
              </w:rPr>
              <w:t>dans l’immeuble</w:t>
            </w:r>
            <w:r w:rsidRPr="0017183C">
              <w:rPr>
                <w:rFonts w:ascii="Arial" w:eastAsia="Times New Roman" w:hAnsi="Arial" w:cs="Arial"/>
                <w:sz w:val="24"/>
                <w:szCs w:val="24"/>
              </w:rPr>
              <w:t>. Pour votre sécurité, le gestionnaire supérieur désigné a mis l’immeuble en</w:t>
            </w:r>
            <w:r w:rsidRPr="0017183C">
              <w:rPr>
                <w:rFonts w:ascii="Arial" w:eastAsia="Times New Roman" w:hAnsi="Arial" w:cs="Arial"/>
                <w:b/>
                <w:sz w:val="24"/>
                <w:szCs w:val="24"/>
              </w:rPr>
              <w:t xml:space="preserve"> </w:t>
            </w:r>
            <w:r w:rsidRPr="0017183C">
              <w:rPr>
                <w:rFonts w:ascii="Arial" w:eastAsia="Calibri" w:hAnsi="Arial" w:cs="Arial"/>
                <w:b/>
                <w:sz w:val="24"/>
                <w:szCs w:val="24"/>
              </w:rPr>
              <w:t>CONFINEMENT</w:t>
            </w:r>
            <w:r w:rsidRPr="0017183C">
              <w:rPr>
                <w:rFonts w:ascii="Arial" w:eastAsia="Times New Roman" w:hAnsi="Arial" w:cs="Arial"/>
                <w:sz w:val="24"/>
                <w:szCs w:val="24"/>
              </w:rPr>
              <w:t xml:space="preserve"> et les portes du périmètre ont été verrouillées. Les employés doivent rester à l'intérieur et personne ne sera autorisé à entrer ou à sortir.</w:t>
            </w:r>
          </w:p>
          <w:p w14:paraId="03241218" w14:textId="77777777" w:rsidR="001F1970" w:rsidRPr="0017183C" w:rsidRDefault="001F1970" w:rsidP="00093B87">
            <w:pPr>
              <w:ind w:left="332"/>
              <w:rPr>
                <w:rFonts w:ascii="Arial" w:eastAsia="Times New Roman" w:hAnsi="Arial" w:cs="Arial"/>
                <w:sz w:val="24"/>
                <w:szCs w:val="24"/>
              </w:rPr>
            </w:pPr>
          </w:p>
          <w:p w14:paraId="19D6E64F" w14:textId="3F1B73D7" w:rsidR="001F1970" w:rsidRPr="0017183C" w:rsidRDefault="0017183C" w:rsidP="00093B87">
            <w:pPr>
              <w:rPr>
                <w:rFonts w:ascii="Arial" w:eastAsia="Times New Roman" w:hAnsi="Arial" w:cs="Arial"/>
                <w:sz w:val="24"/>
                <w:szCs w:val="24"/>
              </w:rPr>
            </w:pPr>
            <w:r w:rsidRPr="0017183C">
              <w:rPr>
                <w:rFonts w:ascii="Arial" w:eastAsia="Times New Roman" w:hAnsi="Arial" w:cs="Arial"/>
                <w:sz w:val="24"/>
                <w:szCs w:val="24"/>
              </w:rPr>
              <w:t xml:space="preserve">De manière calme et silencieuse, faites ce qui suit </w:t>
            </w:r>
            <w:r w:rsidRPr="0017183C">
              <w:rPr>
                <w:rFonts w:ascii="Arial" w:eastAsia="Times New Roman" w:hAnsi="Arial" w:cs="Arial"/>
                <w:b/>
                <w:sz w:val="24"/>
                <w:szCs w:val="24"/>
              </w:rPr>
              <w:t>immédiatement</w:t>
            </w:r>
            <w:r w:rsidR="001F1970" w:rsidRPr="0017183C">
              <w:rPr>
                <w:rFonts w:ascii="Arial" w:eastAsia="Times New Roman" w:hAnsi="Arial" w:cs="Arial"/>
                <w:sz w:val="24"/>
                <w:szCs w:val="24"/>
              </w:rPr>
              <w:t> :</w:t>
            </w:r>
          </w:p>
          <w:p w14:paraId="644E1208" w14:textId="77777777" w:rsidR="001F1970" w:rsidRPr="0017183C" w:rsidRDefault="001F1970" w:rsidP="00093B87">
            <w:pPr>
              <w:ind w:left="332"/>
              <w:rPr>
                <w:rFonts w:ascii="Arial" w:eastAsia="Times New Roman" w:hAnsi="Arial" w:cs="Arial"/>
                <w:sz w:val="24"/>
                <w:szCs w:val="24"/>
              </w:rPr>
            </w:pPr>
          </w:p>
          <w:p w14:paraId="2216A9A1" w14:textId="77777777" w:rsidR="001F1970" w:rsidRPr="0017183C" w:rsidRDefault="001F1970" w:rsidP="00093B87">
            <w:pPr>
              <w:numPr>
                <w:ilvl w:val="0"/>
                <w:numId w:val="15"/>
              </w:numPr>
              <w:spacing w:after="200"/>
              <w:ind w:left="1052"/>
              <w:contextualSpacing/>
              <w:rPr>
                <w:rFonts w:ascii="Arial" w:eastAsia="Calibri" w:hAnsi="Arial" w:cs="Arial"/>
                <w:sz w:val="24"/>
                <w:szCs w:val="24"/>
              </w:rPr>
            </w:pPr>
            <w:r w:rsidRPr="0017183C">
              <w:rPr>
                <w:rFonts w:ascii="Arial" w:eastAsia="Calibri" w:hAnsi="Arial" w:cs="Arial"/>
                <w:sz w:val="24"/>
                <w:szCs w:val="24"/>
              </w:rPr>
              <w:t>Mettez-vous à l'abri dans des pièces sûres.</w:t>
            </w:r>
          </w:p>
          <w:p w14:paraId="5A764E78" w14:textId="77777777" w:rsidR="001F1970" w:rsidRPr="0017183C" w:rsidRDefault="001F1970" w:rsidP="00093B87">
            <w:pPr>
              <w:numPr>
                <w:ilvl w:val="0"/>
                <w:numId w:val="15"/>
              </w:numPr>
              <w:spacing w:after="200"/>
              <w:ind w:left="1052"/>
              <w:contextualSpacing/>
              <w:rPr>
                <w:rFonts w:ascii="Arial" w:eastAsia="Calibri" w:hAnsi="Arial" w:cs="Arial"/>
                <w:sz w:val="24"/>
                <w:szCs w:val="24"/>
              </w:rPr>
            </w:pPr>
            <w:r w:rsidRPr="0017183C">
              <w:rPr>
                <w:rFonts w:ascii="Arial" w:eastAsia="Calibri" w:hAnsi="Arial" w:cs="Arial"/>
                <w:sz w:val="24"/>
                <w:szCs w:val="24"/>
              </w:rPr>
              <w:t xml:space="preserve">Barricadez-vous à l'intérieur des pièces avec des meubles. </w:t>
            </w:r>
          </w:p>
          <w:p w14:paraId="07AD284A" w14:textId="77777777" w:rsidR="001F1970" w:rsidRPr="0017183C" w:rsidRDefault="001F1970" w:rsidP="00093B87">
            <w:pPr>
              <w:numPr>
                <w:ilvl w:val="0"/>
                <w:numId w:val="15"/>
              </w:numPr>
              <w:spacing w:after="200"/>
              <w:ind w:left="1052"/>
              <w:contextualSpacing/>
              <w:rPr>
                <w:rFonts w:ascii="Arial" w:eastAsia="Calibri" w:hAnsi="Arial" w:cs="Arial"/>
                <w:sz w:val="24"/>
                <w:szCs w:val="24"/>
              </w:rPr>
            </w:pPr>
            <w:r w:rsidRPr="0017183C">
              <w:rPr>
                <w:rFonts w:ascii="Arial" w:eastAsia="Calibri" w:hAnsi="Arial" w:cs="Arial"/>
                <w:sz w:val="24"/>
                <w:szCs w:val="24"/>
              </w:rPr>
              <w:t>Limitez l'utilisation des téléphones portables.</w:t>
            </w:r>
          </w:p>
          <w:p w14:paraId="18EF586E" w14:textId="77777777" w:rsidR="001F1970" w:rsidRPr="0017183C" w:rsidRDefault="001F1970" w:rsidP="00093B87">
            <w:pPr>
              <w:numPr>
                <w:ilvl w:val="0"/>
                <w:numId w:val="15"/>
              </w:numPr>
              <w:spacing w:after="200"/>
              <w:ind w:left="1052"/>
              <w:contextualSpacing/>
              <w:rPr>
                <w:rFonts w:ascii="Arial" w:eastAsia="Calibri" w:hAnsi="Arial" w:cs="Arial"/>
                <w:sz w:val="24"/>
                <w:szCs w:val="24"/>
              </w:rPr>
            </w:pPr>
            <w:r w:rsidRPr="0017183C">
              <w:rPr>
                <w:rFonts w:ascii="Arial" w:eastAsia="Calibri" w:hAnsi="Arial" w:cs="Arial"/>
                <w:sz w:val="24"/>
                <w:szCs w:val="24"/>
              </w:rPr>
              <w:t>Limitez les mouvements et les bruits inutiles.</w:t>
            </w:r>
          </w:p>
          <w:p w14:paraId="31203A9F" w14:textId="77777777" w:rsidR="001F1970" w:rsidRPr="0017183C" w:rsidRDefault="001F1970" w:rsidP="00093B87">
            <w:pPr>
              <w:numPr>
                <w:ilvl w:val="0"/>
                <w:numId w:val="15"/>
              </w:numPr>
              <w:spacing w:after="200"/>
              <w:ind w:left="1052"/>
              <w:contextualSpacing/>
              <w:rPr>
                <w:rFonts w:ascii="Arial" w:eastAsia="Calibri" w:hAnsi="Arial" w:cs="Arial"/>
                <w:sz w:val="24"/>
                <w:szCs w:val="24"/>
              </w:rPr>
            </w:pPr>
            <w:r w:rsidRPr="0017183C">
              <w:rPr>
                <w:rFonts w:ascii="Arial" w:eastAsia="Calibri" w:hAnsi="Arial" w:cs="Arial"/>
                <w:sz w:val="24"/>
                <w:szCs w:val="24"/>
              </w:rPr>
              <w:t>Suivez toutes les instructions de l’équipe d’urgence et d’évacuation de l’immeuble et de la police.</w:t>
            </w:r>
          </w:p>
          <w:p w14:paraId="3C75A441" w14:textId="77777777" w:rsidR="001F1970" w:rsidRPr="0017183C" w:rsidRDefault="001F1970" w:rsidP="00093B87">
            <w:pPr>
              <w:numPr>
                <w:ilvl w:val="0"/>
                <w:numId w:val="15"/>
              </w:numPr>
              <w:spacing w:after="200"/>
              <w:ind w:left="1052"/>
              <w:contextualSpacing/>
              <w:rPr>
                <w:rFonts w:ascii="Arial" w:eastAsia="Calibri" w:hAnsi="Arial" w:cs="Arial"/>
                <w:sz w:val="24"/>
                <w:szCs w:val="24"/>
              </w:rPr>
            </w:pPr>
            <w:r w:rsidRPr="0017183C">
              <w:rPr>
                <w:rFonts w:ascii="Arial" w:eastAsia="Calibri" w:hAnsi="Arial" w:cs="Arial"/>
                <w:sz w:val="24"/>
                <w:szCs w:val="24"/>
              </w:rPr>
              <w:t xml:space="preserve">Si vous considérez cela comme étant sécuritaire, sauvez-vous. </w:t>
            </w:r>
          </w:p>
          <w:p w14:paraId="082B17D3" w14:textId="77777777" w:rsidR="001F1970" w:rsidRPr="0017183C" w:rsidRDefault="001F1970" w:rsidP="00093B87">
            <w:pPr>
              <w:numPr>
                <w:ilvl w:val="0"/>
                <w:numId w:val="15"/>
              </w:numPr>
              <w:spacing w:after="200"/>
              <w:ind w:left="1052"/>
              <w:contextualSpacing/>
              <w:rPr>
                <w:rFonts w:ascii="Arial" w:eastAsia="Calibri" w:hAnsi="Arial" w:cs="Arial"/>
                <w:sz w:val="24"/>
                <w:szCs w:val="24"/>
              </w:rPr>
            </w:pPr>
            <w:r w:rsidRPr="0017183C">
              <w:rPr>
                <w:rFonts w:ascii="Arial" w:eastAsia="Calibri" w:hAnsi="Arial" w:cs="Arial"/>
                <w:sz w:val="24"/>
                <w:szCs w:val="24"/>
              </w:rPr>
              <w:t>En dernier recours, défendez-vous.</w:t>
            </w:r>
          </w:p>
          <w:p w14:paraId="783DB4B1" w14:textId="77777777" w:rsidR="001F1970" w:rsidRPr="0017183C" w:rsidRDefault="001F1970" w:rsidP="00093B87">
            <w:pPr>
              <w:spacing w:after="200"/>
              <w:ind w:left="1052"/>
              <w:contextualSpacing/>
              <w:rPr>
                <w:rFonts w:ascii="Arial" w:eastAsia="Calibri" w:hAnsi="Arial" w:cs="Arial"/>
                <w:sz w:val="24"/>
                <w:szCs w:val="24"/>
              </w:rPr>
            </w:pPr>
          </w:p>
          <w:p w14:paraId="7249EF98" w14:textId="77777777" w:rsidR="001F1970" w:rsidRPr="0017183C" w:rsidRDefault="001F1970" w:rsidP="00093B87">
            <w:pPr>
              <w:rPr>
                <w:rFonts w:ascii="Arial" w:eastAsia="Times New Roman" w:hAnsi="Arial" w:cs="Arial"/>
                <w:sz w:val="24"/>
                <w:szCs w:val="24"/>
              </w:rPr>
            </w:pPr>
            <w:r w:rsidRPr="0017183C">
              <w:rPr>
                <w:rFonts w:ascii="Arial" w:eastAsia="Times New Roman" w:hAnsi="Arial" w:cs="Arial"/>
                <w:sz w:val="24"/>
                <w:szCs w:val="24"/>
              </w:rPr>
              <w:t>Si vous êtes à l'extérieur</w:t>
            </w:r>
            <w:r w:rsidRPr="0017183C">
              <w:rPr>
                <w:rFonts w:ascii="Arial" w:eastAsia="Calibri" w:hAnsi="Arial" w:cs="Arial"/>
                <w:sz w:val="24"/>
                <w:szCs w:val="24"/>
              </w:rPr>
              <w:t xml:space="preserve"> </w:t>
            </w:r>
            <w:r w:rsidRPr="0017183C">
              <w:rPr>
                <w:rFonts w:ascii="Arial" w:eastAsia="Times New Roman" w:hAnsi="Arial" w:cs="Arial"/>
                <w:sz w:val="24"/>
                <w:szCs w:val="24"/>
              </w:rPr>
              <w:t>d’immeuble, communiquez avec votre gestionnaire pour obtenir des instructions supplémentaires.</w:t>
            </w:r>
          </w:p>
          <w:p w14:paraId="7CC6452E" w14:textId="77777777" w:rsidR="001F1970" w:rsidRPr="0017183C" w:rsidRDefault="001F1970" w:rsidP="00093B87">
            <w:pPr>
              <w:spacing w:before="120"/>
              <w:contextualSpacing/>
              <w:rPr>
                <w:rFonts w:ascii="Arial" w:eastAsia="Calibri" w:hAnsi="Arial" w:cs="Arial"/>
                <w:i/>
                <w:iCs/>
                <w:sz w:val="24"/>
                <w:szCs w:val="24"/>
                <w:lang w:eastAsia="en-CA"/>
              </w:rPr>
            </w:pPr>
          </w:p>
        </w:tc>
      </w:tr>
      <w:tr w:rsidR="001F1970" w:rsidRPr="00153087" w14:paraId="53550BDB" w14:textId="77777777" w:rsidTr="1E8CFF96">
        <w:tc>
          <w:tcPr>
            <w:tcW w:w="6498" w:type="dxa"/>
          </w:tcPr>
          <w:p w14:paraId="616C74B7" w14:textId="77777777" w:rsidR="00153087" w:rsidRPr="00153087" w:rsidRDefault="00153087" w:rsidP="00093B87">
            <w:pPr>
              <w:rPr>
                <w:rFonts w:ascii="Arial" w:hAnsi="Arial" w:cs="Arial"/>
                <w:b/>
                <w:bCs/>
                <w:sz w:val="24"/>
                <w:szCs w:val="24"/>
                <w:lang w:val="en-US"/>
              </w:rPr>
            </w:pPr>
            <w:r w:rsidRPr="00153087">
              <w:rPr>
                <w:rFonts w:ascii="Arial" w:hAnsi="Arial" w:cs="Arial"/>
                <w:b/>
                <w:bCs/>
                <w:sz w:val="24"/>
                <w:szCs w:val="24"/>
                <w:lang w:val="en-US"/>
              </w:rPr>
              <w:t>LOCKDOWN</w:t>
            </w:r>
          </w:p>
          <w:p w14:paraId="18C66EC8" w14:textId="77777777" w:rsidR="00153087" w:rsidRPr="00153087" w:rsidRDefault="00153087" w:rsidP="00093B87">
            <w:pPr>
              <w:rPr>
                <w:rFonts w:ascii="Arial" w:hAnsi="Arial" w:cs="Arial"/>
                <w:b/>
                <w:bCs/>
                <w:sz w:val="24"/>
                <w:szCs w:val="24"/>
                <w:lang w:val="en-US"/>
              </w:rPr>
            </w:pPr>
          </w:p>
          <w:p w14:paraId="0F94A5CF" w14:textId="77777777" w:rsidR="00153087" w:rsidRDefault="00153087" w:rsidP="00093B87">
            <w:pPr>
              <w:rPr>
                <w:rFonts w:ascii="Arial" w:hAnsi="Arial" w:cs="Arial"/>
                <w:sz w:val="24"/>
                <w:szCs w:val="24"/>
                <w:lang w:val="en-US"/>
              </w:rPr>
            </w:pPr>
            <w:r w:rsidRPr="00153087">
              <w:rPr>
                <w:rFonts w:ascii="Arial" w:hAnsi="Arial" w:cs="Arial"/>
                <w:sz w:val="24"/>
                <w:szCs w:val="24"/>
                <w:lang w:val="en-US"/>
              </w:rPr>
              <w:t>Lockdown measures have been implemented at [insert building and address].</w:t>
            </w:r>
          </w:p>
          <w:p w14:paraId="292F4B8D" w14:textId="77777777" w:rsidR="004D2498" w:rsidRPr="00153087" w:rsidRDefault="004D2498" w:rsidP="00093B87">
            <w:pPr>
              <w:rPr>
                <w:rFonts w:ascii="Arial" w:hAnsi="Arial" w:cs="Arial"/>
                <w:sz w:val="24"/>
                <w:szCs w:val="24"/>
                <w:lang w:val="en-US"/>
              </w:rPr>
            </w:pPr>
          </w:p>
          <w:p w14:paraId="54A99DAF" w14:textId="77777777" w:rsidR="00153087" w:rsidRPr="00153087" w:rsidRDefault="00153087" w:rsidP="00093B87">
            <w:pPr>
              <w:rPr>
                <w:rFonts w:ascii="Arial" w:hAnsi="Arial" w:cs="Arial"/>
                <w:sz w:val="24"/>
                <w:szCs w:val="24"/>
                <w:lang w:val="en-US"/>
              </w:rPr>
            </w:pPr>
            <w:r w:rsidRPr="00153087">
              <w:rPr>
                <w:rFonts w:ascii="Arial" w:hAnsi="Arial" w:cs="Arial"/>
                <w:sz w:val="24"/>
                <w:szCs w:val="24"/>
                <w:lang w:val="en-US"/>
              </w:rPr>
              <w:t>If you are not on site, stay clear of the building until the situation has been resolved.</w:t>
            </w:r>
          </w:p>
          <w:p w14:paraId="0A133837" w14:textId="77777777" w:rsidR="00153087" w:rsidRPr="00153087" w:rsidRDefault="00153087" w:rsidP="00093B87">
            <w:pPr>
              <w:rPr>
                <w:rFonts w:ascii="Arial" w:hAnsi="Arial" w:cs="Arial"/>
                <w:sz w:val="24"/>
                <w:szCs w:val="24"/>
                <w:lang w:val="en-US"/>
              </w:rPr>
            </w:pPr>
          </w:p>
          <w:p w14:paraId="1E605034" w14:textId="77777777" w:rsidR="00153087" w:rsidRPr="00153087" w:rsidRDefault="00153087" w:rsidP="00093B87">
            <w:pPr>
              <w:rPr>
                <w:rFonts w:ascii="Arial" w:hAnsi="Arial" w:cs="Arial"/>
                <w:sz w:val="24"/>
                <w:szCs w:val="24"/>
                <w:lang w:val="en-US"/>
              </w:rPr>
            </w:pPr>
            <w:r w:rsidRPr="00153087">
              <w:rPr>
                <w:rFonts w:ascii="Arial" w:hAnsi="Arial" w:cs="Arial"/>
                <w:sz w:val="24"/>
                <w:szCs w:val="24"/>
                <w:lang w:val="en-US"/>
              </w:rPr>
              <w:t>Stand by for additional information.</w:t>
            </w:r>
            <w:r w:rsidRPr="00153087">
              <w:rPr>
                <w:rFonts w:ascii="Arial" w:hAnsi="Arial" w:cs="Arial"/>
                <w:sz w:val="24"/>
                <w:szCs w:val="24"/>
                <w:lang w:val="en-CA"/>
              </w:rPr>
              <w:t xml:space="preserve"> </w:t>
            </w:r>
          </w:p>
          <w:p w14:paraId="279DA7AE" w14:textId="308D3060" w:rsidR="001F1970" w:rsidRPr="00153087" w:rsidRDefault="001F1970" w:rsidP="00093B87">
            <w:pPr>
              <w:rPr>
                <w:rFonts w:ascii="Arial" w:hAnsi="Arial" w:cs="Arial"/>
                <w:b/>
                <w:bCs/>
                <w:sz w:val="24"/>
                <w:szCs w:val="24"/>
                <w:lang w:val="en-US"/>
              </w:rPr>
            </w:pPr>
          </w:p>
        </w:tc>
        <w:tc>
          <w:tcPr>
            <w:tcW w:w="6498" w:type="dxa"/>
          </w:tcPr>
          <w:p w14:paraId="382DF60D" w14:textId="77777777" w:rsidR="00B13579" w:rsidRPr="00B13579" w:rsidRDefault="00B13579" w:rsidP="00093B87">
            <w:pPr>
              <w:spacing w:before="120"/>
              <w:contextualSpacing/>
              <w:rPr>
                <w:rFonts w:ascii="Arial" w:eastAsia="Calibri" w:hAnsi="Arial" w:cs="Arial"/>
                <w:b/>
                <w:bCs/>
                <w:sz w:val="24"/>
                <w:szCs w:val="24"/>
                <w:lang w:eastAsia="en-CA"/>
              </w:rPr>
            </w:pPr>
            <w:r w:rsidRPr="00B13579">
              <w:rPr>
                <w:rFonts w:ascii="Arial" w:eastAsia="Calibri" w:hAnsi="Arial" w:cs="Arial"/>
                <w:b/>
                <w:bCs/>
                <w:sz w:val="24"/>
                <w:szCs w:val="24"/>
                <w:lang w:eastAsia="en-CA"/>
              </w:rPr>
              <w:lastRenderedPageBreak/>
              <w:t>CONFINEMENT</w:t>
            </w:r>
          </w:p>
          <w:p w14:paraId="56452B92" w14:textId="77777777" w:rsidR="00B13579" w:rsidRPr="00B13579" w:rsidRDefault="00B13579" w:rsidP="00093B87">
            <w:pPr>
              <w:spacing w:before="120"/>
              <w:contextualSpacing/>
              <w:rPr>
                <w:rFonts w:ascii="Arial" w:eastAsia="Calibri" w:hAnsi="Arial" w:cs="Arial"/>
                <w:b/>
                <w:bCs/>
                <w:sz w:val="24"/>
                <w:szCs w:val="24"/>
                <w:lang w:eastAsia="en-CA"/>
              </w:rPr>
            </w:pPr>
          </w:p>
          <w:p w14:paraId="36A55F46" w14:textId="77777777" w:rsidR="00B13579" w:rsidRDefault="00B13579" w:rsidP="00093B87">
            <w:pPr>
              <w:spacing w:before="120"/>
              <w:contextualSpacing/>
              <w:rPr>
                <w:rFonts w:ascii="Arial" w:eastAsia="Calibri" w:hAnsi="Arial" w:cs="Arial"/>
                <w:sz w:val="24"/>
                <w:szCs w:val="24"/>
                <w:lang w:val="fr-FR" w:eastAsia="en-CA"/>
              </w:rPr>
            </w:pPr>
            <w:r w:rsidRPr="00B13579">
              <w:rPr>
                <w:rFonts w:ascii="Arial" w:eastAsia="Calibri" w:hAnsi="Arial" w:cs="Arial"/>
                <w:sz w:val="24"/>
                <w:szCs w:val="24"/>
                <w:lang w:val="fr-FR" w:eastAsia="en-CA"/>
              </w:rPr>
              <w:t>Les procédures de confinement ont été activées à/au [préciser le nom et l’adresse de l’immeuble].</w:t>
            </w:r>
          </w:p>
          <w:p w14:paraId="354D1EF4" w14:textId="77777777" w:rsidR="004D2498" w:rsidRPr="00B13579" w:rsidRDefault="004D2498" w:rsidP="00093B87">
            <w:pPr>
              <w:spacing w:before="120"/>
              <w:contextualSpacing/>
              <w:rPr>
                <w:rFonts w:ascii="Arial" w:eastAsia="Calibri" w:hAnsi="Arial" w:cs="Arial"/>
                <w:sz w:val="24"/>
                <w:szCs w:val="24"/>
                <w:lang w:val="fr-FR" w:eastAsia="en-CA"/>
              </w:rPr>
            </w:pPr>
          </w:p>
          <w:p w14:paraId="0144D51A" w14:textId="77777777" w:rsidR="00B13579" w:rsidRDefault="00B13579" w:rsidP="00093B87">
            <w:pPr>
              <w:spacing w:before="120"/>
              <w:contextualSpacing/>
              <w:rPr>
                <w:rFonts w:ascii="Arial" w:eastAsia="Calibri" w:hAnsi="Arial" w:cs="Arial"/>
                <w:sz w:val="24"/>
                <w:szCs w:val="24"/>
                <w:lang w:val="fr-FR" w:eastAsia="en-CA"/>
              </w:rPr>
            </w:pPr>
            <w:r w:rsidRPr="00B13579">
              <w:rPr>
                <w:rFonts w:ascii="Arial" w:eastAsia="Calibri" w:hAnsi="Arial" w:cs="Arial"/>
                <w:sz w:val="24"/>
                <w:szCs w:val="24"/>
                <w:lang w:val="fr-FR" w:eastAsia="en-CA"/>
              </w:rPr>
              <w:t>Si vous n’êtes pas sur les lieux, ne vous approchez pas de l’immeuble tant que la situation n’est pas réglée.</w:t>
            </w:r>
          </w:p>
          <w:p w14:paraId="7B78DC40" w14:textId="77777777" w:rsidR="004D2498" w:rsidRPr="00B13579" w:rsidRDefault="004D2498" w:rsidP="00093B87">
            <w:pPr>
              <w:spacing w:before="120"/>
              <w:contextualSpacing/>
              <w:rPr>
                <w:rFonts w:ascii="Arial" w:eastAsia="Calibri" w:hAnsi="Arial" w:cs="Arial"/>
                <w:sz w:val="24"/>
                <w:szCs w:val="24"/>
                <w:lang w:val="fr-FR" w:eastAsia="en-CA"/>
              </w:rPr>
            </w:pPr>
          </w:p>
          <w:p w14:paraId="48B003A9" w14:textId="77777777" w:rsidR="00B13579" w:rsidRPr="00B13579" w:rsidRDefault="00B13579" w:rsidP="00093B87">
            <w:pPr>
              <w:spacing w:before="120"/>
              <w:contextualSpacing/>
              <w:rPr>
                <w:rFonts w:ascii="Arial" w:eastAsia="Calibri" w:hAnsi="Arial" w:cs="Arial"/>
                <w:sz w:val="24"/>
                <w:szCs w:val="24"/>
                <w:lang w:val="fr-FR" w:eastAsia="en-CA"/>
              </w:rPr>
            </w:pPr>
            <w:r w:rsidRPr="00B13579">
              <w:rPr>
                <w:rFonts w:ascii="Arial" w:eastAsia="Calibri" w:hAnsi="Arial" w:cs="Arial"/>
                <w:sz w:val="24"/>
                <w:szCs w:val="24"/>
                <w:lang w:val="fr-FR" w:eastAsia="en-CA"/>
              </w:rPr>
              <w:t>D'autres renseignements suivront.</w:t>
            </w:r>
            <w:r w:rsidRPr="00B13579">
              <w:rPr>
                <w:rFonts w:ascii="Arial" w:eastAsia="Calibri" w:hAnsi="Arial" w:cs="Arial"/>
                <w:sz w:val="24"/>
                <w:szCs w:val="24"/>
                <w:lang w:eastAsia="en-CA"/>
              </w:rPr>
              <w:t xml:space="preserve"> </w:t>
            </w:r>
          </w:p>
          <w:p w14:paraId="66367C8D" w14:textId="5D0F04B0" w:rsidR="001F1970" w:rsidRPr="00153087" w:rsidRDefault="001F1970" w:rsidP="00093B87">
            <w:pPr>
              <w:spacing w:before="120"/>
              <w:contextualSpacing/>
              <w:rPr>
                <w:rFonts w:ascii="Arial" w:eastAsia="Calibri" w:hAnsi="Arial" w:cs="Arial"/>
                <w:sz w:val="24"/>
                <w:szCs w:val="24"/>
                <w:lang w:val="en-US" w:eastAsia="en-CA"/>
              </w:rPr>
            </w:pPr>
          </w:p>
        </w:tc>
      </w:tr>
      <w:tr w:rsidR="00561E06" w:rsidRPr="00153087" w14:paraId="1EBEFE6E" w14:textId="77777777" w:rsidTr="1E8CFF96">
        <w:tc>
          <w:tcPr>
            <w:tcW w:w="6498" w:type="dxa"/>
          </w:tcPr>
          <w:p w14:paraId="69BB18B5" w14:textId="77777777" w:rsidR="00561E06" w:rsidRPr="005F7D1D" w:rsidRDefault="00561E06" w:rsidP="00093B87">
            <w:pPr>
              <w:rPr>
                <w:rFonts w:ascii="Arial" w:hAnsi="Arial" w:cs="Arial"/>
                <w:b/>
                <w:bCs/>
                <w:sz w:val="24"/>
                <w:szCs w:val="24"/>
                <w:lang w:val="en-CA"/>
              </w:rPr>
            </w:pPr>
            <w:r w:rsidRPr="005F7D1D">
              <w:rPr>
                <w:rFonts w:ascii="Arial" w:hAnsi="Arial" w:cs="Arial"/>
                <w:b/>
                <w:bCs/>
                <w:sz w:val="24"/>
                <w:szCs w:val="24"/>
                <w:lang w:val="en-US"/>
              </w:rPr>
              <w:lastRenderedPageBreak/>
              <w:t>LOCKDOWN</w:t>
            </w:r>
            <w:r w:rsidRPr="005F7D1D">
              <w:rPr>
                <w:rFonts w:ascii="Arial" w:hAnsi="Arial" w:cs="Arial"/>
                <w:b/>
                <w:bCs/>
                <w:sz w:val="24"/>
                <w:szCs w:val="24"/>
                <w:lang w:val="en-CA"/>
              </w:rPr>
              <w:t xml:space="preserve"> – SMS MESSAGE</w:t>
            </w:r>
          </w:p>
          <w:p w14:paraId="49AFB557" w14:textId="77777777" w:rsidR="00561E06" w:rsidRPr="005F7D1D" w:rsidRDefault="00561E06" w:rsidP="00093B87">
            <w:pPr>
              <w:rPr>
                <w:rFonts w:ascii="Arial" w:hAnsi="Arial" w:cs="Arial"/>
                <w:b/>
                <w:bCs/>
                <w:sz w:val="24"/>
                <w:szCs w:val="24"/>
                <w:lang w:val="en-CA"/>
              </w:rPr>
            </w:pPr>
          </w:p>
          <w:p w14:paraId="74CC9F6C" w14:textId="77777777" w:rsidR="00561E06" w:rsidRDefault="00561E06" w:rsidP="00093B87">
            <w:pPr>
              <w:rPr>
                <w:rFonts w:ascii="Arial" w:hAnsi="Arial" w:cs="Arial"/>
                <w:sz w:val="24"/>
                <w:szCs w:val="24"/>
                <w:lang w:val="en-CA"/>
              </w:rPr>
            </w:pPr>
            <w:r w:rsidRPr="005F7D1D">
              <w:rPr>
                <w:rFonts w:ascii="Arial" w:hAnsi="Arial" w:cs="Arial"/>
                <w:sz w:val="24"/>
                <w:szCs w:val="24"/>
                <w:lang w:val="en-CA"/>
              </w:rPr>
              <w:t xml:space="preserve">A situation is occurring at your location.  </w:t>
            </w:r>
          </w:p>
          <w:p w14:paraId="690CE3C0" w14:textId="77777777" w:rsidR="00561E06" w:rsidRPr="005F7D1D" w:rsidRDefault="00561E06" w:rsidP="00093B87">
            <w:pPr>
              <w:rPr>
                <w:rFonts w:ascii="Arial" w:hAnsi="Arial" w:cs="Arial"/>
                <w:sz w:val="24"/>
                <w:szCs w:val="24"/>
                <w:lang w:val="en-CA"/>
              </w:rPr>
            </w:pPr>
          </w:p>
          <w:p w14:paraId="2E8A1DC9" w14:textId="60F0728F" w:rsidR="00561E06" w:rsidRPr="005F7D1D" w:rsidRDefault="00561E06" w:rsidP="00093B87">
            <w:pPr>
              <w:rPr>
                <w:rFonts w:ascii="Arial" w:hAnsi="Arial" w:cs="Arial"/>
                <w:sz w:val="24"/>
                <w:szCs w:val="24"/>
                <w:lang w:val="en-CA"/>
              </w:rPr>
            </w:pPr>
            <w:r w:rsidRPr="005F7D1D">
              <w:rPr>
                <w:rFonts w:ascii="Arial" w:hAnsi="Arial" w:cs="Arial"/>
                <w:sz w:val="24"/>
                <w:szCs w:val="24"/>
                <w:lang w:val="en-CA"/>
              </w:rPr>
              <w:t>Lockdown procedures are in effect</w:t>
            </w:r>
            <w:r w:rsidR="00DE53A4">
              <w:rPr>
                <w:rFonts w:ascii="Arial" w:hAnsi="Arial" w:cs="Arial"/>
                <w:sz w:val="24"/>
                <w:szCs w:val="24"/>
                <w:lang w:val="en-CA"/>
              </w:rPr>
              <w:t>.</w:t>
            </w:r>
            <w:r w:rsidRPr="005F7D1D">
              <w:rPr>
                <w:rFonts w:ascii="Arial" w:hAnsi="Arial" w:cs="Arial"/>
                <w:sz w:val="24"/>
                <w:szCs w:val="24"/>
                <w:lang w:val="en-CA"/>
              </w:rPr>
              <w:t xml:space="preserve"> </w:t>
            </w:r>
            <w:r w:rsidR="00DE53A4">
              <w:rPr>
                <w:rFonts w:ascii="Arial" w:hAnsi="Arial" w:cs="Arial"/>
                <w:sz w:val="24"/>
                <w:szCs w:val="24"/>
                <w:lang w:val="en-CA"/>
              </w:rPr>
              <w:t>R</w:t>
            </w:r>
            <w:r w:rsidRPr="005F7D1D">
              <w:rPr>
                <w:rFonts w:ascii="Arial" w:hAnsi="Arial" w:cs="Arial"/>
                <w:sz w:val="24"/>
                <w:szCs w:val="24"/>
                <w:lang w:val="en-CA"/>
              </w:rPr>
              <w:t>un. Hide. Defend.</w:t>
            </w:r>
          </w:p>
          <w:p w14:paraId="19A3B6C9" w14:textId="77777777" w:rsidR="00561E06" w:rsidRPr="00153087" w:rsidRDefault="00561E06" w:rsidP="00093B87">
            <w:pPr>
              <w:rPr>
                <w:rFonts w:ascii="Arial" w:hAnsi="Arial" w:cs="Arial"/>
                <w:b/>
                <w:bCs/>
                <w:sz w:val="24"/>
                <w:szCs w:val="24"/>
                <w:lang w:val="en-US"/>
              </w:rPr>
            </w:pPr>
          </w:p>
        </w:tc>
        <w:tc>
          <w:tcPr>
            <w:tcW w:w="6498" w:type="dxa"/>
          </w:tcPr>
          <w:p w14:paraId="03A5641E" w14:textId="77777777" w:rsidR="00561E06" w:rsidRPr="00974F9F" w:rsidRDefault="00561E06" w:rsidP="00093B87">
            <w:pPr>
              <w:spacing w:before="120"/>
              <w:contextualSpacing/>
              <w:rPr>
                <w:rFonts w:ascii="Arial" w:eastAsia="Calibri" w:hAnsi="Arial" w:cs="Arial"/>
                <w:b/>
                <w:bCs/>
                <w:sz w:val="24"/>
                <w:szCs w:val="24"/>
                <w:lang w:eastAsia="en-CA"/>
              </w:rPr>
            </w:pPr>
            <w:r w:rsidRPr="00974F9F">
              <w:rPr>
                <w:rFonts w:ascii="Arial" w:eastAsia="Calibri" w:hAnsi="Arial" w:cs="Arial"/>
                <w:b/>
                <w:bCs/>
                <w:sz w:val="24"/>
                <w:szCs w:val="24"/>
                <w:lang w:eastAsia="en-CA"/>
              </w:rPr>
              <w:t>CONFINEMENT – MESSAGE SMS</w:t>
            </w:r>
          </w:p>
          <w:p w14:paraId="7AFE79EF" w14:textId="77777777" w:rsidR="00561E06" w:rsidRPr="00974F9F" w:rsidRDefault="00561E06" w:rsidP="00093B87">
            <w:pPr>
              <w:spacing w:before="120"/>
              <w:contextualSpacing/>
              <w:rPr>
                <w:rFonts w:ascii="Arial" w:eastAsia="Calibri" w:hAnsi="Arial" w:cs="Arial"/>
                <w:sz w:val="24"/>
                <w:szCs w:val="24"/>
                <w:lang w:eastAsia="en-CA"/>
              </w:rPr>
            </w:pPr>
          </w:p>
          <w:p w14:paraId="0F98B805" w14:textId="77777777" w:rsidR="00561E06" w:rsidRDefault="00561E06" w:rsidP="00093B87">
            <w:pPr>
              <w:spacing w:before="120"/>
              <w:contextualSpacing/>
              <w:rPr>
                <w:rFonts w:ascii="Arial" w:eastAsia="Calibri" w:hAnsi="Arial" w:cs="Arial"/>
                <w:sz w:val="24"/>
                <w:szCs w:val="24"/>
                <w:lang w:eastAsia="en-CA"/>
              </w:rPr>
            </w:pPr>
            <w:r w:rsidRPr="00974F9F">
              <w:rPr>
                <w:rFonts w:ascii="Arial" w:eastAsia="Calibri" w:hAnsi="Arial" w:cs="Arial"/>
                <w:sz w:val="24"/>
                <w:szCs w:val="24"/>
                <w:lang w:eastAsia="en-CA"/>
              </w:rPr>
              <w:t xml:space="preserve">Une </w:t>
            </w:r>
            <w:r>
              <w:rPr>
                <w:rFonts w:ascii="Arial" w:eastAsia="Calibri" w:hAnsi="Arial" w:cs="Arial"/>
                <w:sz w:val="24"/>
                <w:szCs w:val="24"/>
                <w:lang w:eastAsia="en-CA"/>
              </w:rPr>
              <w:t>s</w:t>
            </w:r>
            <w:r w:rsidRPr="00974F9F">
              <w:rPr>
                <w:rFonts w:ascii="Arial" w:eastAsia="Calibri" w:hAnsi="Arial" w:cs="Arial"/>
                <w:sz w:val="24"/>
                <w:szCs w:val="24"/>
                <w:lang w:eastAsia="en-CA"/>
              </w:rPr>
              <w:t xml:space="preserve">ituation </w:t>
            </w:r>
            <w:r>
              <w:rPr>
                <w:rFonts w:ascii="Arial" w:eastAsia="Calibri" w:hAnsi="Arial" w:cs="Arial"/>
                <w:sz w:val="24"/>
                <w:szCs w:val="24"/>
                <w:lang w:eastAsia="en-CA"/>
              </w:rPr>
              <w:t>e</w:t>
            </w:r>
            <w:r w:rsidRPr="00974F9F">
              <w:rPr>
                <w:rFonts w:ascii="Arial" w:eastAsia="Calibri" w:hAnsi="Arial" w:cs="Arial"/>
                <w:sz w:val="24"/>
                <w:szCs w:val="24"/>
                <w:lang w:eastAsia="en-CA"/>
              </w:rPr>
              <w:t xml:space="preserve">st </w:t>
            </w:r>
            <w:r>
              <w:rPr>
                <w:rFonts w:ascii="Arial" w:eastAsia="Calibri" w:hAnsi="Arial" w:cs="Arial"/>
                <w:sz w:val="24"/>
                <w:szCs w:val="24"/>
                <w:lang w:eastAsia="en-CA"/>
              </w:rPr>
              <w:t>e</w:t>
            </w:r>
            <w:r w:rsidRPr="00974F9F">
              <w:rPr>
                <w:rFonts w:ascii="Arial" w:eastAsia="Calibri" w:hAnsi="Arial" w:cs="Arial"/>
                <w:sz w:val="24"/>
                <w:szCs w:val="24"/>
                <w:lang w:eastAsia="en-CA"/>
              </w:rPr>
              <w:t xml:space="preserve">n </w:t>
            </w:r>
            <w:r>
              <w:rPr>
                <w:rFonts w:ascii="Arial" w:eastAsia="Calibri" w:hAnsi="Arial" w:cs="Arial"/>
                <w:sz w:val="24"/>
                <w:szCs w:val="24"/>
                <w:lang w:eastAsia="en-CA"/>
              </w:rPr>
              <w:t>c</w:t>
            </w:r>
            <w:r w:rsidRPr="00974F9F">
              <w:rPr>
                <w:rFonts w:ascii="Arial" w:eastAsia="Calibri" w:hAnsi="Arial" w:cs="Arial"/>
                <w:sz w:val="24"/>
                <w:szCs w:val="24"/>
                <w:lang w:eastAsia="en-CA"/>
              </w:rPr>
              <w:t>ours</w:t>
            </w:r>
            <w:r>
              <w:rPr>
                <w:rFonts w:ascii="Arial" w:eastAsia="Calibri" w:hAnsi="Arial" w:cs="Arial"/>
                <w:sz w:val="24"/>
                <w:szCs w:val="24"/>
                <w:lang w:eastAsia="en-CA"/>
              </w:rPr>
              <w:t xml:space="preserve"> d</w:t>
            </w:r>
            <w:r w:rsidRPr="00974F9F">
              <w:rPr>
                <w:rFonts w:ascii="Arial" w:eastAsia="Calibri" w:hAnsi="Arial" w:cs="Arial"/>
                <w:sz w:val="24"/>
                <w:szCs w:val="24"/>
                <w:lang w:eastAsia="en-CA"/>
              </w:rPr>
              <w:t xml:space="preserve">ans </w:t>
            </w:r>
            <w:r>
              <w:rPr>
                <w:rFonts w:ascii="Arial" w:eastAsia="Calibri" w:hAnsi="Arial" w:cs="Arial"/>
                <w:sz w:val="24"/>
                <w:szCs w:val="24"/>
                <w:lang w:eastAsia="en-CA"/>
              </w:rPr>
              <w:t>v</w:t>
            </w:r>
            <w:r w:rsidRPr="00974F9F">
              <w:rPr>
                <w:rFonts w:ascii="Arial" w:eastAsia="Calibri" w:hAnsi="Arial" w:cs="Arial"/>
                <w:sz w:val="24"/>
                <w:szCs w:val="24"/>
                <w:lang w:eastAsia="en-CA"/>
              </w:rPr>
              <w:t xml:space="preserve">otre </w:t>
            </w:r>
            <w:r>
              <w:rPr>
                <w:rFonts w:ascii="Arial" w:eastAsia="Calibri" w:hAnsi="Arial" w:cs="Arial"/>
                <w:sz w:val="24"/>
                <w:szCs w:val="24"/>
                <w:lang w:eastAsia="en-CA"/>
              </w:rPr>
              <w:t>i</w:t>
            </w:r>
            <w:r w:rsidRPr="00974F9F">
              <w:rPr>
                <w:rFonts w:ascii="Arial" w:eastAsia="Calibri" w:hAnsi="Arial" w:cs="Arial"/>
                <w:sz w:val="24"/>
                <w:szCs w:val="24"/>
                <w:lang w:eastAsia="en-CA"/>
              </w:rPr>
              <w:t xml:space="preserve">mmeuble.  </w:t>
            </w:r>
          </w:p>
          <w:p w14:paraId="70D84465" w14:textId="77777777" w:rsidR="00561E06" w:rsidRPr="00974F9F" w:rsidRDefault="00561E06" w:rsidP="00093B87">
            <w:pPr>
              <w:spacing w:before="120"/>
              <w:contextualSpacing/>
              <w:rPr>
                <w:rFonts w:ascii="Arial" w:eastAsia="Calibri" w:hAnsi="Arial" w:cs="Arial"/>
                <w:sz w:val="24"/>
                <w:szCs w:val="24"/>
                <w:lang w:eastAsia="en-CA"/>
              </w:rPr>
            </w:pPr>
          </w:p>
          <w:p w14:paraId="33C4D9D1" w14:textId="77777777" w:rsidR="00561E06" w:rsidRPr="00974F9F" w:rsidRDefault="00561E06" w:rsidP="00093B87">
            <w:pPr>
              <w:spacing w:before="120"/>
              <w:contextualSpacing/>
              <w:rPr>
                <w:rFonts w:ascii="Arial" w:eastAsia="Calibri" w:hAnsi="Arial" w:cs="Arial"/>
                <w:sz w:val="24"/>
                <w:szCs w:val="24"/>
                <w:lang w:eastAsia="en-CA"/>
              </w:rPr>
            </w:pPr>
            <w:r w:rsidRPr="00974F9F">
              <w:rPr>
                <w:rFonts w:ascii="Arial" w:eastAsia="Calibri" w:hAnsi="Arial" w:cs="Arial"/>
                <w:sz w:val="24"/>
                <w:szCs w:val="24"/>
                <w:lang w:eastAsia="en-CA"/>
              </w:rPr>
              <w:t xml:space="preserve">Un </w:t>
            </w:r>
            <w:r>
              <w:rPr>
                <w:rFonts w:ascii="Arial" w:eastAsia="Calibri" w:hAnsi="Arial" w:cs="Arial"/>
                <w:sz w:val="24"/>
                <w:szCs w:val="24"/>
                <w:lang w:eastAsia="en-CA"/>
              </w:rPr>
              <w:t>c</w:t>
            </w:r>
            <w:r w:rsidRPr="00974F9F">
              <w:rPr>
                <w:rFonts w:ascii="Arial" w:eastAsia="Calibri" w:hAnsi="Arial" w:cs="Arial"/>
                <w:sz w:val="24"/>
                <w:szCs w:val="24"/>
                <w:lang w:eastAsia="en-CA"/>
              </w:rPr>
              <w:t xml:space="preserve">onfinement </w:t>
            </w:r>
            <w:r>
              <w:rPr>
                <w:rFonts w:ascii="Arial" w:eastAsia="Calibri" w:hAnsi="Arial" w:cs="Arial"/>
                <w:sz w:val="24"/>
                <w:szCs w:val="24"/>
                <w:lang w:eastAsia="en-CA"/>
              </w:rPr>
              <w:t>b</w:t>
            </w:r>
            <w:r w:rsidRPr="00974F9F">
              <w:rPr>
                <w:rFonts w:ascii="Arial" w:eastAsia="Calibri" w:hAnsi="Arial" w:cs="Arial"/>
                <w:sz w:val="24"/>
                <w:szCs w:val="24"/>
                <w:lang w:eastAsia="en-CA"/>
              </w:rPr>
              <w:t xml:space="preserve">arricadé </w:t>
            </w:r>
            <w:r>
              <w:rPr>
                <w:rFonts w:ascii="Arial" w:eastAsia="Calibri" w:hAnsi="Arial" w:cs="Arial"/>
                <w:sz w:val="24"/>
                <w:szCs w:val="24"/>
                <w:lang w:eastAsia="en-CA"/>
              </w:rPr>
              <w:t>e</w:t>
            </w:r>
            <w:r w:rsidRPr="00974F9F">
              <w:rPr>
                <w:rFonts w:ascii="Arial" w:eastAsia="Calibri" w:hAnsi="Arial" w:cs="Arial"/>
                <w:sz w:val="24"/>
                <w:szCs w:val="24"/>
                <w:lang w:eastAsia="en-CA"/>
              </w:rPr>
              <w:t xml:space="preserve">st </w:t>
            </w:r>
            <w:r>
              <w:rPr>
                <w:rFonts w:ascii="Arial" w:eastAsia="Calibri" w:hAnsi="Arial" w:cs="Arial"/>
                <w:sz w:val="24"/>
                <w:szCs w:val="24"/>
                <w:lang w:eastAsia="en-CA"/>
              </w:rPr>
              <w:t>e</w:t>
            </w:r>
            <w:r w:rsidRPr="00974F9F">
              <w:rPr>
                <w:rFonts w:ascii="Arial" w:eastAsia="Calibri" w:hAnsi="Arial" w:cs="Arial"/>
                <w:sz w:val="24"/>
                <w:szCs w:val="24"/>
                <w:lang w:eastAsia="en-CA"/>
              </w:rPr>
              <w:t xml:space="preserve">n </w:t>
            </w:r>
            <w:r>
              <w:rPr>
                <w:rFonts w:ascii="Arial" w:eastAsia="Calibri" w:hAnsi="Arial" w:cs="Arial"/>
                <w:sz w:val="24"/>
                <w:szCs w:val="24"/>
                <w:lang w:eastAsia="en-CA"/>
              </w:rPr>
              <w:t>v</w:t>
            </w:r>
            <w:r w:rsidRPr="00974F9F">
              <w:rPr>
                <w:rFonts w:ascii="Arial" w:eastAsia="Calibri" w:hAnsi="Arial" w:cs="Arial"/>
                <w:sz w:val="24"/>
                <w:szCs w:val="24"/>
                <w:lang w:eastAsia="en-CA"/>
              </w:rPr>
              <w:t>igueur</w:t>
            </w:r>
            <w:r>
              <w:rPr>
                <w:rFonts w:ascii="Arial" w:eastAsia="Calibri" w:hAnsi="Arial" w:cs="Arial"/>
                <w:sz w:val="24"/>
                <w:szCs w:val="24"/>
                <w:lang w:eastAsia="en-CA"/>
              </w:rPr>
              <w:t>.</w:t>
            </w:r>
            <w:r w:rsidRPr="00974F9F">
              <w:rPr>
                <w:rFonts w:ascii="Arial" w:eastAsia="Calibri" w:hAnsi="Arial" w:cs="Arial"/>
                <w:sz w:val="24"/>
                <w:szCs w:val="24"/>
                <w:lang w:eastAsia="en-CA"/>
              </w:rPr>
              <w:t xml:space="preserve">  Coure</w:t>
            </w:r>
            <w:r>
              <w:rPr>
                <w:rFonts w:ascii="Arial" w:eastAsia="Calibri" w:hAnsi="Arial" w:cs="Arial"/>
                <w:sz w:val="24"/>
                <w:szCs w:val="24"/>
                <w:lang w:eastAsia="en-CA"/>
              </w:rPr>
              <w:t>z</w:t>
            </w:r>
            <w:r w:rsidRPr="00974F9F">
              <w:rPr>
                <w:rFonts w:ascii="Arial" w:eastAsia="Calibri" w:hAnsi="Arial" w:cs="Arial"/>
                <w:sz w:val="24"/>
                <w:szCs w:val="24"/>
                <w:lang w:eastAsia="en-CA"/>
              </w:rPr>
              <w:t>. Cachez-Vous. Défendez-Vous.</w:t>
            </w:r>
          </w:p>
          <w:p w14:paraId="38A7F717" w14:textId="77777777" w:rsidR="00561E06" w:rsidRPr="00B13579" w:rsidRDefault="00561E06" w:rsidP="00093B87">
            <w:pPr>
              <w:spacing w:before="120"/>
              <w:contextualSpacing/>
              <w:rPr>
                <w:rFonts w:ascii="Arial" w:eastAsia="Calibri" w:hAnsi="Arial" w:cs="Arial"/>
                <w:b/>
                <w:bCs/>
                <w:sz w:val="24"/>
                <w:szCs w:val="24"/>
                <w:lang w:eastAsia="en-CA"/>
              </w:rPr>
            </w:pPr>
          </w:p>
        </w:tc>
      </w:tr>
      <w:tr w:rsidR="00561E06" w:rsidRPr="00153087" w14:paraId="1CC0A230" w14:textId="77777777" w:rsidTr="1E8CFF96">
        <w:tc>
          <w:tcPr>
            <w:tcW w:w="6498" w:type="dxa"/>
          </w:tcPr>
          <w:p w14:paraId="21E4FBF9" w14:textId="77777777" w:rsidR="00561E06" w:rsidRPr="00692D6F" w:rsidRDefault="00561E06" w:rsidP="00093B87">
            <w:pPr>
              <w:rPr>
                <w:rFonts w:ascii="Arial" w:hAnsi="Arial" w:cs="Arial"/>
                <w:b/>
                <w:bCs/>
                <w:sz w:val="24"/>
                <w:szCs w:val="24"/>
                <w:lang w:val="en-CA"/>
              </w:rPr>
            </w:pPr>
            <w:r w:rsidRPr="00692D6F">
              <w:rPr>
                <w:rFonts w:ascii="Arial" w:hAnsi="Arial" w:cs="Arial"/>
                <w:b/>
                <w:bCs/>
                <w:sz w:val="24"/>
                <w:szCs w:val="24"/>
                <w:lang w:val="en-US"/>
              </w:rPr>
              <w:t>LOCKDOWN</w:t>
            </w:r>
            <w:r w:rsidRPr="00692D6F">
              <w:rPr>
                <w:rFonts w:ascii="Arial" w:hAnsi="Arial" w:cs="Arial"/>
                <w:b/>
                <w:bCs/>
                <w:sz w:val="24"/>
                <w:szCs w:val="24"/>
                <w:lang w:val="en-CA"/>
              </w:rPr>
              <w:t xml:space="preserve"> – EMAIL</w:t>
            </w:r>
            <w:r>
              <w:rPr>
                <w:rFonts w:ascii="Arial" w:hAnsi="Arial" w:cs="Arial"/>
                <w:b/>
                <w:bCs/>
                <w:sz w:val="24"/>
                <w:szCs w:val="24"/>
                <w:lang w:val="en-CA"/>
              </w:rPr>
              <w:t>, VOICE OR GUARDIAN</w:t>
            </w:r>
            <w:r w:rsidRPr="00692D6F">
              <w:rPr>
                <w:rFonts w:ascii="Arial" w:hAnsi="Arial" w:cs="Arial"/>
                <w:b/>
                <w:bCs/>
                <w:sz w:val="24"/>
                <w:szCs w:val="24"/>
                <w:lang w:val="en-CA"/>
              </w:rPr>
              <w:t xml:space="preserve"> </w:t>
            </w:r>
            <w:r>
              <w:rPr>
                <w:rFonts w:ascii="Arial" w:hAnsi="Arial" w:cs="Arial"/>
                <w:b/>
                <w:bCs/>
                <w:sz w:val="24"/>
                <w:szCs w:val="24"/>
                <w:lang w:val="en-CA"/>
              </w:rPr>
              <w:t xml:space="preserve">APPLICATION </w:t>
            </w:r>
            <w:r w:rsidRPr="00692D6F">
              <w:rPr>
                <w:rFonts w:ascii="Arial" w:hAnsi="Arial" w:cs="Arial"/>
                <w:b/>
                <w:bCs/>
                <w:sz w:val="24"/>
                <w:szCs w:val="24"/>
                <w:lang w:val="en-CA"/>
              </w:rPr>
              <w:t>MESSAGE</w:t>
            </w:r>
          </w:p>
          <w:p w14:paraId="68A33926" w14:textId="77777777" w:rsidR="00561E06" w:rsidRPr="00692D6F" w:rsidRDefault="00561E06" w:rsidP="00093B87">
            <w:pPr>
              <w:rPr>
                <w:rFonts w:ascii="Arial" w:hAnsi="Arial" w:cs="Arial"/>
                <w:b/>
                <w:bCs/>
                <w:sz w:val="24"/>
                <w:szCs w:val="24"/>
                <w:lang w:val="en-US"/>
              </w:rPr>
            </w:pPr>
          </w:p>
          <w:p w14:paraId="58D461C3" w14:textId="77777777" w:rsidR="00561E06" w:rsidRDefault="00561E06" w:rsidP="00093B87">
            <w:pPr>
              <w:rPr>
                <w:rFonts w:ascii="Arial" w:hAnsi="Arial" w:cs="Arial"/>
                <w:sz w:val="24"/>
                <w:szCs w:val="24"/>
                <w:lang w:val="en-CA"/>
              </w:rPr>
            </w:pPr>
            <w:r w:rsidRPr="00692D6F">
              <w:rPr>
                <w:rFonts w:ascii="Arial" w:hAnsi="Arial" w:cs="Arial"/>
                <w:sz w:val="24"/>
                <w:szCs w:val="24"/>
                <w:lang w:val="en-CA"/>
              </w:rPr>
              <w:t xml:space="preserve">A situation is occurring at your location. </w:t>
            </w:r>
          </w:p>
          <w:p w14:paraId="66B75273" w14:textId="77777777" w:rsidR="00561E06" w:rsidRPr="00692D6F" w:rsidRDefault="00561E06" w:rsidP="00093B87">
            <w:pPr>
              <w:rPr>
                <w:rFonts w:ascii="Arial" w:hAnsi="Arial" w:cs="Arial"/>
                <w:sz w:val="24"/>
                <w:szCs w:val="24"/>
                <w:lang w:val="en-CA"/>
              </w:rPr>
            </w:pPr>
          </w:p>
          <w:p w14:paraId="21E2F31A" w14:textId="77777777" w:rsidR="00561E06" w:rsidRPr="00692D6F" w:rsidRDefault="00561E06" w:rsidP="00093B87">
            <w:pPr>
              <w:rPr>
                <w:rFonts w:ascii="Arial" w:hAnsi="Arial" w:cs="Arial"/>
                <w:sz w:val="24"/>
                <w:szCs w:val="24"/>
                <w:lang w:val="en-CA"/>
              </w:rPr>
            </w:pPr>
            <w:r w:rsidRPr="00692D6F">
              <w:rPr>
                <w:rFonts w:ascii="Arial" w:hAnsi="Arial" w:cs="Arial"/>
                <w:sz w:val="24"/>
                <w:szCs w:val="24"/>
                <w:lang w:val="en-CA"/>
              </w:rPr>
              <w:t>Lockdown procedures are now activated.</w:t>
            </w:r>
          </w:p>
          <w:p w14:paraId="1A94E073" w14:textId="77777777" w:rsidR="00561E06" w:rsidRDefault="00561E06" w:rsidP="00093B87">
            <w:pPr>
              <w:rPr>
                <w:rFonts w:ascii="Arial" w:hAnsi="Arial" w:cs="Arial"/>
                <w:sz w:val="24"/>
                <w:szCs w:val="24"/>
                <w:lang w:val="en-CA"/>
              </w:rPr>
            </w:pPr>
            <w:r w:rsidRPr="00692D6F">
              <w:rPr>
                <w:rFonts w:ascii="Arial" w:hAnsi="Arial" w:cs="Arial"/>
                <w:sz w:val="24"/>
                <w:szCs w:val="24"/>
                <w:lang w:val="en-CA"/>
              </w:rPr>
              <w:t>Run. Hide. Defend.</w:t>
            </w:r>
          </w:p>
          <w:p w14:paraId="5C735180" w14:textId="77777777" w:rsidR="00561E06" w:rsidRPr="00692D6F" w:rsidRDefault="00561E06" w:rsidP="00093B87">
            <w:pPr>
              <w:rPr>
                <w:rFonts w:ascii="Arial" w:hAnsi="Arial" w:cs="Arial"/>
                <w:sz w:val="24"/>
                <w:szCs w:val="24"/>
                <w:lang w:val="en-CA"/>
              </w:rPr>
            </w:pPr>
          </w:p>
          <w:p w14:paraId="4F0A7E68" w14:textId="77777777" w:rsidR="00561E06" w:rsidRDefault="00561E06" w:rsidP="00093B87">
            <w:pPr>
              <w:rPr>
                <w:rFonts w:ascii="Arial" w:hAnsi="Arial" w:cs="Arial"/>
                <w:sz w:val="24"/>
                <w:szCs w:val="24"/>
                <w:lang w:val="en-CA"/>
              </w:rPr>
            </w:pPr>
            <w:r w:rsidRPr="00692D6F">
              <w:rPr>
                <w:rFonts w:ascii="Arial" w:hAnsi="Arial" w:cs="Arial"/>
                <w:sz w:val="24"/>
                <w:szCs w:val="24"/>
                <w:lang w:val="en-CA"/>
              </w:rPr>
              <w:t>Turn off monitors and silence mobile devices.</w:t>
            </w:r>
          </w:p>
          <w:p w14:paraId="60A02CA1" w14:textId="77777777" w:rsidR="00561E06" w:rsidRPr="00692D6F" w:rsidRDefault="00561E06" w:rsidP="00093B87">
            <w:pPr>
              <w:rPr>
                <w:rFonts w:ascii="Arial" w:hAnsi="Arial" w:cs="Arial"/>
                <w:sz w:val="24"/>
                <w:szCs w:val="24"/>
                <w:lang w:val="en-CA"/>
              </w:rPr>
            </w:pPr>
          </w:p>
          <w:p w14:paraId="7BDCF5F3" w14:textId="77777777" w:rsidR="00561E06" w:rsidRPr="00692D6F" w:rsidRDefault="00561E06" w:rsidP="00093B87">
            <w:pPr>
              <w:rPr>
                <w:rFonts w:ascii="Arial" w:hAnsi="Arial" w:cs="Arial"/>
                <w:sz w:val="24"/>
                <w:szCs w:val="24"/>
                <w:lang w:val="en-CA"/>
              </w:rPr>
            </w:pPr>
            <w:r w:rsidRPr="00692D6F">
              <w:rPr>
                <w:rFonts w:ascii="Arial" w:hAnsi="Arial" w:cs="Arial"/>
                <w:sz w:val="24"/>
                <w:szCs w:val="24"/>
                <w:lang w:val="en-CA"/>
              </w:rPr>
              <w:t>Do not open doors unless instructed to do so by first responders.</w:t>
            </w:r>
          </w:p>
          <w:p w14:paraId="71DCC7DA" w14:textId="77777777" w:rsidR="00561E06" w:rsidRPr="00153087" w:rsidRDefault="00561E06" w:rsidP="00093B87">
            <w:pPr>
              <w:rPr>
                <w:rFonts w:ascii="Arial" w:hAnsi="Arial" w:cs="Arial"/>
                <w:b/>
                <w:bCs/>
                <w:sz w:val="24"/>
                <w:szCs w:val="24"/>
                <w:lang w:val="en-US"/>
              </w:rPr>
            </w:pPr>
          </w:p>
        </w:tc>
        <w:tc>
          <w:tcPr>
            <w:tcW w:w="6498" w:type="dxa"/>
          </w:tcPr>
          <w:p w14:paraId="66D466D5" w14:textId="77777777" w:rsidR="00561E06" w:rsidRPr="0039443F" w:rsidRDefault="00561E06" w:rsidP="00093B87">
            <w:pPr>
              <w:spacing w:before="120"/>
              <w:contextualSpacing/>
              <w:rPr>
                <w:rFonts w:ascii="Arial" w:eastAsia="Calibri" w:hAnsi="Arial" w:cs="Arial"/>
                <w:b/>
                <w:bCs/>
                <w:sz w:val="24"/>
                <w:szCs w:val="24"/>
                <w:lang w:eastAsia="en-CA"/>
              </w:rPr>
            </w:pPr>
            <w:r w:rsidRPr="0039443F">
              <w:rPr>
                <w:rFonts w:ascii="Arial" w:eastAsia="Calibri" w:hAnsi="Arial" w:cs="Arial"/>
                <w:b/>
                <w:bCs/>
                <w:sz w:val="24"/>
                <w:szCs w:val="24"/>
                <w:lang w:eastAsia="en-CA"/>
              </w:rPr>
              <w:t>CONFINEMENT – MESSAGE COURRIEL</w:t>
            </w:r>
            <w:r>
              <w:rPr>
                <w:rFonts w:ascii="Arial" w:eastAsia="Calibri" w:hAnsi="Arial" w:cs="Arial"/>
                <w:b/>
                <w:bCs/>
                <w:sz w:val="24"/>
                <w:szCs w:val="24"/>
                <w:lang w:eastAsia="en-CA"/>
              </w:rPr>
              <w:t xml:space="preserve">, VOCAL OU DE L’APPLICATION GARDIEN </w:t>
            </w:r>
          </w:p>
          <w:p w14:paraId="7D79E772" w14:textId="77777777" w:rsidR="00561E06" w:rsidRPr="0039443F" w:rsidRDefault="00561E06" w:rsidP="00093B87">
            <w:pPr>
              <w:spacing w:before="120"/>
              <w:contextualSpacing/>
              <w:rPr>
                <w:rFonts w:ascii="Arial" w:eastAsia="Calibri" w:hAnsi="Arial" w:cs="Arial"/>
                <w:b/>
                <w:bCs/>
                <w:sz w:val="24"/>
                <w:szCs w:val="24"/>
                <w:lang w:eastAsia="en-CA"/>
              </w:rPr>
            </w:pPr>
          </w:p>
          <w:p w14:paraId="48B0FA19" w14:textId="77777777" w:rsidR="00561E06" w:rsidRDefault="00561E06" w:rsidP="00093B87">
            <w:pPr>
              <w:spacing w:before="120"/>
              <w:contextualSpacing/>
              <w:rPr>
                <w:rFonts w:ascii="Arial" w:eastAsia="Calibri" w:hAnsi="Arial" w:cs="Arial"/>
                <w:sz w:val="24"/>
                <w:szCs w:val="24"/>
                <w:lang w:eastAsia="en-CA"/>
              </w:rPr>
            </w:pPr>
            <w:r w:rsidRPr="0039443F">
              <w:rPr>
                <w:rFonts w:ascii="Arial" w:eastAsia="Calibri" w:hAnsi="Arial" w:cs="Arial"/>
                <w:sz w:val="24"/>
                <w:szCs w:val="24"/>
                <w:lang w:eastAsia="en-CA"/>
              </w:rPr>
              <w:t>Une situation est en cours dans votre immeuble.</w:t>
            </w:r>
          </w:p>
          <w:p w14:paraId="48776A52" w14:textId="77777777" w:rsidR="00561E06" w:rsidRPr="0039443F" w:rsidRDefault="00561E06" w:rsidP="00093B87">
            <w:pPr>
              <w:spacing w:before="120"/>
              <w:contextualSpacing/>
              <w:rPr>
                <w:rFonts w:ascii="Arial" w:eastAsia="Calibri" w:hAnsi="Arial" w:cs="Arial"/>
                <w:sz w:val="24"/>
                <w:szCs w:val="24"/>
                <w:lang w:eastAsia="en-CA"/>
              </w:rPr>
            </w:pPr>
          </w:p>
          <w:p w14:paraId="2836B271" w14:textId="77777777" w:rsidR="00561E06" w:rsidRPr="0039443F" w:rsidRDefault="00561E06" w:rsidP="00093B87">
            <w:pPr>
              <w:spacing w:before="120"/>
              <w:contextualSpacing/>
              <w:rPr>
                <w:rFonts w:ascii="Arial" w:eastAsia="Calibri" w:hAnsi="Arial" w:cs="Arial"/>
                <w:sz w:val="24"/>
                <w:szCs w:val="24"/>
                <w:lang w:eastAsia="en-CA"/>
              </w:rPr>
            </w:pPr>
            <w:r w:rsidRPr="0039443F">
              <w:rPr>
                <w:rFonts w:ascii="Arial" w:eastAsia="Calibri" w:hAnsi="Arial" w:cs="Arial"/>
                <w:sz w:val="24"/>
                <w:szCs w:val="24"/>
                <w:lang w:eastAsia="en-CA"/>
              </w:rPr>
              <w:t>Le confinement barricadé est en vigueur.</w:t>
            </w:r>
          </w:p>
          <w:p w14:paraId="55686D0B" w14:textId="77777777" w:rsidR="00561E06" w:rsidRDefault="00561E06" w:rsidP="00093B87">
            <w:pPr>
              <w:spacing w:before="120"/>
              <w:contextualSpacing/>
              <w:rPr>
                <w:rFonts w:ascii="Arial" w:eastAsia="Calibri" w:hAnsi="Arial" w:cs="Arial"/>
                <w:sz w:val="24"/>
                <w:szCs w:val="24"/>
                <w:lang w:eastAsia="en-CA"/>
              </w:rPr>
            </w:pPr>
            <w:r w:rsidRPr="0039443F">
              <w:rPr>
                <w:rFonts w:ascii="Arial" w:eastAsia="Calibri" w:hAnsi="Arial" w:cs="Arial"/>
                <w:sz w:val="24"/>
                <w:szCs w:val="24"/>
                <w:lang w:eastAsia="en-CA"/>
              </w:rPr>
              <w:t>Courez. Cachez-vous. Défendez-vous.</w:t>
            </w:r>
          </w:p>
          <w:p w14:paraId="222C3097" w14:textId="77777777" w:rsidR="00561E06" w:rsidRPr="0039443F" w:rsidRDefault="00561E06" w:rsidP="00093B87">
            <w:pPr>
              <w:spacing w:before="120"/>
              <w:contextualSpacing/>
              <w:rPr>
                <w:rFonts w:ascii="Arial" w:eastAsia="Calibri" w:hAnsi="Arial" w:cs="Arial"/>
                <w:sz w:val="24"/>
                <w:szCs w:val="24"/>
                <w:lang w:eastAsia="en-CA"/>
              </w:rPr>
            </w:pPr>
          </w:p>
          <w:p w14:paraId="1450D26C" w14:textId="77777777" w:rsidR="00561E06" w:rsidRDefault="00561E06" w:rsidP="00093B87">
            <w:pPr>
              <w:spacing w:before="120"/>
              <w:contextualSpacing/>
              <w:rPr>
                <w:rFonts w:ascii="Arial" w:eastAsia="Calibri" w:hAnsi="Arial" w:cs="Arial"/>
                <w:sz w:val="24"/>
                <w:szCs w:val="24"/>
                <w:lang w:eastAsia="en-CA"/>
              </w:rPr>
            </w:pPr>
            <w:r w:rsidRPr="0039443F">
              <w:rPr>
                <w:rFonts w:ascii="Arial" w:eastAsia="Calibri" w:hAnsi="Arial" w:cs="Arial"/>
                <w:sz w:val="24"/>
                <w:szCs w:val="24"/>
                <w:lang w:eastAsia="en-CA"/>
              </w:rPr>
              <w:t>Éteignez les moniteurs et mettez vos appareils mobiles en mode silence.</w:t>
            </w:r>
          </w:p>
          <w:p w14:paraId="7BA52A3C" w14:textId="77777777" w:rsidR="00561E06" w:rsidRPr="0039443F" w:rsidRDefault="00561E06" w:rsidP="00093B87">
            <w:pPr>
              <w:spacing w:before="120"/>
              <w:contextualSpacing/>
              <w:rPr>
                <w:rFonts w:ascii="Arial" w:eastAsia="Calibri" w:hAnsi="Arial" w:cs="Arial"/>
                <w:sz w:val="24"/>
                <w:szCs w:val="24"/>
                <w:lang w:eastAsia="en-CA"/>
              </w:rPr>
            </w:pPr>
          </w:p>
          <w:p w14:paraId="0A52380F" w14:textId="77777777" w:rsidR="00561E06" w:rsidRDefault="00561E06" w:rsidP="00093B87">
            <w:pPr>
              <w:spacing w:before="120"/>
              <w:contextualSpacing/>
              <w:rPr>
                <w:rFonts w:ascii="Arial" w:eastAsia="Calibri" w:hAnsi="Arial" w:cs="Arial"/>
                <w:sz w:val="24"/>
                <w:szCs w:val="24"/>
                <w:lang w:eastAsia="en-CA"/>
              </w:rPr>
            </w:pPr>
            <w:r w:rsidRPr="00116B7D">
              <w:rPr>
                <w:rFonts w:ascii="Arial" w:eastAsia="Calibri" w:hAnsi="Arial" w:cs="Arial"/>
                <w:sz w:val="24"/>
                <w:szCs w:val="24"/>
                <w:lang w:eastAsia="en-CA"/>
              </w:rPr>
              <w:t>N’ouvrez pas les portes à moins que les premiers intervenants vous demandent de le faire.</w:t>
            </w:r>
          </w:p>
          <w:p w14:paraId="3DEBDE6C" w14:textId="77777777" w:rsidR="00561E06" w:rsidRPr="00B13579" w:rsidRDefault="00561E06" w:rsidP="00093B87">
            <w:pPr>
              <w:spacing w:before="120"/>
              <w:contextualSpacing/>
              <w:rPr>
                <w:rFonts w:ascii="Arial" w:eastAsia="Calibri" w:hAnsi="Arial" w:cs="Arial"/>
                <w:b/>
                <w:bCs/>
                <w:sz w:val="24"/>
                <w:szCs w:val="24"/>
                <w:lang w:eastAsia="en-CA"/>
              </w:rPr>
            </w:pPr>
          </w:p>
        </w:tc>
      </w:tr>
      <w:tr w:rsidR="00561E06" w:rsidRPr="00153087" w14:paraId="78CF8469" w14:textId="77777777" w:rsidTr="1E8CFF96">
        <w:tc>
          <w:tcPr>
            <w:tcW w:w="6498" w:type="dxa"/>
          </w:tcPr>
          <w:p w14:paraId="5F04A8E0" w14:textId="77777777" w:rsidR="00561E06" w:rsidRPr="00E57D77" w:rsidRDefault="00561E06" w:rsidP="00093B87">
            <w:pPr>
              <w:spacing w:before="120"/>
              <w:contextualSpacing/>
              <w:rPr>
                <w:rFonts w:ascii="Arial" w:eastAsia="Calibri" w:hAnsi="Arial" w:cs="Arial"/>
                <w:b/>
                <w:sz w:val="24"/>
                <w:szCs w:val="24"/>
                <w:lang w:val="en-CA"/>
              </w:rPr>
            </w:pPr>
            <w:r w:rsidRPr="00255417">
              <w:rPr>
                <w:rFonts w:ascii="Arial" w:eastAsia="Calibri" w:hAnsi="Arial" w:cs="Arial"/>
                <w:b/>
                <w:sz w:val="24"/>
                <w:szCs w:val="24"/>
                <w:lang w:val="en-CA"/>
              </w:rPr>
              <w:t>LOCKDOWN (ARMED INTRUDER IN THE BUILDING)</w:t>
            </w:r>
          </w:p>
          <w:p w14:paraId="50CF9575" w14:textId="77777777" w:rsidR="00561E06" w:rsidRPr="00E57D77" w:rsidRDefault="00561E06" w:rsidP="00093B87">
            <w:pPr>
              <w:spacing w:before="120"/>
              <w:contextualSpacing/>
              <w:rPr>
                <w:rFonts w:ascii="Arial" w:eastAsia="Calibri" w:hAnsi="Arial" w:cs="Arial"/>
                <w:b/>
                <w:sz w:val="24"/>
                <w:szCs w:val="24"/>
                <w:lang w:val="en-CA"/>
              </w:rPr>
            </w:pPr>
          </w:p>
          <w:p w14:paraId="46A57B8D" w14:textId="77777777" w:rsidR="00561E06" w:rsidRPr="001121B8" w:rsidRDefault="00561E06" w:rsidP="00093B87">
            <w:pPr>
              <w:tabs>
                <w:tab w:val="left" w:pos="29"/>
              </w:tabs>
              <w:rPr>
                <w:rFonts w:ascii="Arial" w:eastAsia="Calibri" w:hAnsi="Arial" w:cs="Arial"/>
                <w:sz w:val="24"/>
                <w:szCs w:val="24"/>
                <w:lang w:val="en-CA"/>
              </w:rPr>
            </w:pPr>
            <w:r w:rsidRPr="001121B8">
              <w:rPr>
                <w:rFonts w:ascii="Arial" w:eastAsia="Calibri" w:hAnsi="Arial" w:cs="Arial"/>
                <w:sz w:val="24"/>
                <w:szCs w:val="24"/>
                <w:lang w:val="en-CA"/>
              </w:rPr>
              <w:lastRenderedPageBreak/>
              <w:t>All building occupants are asked at this time to</w:t>
            </w:r>
            <w:r w:rsidRPr="001121B8">
              <w:rPr>
                <w:rFonts w:ascii="Arial" w:eastAsia="Calibri" w:hAnsi="Arial" w:cs="Arial"/>
                <w:b/>
                <w:sz w:val="24"/>
                <w:szCs w:val="24"/>
                <w:lang w:val="en-CA"/>
              </w:rPr>
              <w:t xml:space="preserve"> lock down</w:t>
            </w:r>
            <w:r w:rsidRPr="001121B8">
              <w:rPr>
                <w:rFonts w:ascii="Arial" w:eastAsia="Calibri" w:hAnsi="Arial" w:cs="Arial"/>
                <w:sz w:val="24"/>
                <w:szCs w:val="24"/>
                <w:lang w:val="en-CA"/>
              </w:rPr>
              <w:t xml:space="preserve">. Lockdown is activated when there is a major incident or threat of violence within the building or in relation to the building. </w:t>
            </w:r>
          </w:p>
          <w:p w14:paraId="5581A617" w14:textId="77777777" w:rsidR="00561E06" w:rsidRPr="001121B8" w:rsidRDefault="00561E06" w:rsidP="00093B87">
            <w:pPr>
              <w:tabs>
                <w:tab w:val="left" w:pos="29"/>
              </w:tabs>
              <w:rPr>
                <w:rFonts w:ascii="Arial" w:eastAsia="Calibri" w:hAnsi="Arial" w:cs="Arial"/>
                <w:sz w:val="24"/>
                <w:szCs w:val="24"/>
                <w:lang w:val="en-CA"/>
              </w:rPr>
            </w:pPr>
          </w:p>
          <w:p w14:paraId="69CDA056" w14:textId="77777777" w:rsidR="00561E06" w:rsidRPr="001121B8" w:rsidRDefault="00561E06" w:rsidP="00093B87">
            <w:pPr>
              <w:tabs>
                <w:tab w:val="left" w:pos="29"/>
              </w:tabs>
              <w:rPr>
                <w:rFonts w:ascii="Arial" w:eastAsia="Calibri" w:hAnsi="Arial" w:cs="Arial"/>
                <w:sz w:val="24"/>
                <w:szCs w:val="24"/>
                <w:lang w:val="en-CA"/>
              </w:rPr>
            </w:pPr>
            <w:r w:rsidRPr="001121B8">
              <w:rPr>
                <w:rFonts w:ascii="Arial" w:eastAsia="Calibri" w:hAnsi="Arial" w:cs="Arial"/>
                <w:sz w:val="24"/>
                <w:szCs w:val="24"/>
                <w:lang w:val="en-CA"/>
              </w:rPr>
              <w:t xml:space="preserve">As part of lockdown procedures, please follow these instructions: </w:t>
            </w:r>
          </w:p>
          <w:p w14:paraId="108CF73C" w14:textId="77777777" w:rsidR="00561E06" w:rsidRPr="001121B8" w:rsidRDefault="00561E06" w:rsidP="00093B87">
            <w:pPr>
              <w:numPr>
                <w:ilvl w:val="0"/>
                <w:numId w:val="7"/>
              </w:numPr>
              <w:spacing w:after="200"/>
              <w:contextualSpacing/>
              <w:rPr>
                <w:rFonts w:ascii="Arial" w:eastAsia="Calibri" w:hAnsi="Arial" w:cs="Arial"/>
                <w:sz w:val="24"/>
                <w:szCs w:val="24"/>
                <w:lang w:val="en-US"/>
              </w:rPr>
            </w:pPr>
            <w:r w:rsidRPr="001121B8">
              <w:rPr>
                <w:rFonts w:ascii="Arial" w:eastAsia="Calibri" w:hAnsi="Arial" w:cs="Arial"/>
                <w:sz w:val="24"/>
                <w:szCs w:val="24"/>
                <w:lang w:val="en-US"/>
              </w:rPr>
              <w:t>Call 911 and, if safe to do so, notify a manager or security;</w:t>
            </w:r>
          </w:p>
          <w:p w14:paraId="0AF5732B" w14:textId="77777777" w:rsidR="00561E06" w:rsidRPr="001121B8" w:rsidRDefault="00561E06" w:rsidP="00093B87">
            <w:pPr>
              <w:numPr>
                <w:ilvl w:val="0"/>
                <w:numId w:val="7"/>
              </w:numPr>
              <w:autoSpaceDE w:val="0"/>
              <w:autoSpaceDN w:val="0"/>
              <w:contextualSpacing/>
              <w:rPr>
                <w:rFonts w:ascii="Arial" w:eastAsia="Calibri" w:hAnsi="Arial" w:cs="Arial"/>
                <w:sz w:val="24"/>
                <w:szCs w:val="24"/>
                <w:lang w:val="en-US"/>
              </w:rPr>
            </w:pPr>
            <w:r w:rsidRPr="001121B8">
              <w:rPr>
                <w:rFonts w:ascii="Arial" w:eastAsia="Calibri" w:hAnsi="Arial" w:cs="Arial"/>
                <w:b/>
                <w:bCs/>
                <w:sz w:val="24"/>
                <w:szCs w:val="24"/>
                <w:lang w:val="en-US"/>
              </w:rPr>
              <w:t>DO NOT</w:t>
            </w:r>
            <w:r w:rsidRPr="001121B8">
              <w:rPr>
                <w:rFonts w:ascii="Arial" w:eastAsia="Calibri" w:hAnsi="Arial" w:cs="Arial"/>
                <w:sz w:val="24"/>
                <w:szCs w:val="24"/>
                <w:lang w:val="en-US"/>
              </w:rPr>
              <w:t xml:space="preserve"> pull/activate the fire alarm;</w:t>
            </w:r>
          </w:p>
          <w:p w14:paraId="054FFF35" w14:textId="77777777" w:rsidR="00561E06" w:rsidRPr="001121B8" w:rsidRDefault="00561E06" w:rsidP="00093B87">
            <w:pPr>
              <w:numPr>
                <w:ilvl w:val="0"/>
                <w:numId w:val="7"/>
              </w:numPr>
              <w:autoSpaceDE w:val="0"/>
              <w:autoSpaceDN w:val="0"/>
              <w:contextualSpacing/>
              <w:rPr>
                <w:rFonts w:ascii="Arial" w:eastAsia="Calibri" w:hAnsi="Arial" w:cs="Arial"/>
                <w:sz w:val="24"/>
                <w:szCs w:val="24"/>
                <w:lang w:val="en-US"/>
              </w:rPr>
            </w:pPr>
            <w:r w:rsidRPr="001121B8">
              <w:rPr>
                <w:rFonts w:ascii="Arial" w:eastAsia="Calibri" w:hAnsi="Arial" w:cs="Arial"/>
                <w:sz w:val="24"/>
                <w:szCs w:val="24"/>
                <w:lang w:val="en-US"/>
              </w:rPr>
              <w:t>Immediately lock yourself in your office or the closest room. If the room cannot be locked from the inside, barricade it with furniture. If the room has no door, hide under a desk or where you can’t be seen;</w:t>
            </w:r>
          </w:p>
          <w:p w14:paraId="68FE4BC6" w14:textId="77777777" w:rsidR="00561E06" w:rsidRPr="001121B8" w:rsidRDefault="00561E06" w:rsidP="00093B87">
            <w:pPr>
              <w:numPr>
                <w:ilvl w:val="0"/>
                <w:numId w:val="7"/>
              </w:numPr>
              <w:autoSpaceDE w:val="0"/>
              <w:autoSpaceDN w:val="0"/>
              <w:contextualSpacing/>
              <w:rPr>
                <w:rFonts w:ascii="Arial" w:eastAsia="Calibri" w:hAnsi="Arial" w:cs="Arial"/>
                <w:sz w:val="24"/>
                <w:szCs w:val="24"/>
                <w:lang w:val="en-US"/>
              </w:rPr>
            </w:pPr>
            <w:r w:rsidRPr="001121B8">
              <w:rPr>
                <w:rFonts w:ascii="Arial" w:eastAsia="Calibri" w:hAnsi="Arial" w:cs="Arial"/>
                <w:sz w:val="24"/>
                <w:szCs w:val="24"/>
                <w:lang w:val="en-US"/>
              </w:rPr>
              <w:t>Move to a safe corner to reduce visibility—keep away from windows and stay low to the ground to avoid detection;</w:t>
            </w:r>
          </w:p>
          <w:p w14:paraId="7EADDB9E" w14:textId="77777777" w:rsidR="00561E06" w:rsidRPr="001121B8" w:rsidRDefault="00561E06" w:rsidP="00093B87">
            <w:pPr>
              <w:numPr>
                <w:ilvl w:val="0"/>
                <w:numId w:val="7"/>
              </w:numPr>
              <w:autoSpaceDE w:val="0"/>
              <w:autoSpaceDN w:val="0"/>
              <w:contextualSpacing/>
              <w:rPr>
                <w:rFonts w:ascii="Arial" w:eastAsia="Calibri" w:hAnsi="Arial" w:cs="Arial"/>
                <w:sz w:val="24"/>
                <w:szCs w:val="24"/>
                <w:lang w:val="en-US"/>
              </w:rPr>
            </w:pPr>
            <w:r w:rsidRPr="001121B8">
              <w:rPr>
                <w:rFonts w:ascii="Arial" w:eastAsia="Calibri" w:hAnsi="Arial" w:cs="Arial"/>
                <w:sz w:val="24"/>
                <w:szCs w:val="24"/>
                <w:lang w:val="en-US"/>
              </w:rPr>
              <w:t>Close your office blinds or other window treatments;</w:t>
            </w:r>
          </w:p>
          <w:p w14:paraId="6ECF43CB" w14:textId="77777777" w:rsidR="00561E06" w:rsidRPr="001121B8" w:rsidRDefault="00561E06" w:rsidP="00093B87">
            <w:pPr>
              <w:numPr>
                <w:ilvl w:val="0"/>
                <w:numId w:val="7"/>
              </w:numPr>
              <w:spacing w:after="200"/>
              <w:contextualSpacing/>
              <w:rPr>
                <w:rFonts w:ascii="Arial" w:eastAsia="Calibri" w:hAnsi="Arial" w:cs="Arial"/>
                <w:sz w:val="24"/>
                <w:szCs w:val="24"/>
                <w:lang w:val="en-US"/>
              </w:rPr>
            </w:pPr>
            <w:r w:rsidRPr="001121B8">
              <w:rPr>
                <w:rFonts w:ascii="Arial" w:eastAsia="Calibri" w:hAnsi="Arial" w:cs="Arial"/>
                <w:sz w:val="24"/>
                <w:szCs w:val="24"/>
                <w:lang w:val="en-US"/>
              </w:rPr>
              <w:t>Turn off lights and computer monitors;</w:t>
            </w:r>
          </w:p>
          <w:p w14:paraId="2068A547" w14:textId="77777777" w:rsidR="00561E06" w:rsidRPr="001121B8" w:rsidRDefault="00561E06" w:rsidP="00093B87">
            <w:pPr>
              <w:numPr>
                <w:ilvl w:val="0"/>
                <w:numId w:val="7"/>
              </w:numPr>
              <w:spacing w:after="200"/>
              <w:contextualSpacing/>
              <w:rPr>
                <w:rFonts w:ascii="Arial" w:eastAsia="Calibri" w:hAnsi="Arial" w:cs="Arial"/>
                <w:sz w:val="24"/>
                <w:szCs w:val="24"/>
                <w:lang w:val="en-US"/>
              </w:rPr>
            </w:pPr>
            <w:r w:rsidRPr="001121B8">
              <w:rPr>
                <w:rFonts w:ascii="Arial" w:eastAsia="Calibri" w:hAnsi="Arial" w:cs="Arial"/>
                <w:sz w:val="24"/>
                <w:szCs w:val="24"/>
                <w:lang w:val="en-US"/>
              </w:rPr>
              <w:t>Do not use cell phones as doing so may give away your location;</w:t>
            </w:r>
          </w:p>
          <w:p w14:paraId="6999693C" w14:textId="687643D6" w:rsidR="00561E06" w:rsidRPr="001121B8" w:rsidRDefault="00561E06" w:rsidP="00093B87">
            <w:pPr>
              <w:numPr>
                <w:ilvl w:val="0"/>
                <w:numId w:val="7"/>
              </w:numPr>
              <w:spacing w:after="200"/>
              <w:contextualSpacing/>
              <w:rPr>
                <w:rFonts w:ascii="Arial" w:eastAsia="Calibri" w:hAnsi="Arial" w:cs="Arial"/>
                <w:sz w:val="24"/>
                <w:szCs w:val="24"/>
                <w:lang w:val="en-US"/>
              </w:rPr>
            </w:pPr>
            <w:r w:rsidRPr="7ECA4E1B">
              <w:rPr>
                <w:rFonts w:ascii="Arial" w:eastAsia="Calibri" w:hAnsi="Arial" w:cs="Arial"/>
                <w:sz w:val="24"/>
                <w:szCs w:val="24"/>
                <w:lang w:val="en-US"/>
              </w:rPr>
              <w:t>Silence any electronic devices (i.e. silent mode</w:t>
            </w:r>
            <w:ins w:id="2" w:author="Author">
              <w:r w:rsidR="7C5B1150" w:rsidRPr="7ECA4E1B">
                <w:rPr>
                  <w:rFonts w:ascii="Arial" w:eastAsia="Calibri" w:hAnsi="Arial" w:cs="Arial"/>
                  <w:sz w:val="24"/>
                  <w:szCs w:val="24"/>
                  <w:lang w:val="en-US"/>
                </w:rPr>
                <w:t>,</w:t>
              </w:r>
            </w:ins>
            <w:r w:rsidRPr="7ECA4E1B">
              <w:rPr>
                <w:rFonts w:ascii="Arial" w:eastAsia="Calibri" w:hAnsi="Arial" w:cs="Arial"/>
                <w:sz w:val="24"/>
                <w:szCs w:val="24"/>
                <w:lang w:val="en-US"/>
              </w:rPr>
              <w:t xml:space="preserve"> not vibrate mode);</w:t>
            </w:r>
          </w:p>
          <w:p w14:paraId="3D6717D6" w14:textId="77777777" w:rsidR="00561E06" w:rsidRPr="001121B8" w:rsidRDefault="00561E06" w:rsidP="00093B87">
            <w:pPr>
              <w:numPr>
                <w:ilvl w:val="0"/>
                <w:numId w:val="7"/>
              </w:numPr>
              <w:spacing w:after="200"/>
              <w:contextualSpacing/>
              <w:rPr>
                <w:rFonts w:ascii="Arial" w:eastAsia="Calibri" w:hAnsi="Arial" w:cs="Arial"/>
                <w:sz w:val="24"/>
                <w:szCs w:val="24"/>
                <w:lang w:val="en-US"/>
              </w:rPr>
            </w:pPr>
            <w:r w:rsidRPr="001121B8">
              <w:rPr>
                <w:rFonts w:ascii="Arial" w:eastAsia="Calibri" w:hAnsi="Arial" w:cs="Arial"/>
                <w:sz w:val="24"/>
                <w:szCs w:val="24"/>
                <w:lang w:val="en-US"/>
              </w:rPr>
              <w:t>Remain in the washroom if you are already there;</w:t>
            </w:r>
          </w:p>
          <w:p w14:paraId="370A3BF1" w14:textId="77777777" w:rsidR="00561E06" w:rsidRPr="001121B8" w:rsidRDefault="00561E06" w:rsidP="00093B87">
            <w:pPr>
              <w:numPr>
                <w:ilvl w:val="0"/>
                <w:numId w:val="7"/>
              </w:numPr>
              <w:spacing w:after="200"/>
              <w:contextualSpacing/>
              <w:rPr>
                <w:rFonts w:ascii="Arial" w:eastAsia="Calibri" w:hAnsi="Arial" w:cs="Arial"/>
                <w:sz w:val="24"/>
                <w:szCs w:val="24"/>
                <w:lang w:val="en-US"/>
              </w:rPr>
            </w:pPr>
            <w:r w:rsidRPr="001121B8">
              <w:rPr>
                <w:rFonts w:ascii="Arial" w:eastAsia="Calibri" w:hAnsi="Arial" w:cs="Arial"/>
                <w:sz w:val="24"/>
                <w:szCs w:val="24"/>
                <w:lang w:val="en-US"/>
              </w:rPr>
              <w:t>Remain quiet and do not enter hallways;</w:t>
            </w:r>
          </w:p>
          <w:p w14:paraId="1EAA662B" w14:textId="77777777" w:rsidR="00561E06" w:rsidRPr="001121B8" w:rsidRDefault="00561E06" w:rsidP="00093B87">
            <w:pPr>
              <w:numPr>
                <w:ilvl w:val="0"/>
                <w:numId w:val="7"/>
              </w:numPr>
              <w:spacing w:after="200"/>
              <w:contextualSpacing/>
              <w:rPr>
                <w:rFonts w:ascii="Arial" w:eastAsia="Calibri" w:hAnsi="Arial" w:cs="Arial"/>
                <w:sz w:val="24"/>
                <w:szCs w:val="24"/>
                <w:lang w:val="en-US"/>
              </w:rPr>
            </w:pPr>
            <w:r w:rsidRPr="001121B8">
              <w:rPr>
                <w:rFonts w:ascii="Arial" w:eastAsia="Calibri" w:hAnsi="Arial" w:cs="Arial"/>
                <w:sz w:val="24"/>
                <w:szCs w:val="24"/>
                <w:lang w:val="en-US"/>
              </w:rPr>
              <w:t>If in a hallway, seek shelter in the nearest room, office or designated safe room;</w:t>
            </w:r>
          </w:p>
          <w:p w14:paraId="0A1E3C64" w14:textId="77777777" w:rsidR="00561E06" w:rsidRPr="001121B8" w:rsidRDefault="00561E06" w:rsidP="00093B87">
            <w:pPr>
              <w:numPr>
                <w:ilvl w:val="0"/>
                <w:numId w:val="7"/>
              </w:numPr>
              <w:spacing w:after="200"/>
              <w:contextualSpacing/>
              <w:rPr>
                <w:rFonts w:ascii="Arial" w:eastAsia="Calibri" w:hAnsi="Arial" w:cs="Arial"/>
                <w:sz w:val="24"/>
                <w:szCs w:val="24"/>
                <w:lang w:val="en-US"/>
              </w:rPr>
            </w:pPr>
            <w:r w:rsidRPr="001121B8">
              <w:rPr>
                <w:rFonts w:ascii="Arial" w:eastAsia="Calibri" w:hAnsi="Arial" w:cs="Arial"/>
                <w:sz w:val="24"/>
                <w:szCs w:val="24"/>
                <w:lang w:val="en-US"/>
              </w:rPr>
              <w:t>Should the fire alarm sound, do not evacuate the building unless you</w:t>
            </w:r>
          </w:p>
          <w:p w14:paraId="44FF87B8" w14:textId="77777777" w:rsidR="00561E06" w:rsidRPr="005D5EF6" w:rsidRDefault="00561E06" w:rsidP="00093B87">
            <w:pPr>
              <w:numPr>
                <w:ilvl w:val="1"/>
                <w:numId w:val="9"/>
              </w:numPr>
              <w:spacing w:after="200"/>
              <w:contextualSpacing/>
              <w:rPr>
                <w:rFonts w:ascii="Arial" w:eastAsia="Calibri" w:hAnsi="Arial" w:cs="Arial"/>
                <w:sz w:val="24"/>
                <w:szCs w:val="24"/>
                <w:lang w:val="en-US"/>
              </w:rPr>
            </w:pPr>
            <w:r w:rsidRPr="005D5EF6">
              <w:rPr>
                <w:rFonts w:ascii="Arial" w:eastAsia="Calibri" w:hAnsi="Arial" w:cs="Arial"/>
                <w:sz w:val="24"/>
                <w:szCs w:val="24"/>
                <w:lang w:val="en-US"/>
              </w:rPr>
              <w:t>have first-hand knowledge that there is a fire in the building; or</w:t>
            </w:r>
          </w:p>
          <w:p w14:paraId="1A066AF3" w14:textId="77777777" w:rsidR="00561E06" w:rsidRPr="005D5EF6" w:rsidRDefault="00561E06" w:rsidP="00093B87">
            <w:pPr>
              <w:numPr>
                <w:ilvl w:val="1"/>
                <w:numId w:val="9"/>
              </w:numPr>
              <w:spacing w:after="200"/>
              <w:contextualSpacing/>
              <w:rPr>
                <w:rFonts w:ascii="Arial" w:eastAsia="Calibri" w:hAnsi="Arial" w:cs="Arial"/>
                <w:sz w:val="24"/>
                <w:szCs w:val="24"/>
                <w:lang w:val="en-US"/>
              </w:rPr>
            </w:pPr>
            <w:r w:rsidRPr="005D5EF6">
              <w:rPr>
                <w:rFonts w:ascii="Arial" w:eastAsia="Calibri" w:hAnsi="Arial" w:cs="Arial"/>
                <w:sz w:val="24"/>
                <w:szCs w:val="24"/>
                <w:lang w:val="en-US"/>
              </w:rPr>
              <w:t xml:space="preserve">have been advised by a member of the building emergency organization or first </w:t>
            </w:r>
            <w:r w:rsidRPr="005D5EF6">
              <w:rPr>
                <w:rFonts w:ascii="Arial" w:eastAsia="Calibri" w:hAnsi="Arial" w:cs="Arial"/>
                <w:sz w:val="24"/>
                <w:szCs w:val="24"/>
                <w:lang w:val="en-US"/>
              </w:rPr>
              <w:lastRenderedPageBreak/>
              <w:t>responders (e.g. police/security) to evacuate the building.</w:t>
            </w:r>
          </w:p>
          <w:p w14:paraId="03419C3C" w14:textId="77777777" w:rsidR="00561E06" w:rsidRPr="005D5EF6" w:rsidRDefault="00561E06" w:rsidP="00093B87">
            <w:pPr>
              <w:numPr>
                <w:ilvl w:val="0"/>
                <w:numId w:val="10"/>
              </w:numPr>
              <w:autoSpaceDE w:val="0"/>
              <w:autoSpaceDN w:val="0"/>
              <w:contextualSpacing/>
              <w:rPr>
                <w:rFonts w:ascii="Arial" w:eastAsia="Calibri" w:hAnsi="Arial" w:cs="Arial"/>
                <w:sz w:val="24"/>
                <w:szCs w:val="24"/>
                <w:lang w:val="en-US"/>
              </w:rPr>
            </w:pPr>
            <w:r w:rsidRPr="005D5EF6">
              <w:rPr>
                <w:rFonts w:ascii="Arial" w:eastAsia="Calibri" w:hAnsi="Arial" w:cs="Arial"/>
                <w:sz w:val="24"/>
                <w:szCs w:val="24"/>
                <w:lang w:val="en-US"/>
              </w:rPr>
              <w:t>Stay put until police give the “all clear”;</w:t>
            </w:r>
          </w:p>
          <w:p w14:paraId="071366DE" w14:textId="15A5F64C" w:rsidR="00561E06" w:rsidRPr="005D5EF6" w:rsidRDefault="00561E06" w:rsidP="00093B87">
            <w:pPr>
              <w:numPr>
                <w:ilvl w:val="0"/>
                <w:numId w:val="10"/>
              </w:numPr>
              <w:autoSpaceDE w:val="0"/>
              <w:autoSpaceDN w:val="0"/>
              <w:contextualSpacing/>
              <w:rPr>
                <w:rFonts w:ascii="Arial" w:eastAsia="Calibri" w:hAnsi="Arial" w:cs="Arial"/>
                <w:sz w:val="24"/>
                <w:szCs w:val="24"/>
                <w:lang w:val="en-US"/>
              </w:rPr>
            </w:pPr>
            <w:r w:rsidRPr="7ECA4E1B">
              <w:rPr>
                <w:rFonts w:ascii="Arial" w:eastAsia="Calibri" w:hAnsi="Arial" w:cs="Arial"/>
                <w:sz w:val="24"/>
                <w:szCs w:val="24"/>
                <w:lang w:val="en-US"/>
              </w:rPr>
              <w:t>Follow police instructions and be available to provide</w:t>
            </w:r>
            <w:ins w:id="3" w:author="Author">
              <w:r w:rsidR="5BAD83E9" w:rsidRPr="7ECA4E1B">
                <w:rPr>
                  <w:rFonts w:ascii="Arial" w:eastAsia="Calibri" w:hAnsi="Arial" w:cs="Arial"/>
                  <w:sz w:val="24"/>
                  <w:szCs w:val="24"/>
                  <w:lang w:val="en-US"/>
                </w:rPr>
                <w:t xml:space="preserve"> a</w:t>
              </w:r>
            </w:ins>
            <w:r w:rsidRPr="7ECA4E1B">
              <w:rPr>
                <w:rFonts w:ascii="Arial" w:eastAsia="Calibri" w:hAnsi="Arial" w:cs="Arial"/>
                <w:sz w:val="24"/>
                <w:szCs w:val="24"/>
                <w:lang w:val="en-US"/>
              </w:rPr>
              <w:t xml:space="preserve"> statement. </w:t>
            </w:r>
          </w:p>
          <w:p w14:paraId="0E5E078E" w14:textId="77777777" w:rsidR="00561E06" w:rsidRPr="005D5EF6" w:rsidRDefault="00561E06" w:rsidP="00093B87">
            <w:pPr>
              <w:rPr>
                <w:rFonts w:ascii="Arial" w:eastAsia="Calibri" w:hAnsi="Arial" w:cs="Arial"/>
                <w:sz w:val="24"/>
                <w:szCs w:val="24"/>
                <w:lang w:val="en-US"/>
              </w:rPr>
            </w:pPr>
          </w:p>
          <w:p w14:paraId="48547FD5" w14:textId="77777777" w:rsidR="00561E06" w:rsidRPr="005D5EF6" w:rsidRDefault="00561E06" w:rsidP="00093B87">
            <w:pPr>
              <w:rPr>
                <w:rFonts w:ascii="Arial" w:eastAsia="Calibri" w:hAnsi="Arial" w:cs="Arial"/>
                <w:sz w:val="24"/>
                <w:szCs w:val="24"/>
                <w:lang w:val="en-CA"/>
              </w:rPr>
            </w:pPr>
            <w:r w:rsidRPr="005D5EF6">
              <w:rPr>
                <w:rFonts w:ascii="Arial" w:eastAsia="Calibri" w:hAnsi="Arial" w:cs="Arial"/>
                <w:sz w:val="24"/>
                <w:szCs w:val="24"/>
                <w:lang w:val="en-CA"/>
              </w:rPr>
              <w:t>Thank you for your cooperation.</w:t>
            </w:r>
          </w:p>
          <w:p w14:paraId="6CB8F43E" w14:textId="77777777" w:rsidR="00561E06" w:rsidRPr="005D5EF6" w:rsidRDefault="00561E06" w:rsidP="00093B87">
            <w:pPr>
              <w:rPr>
                <w:rFonts w:ascii="Arial" w:eastAsia="Calibri" w:hAnsi="Arial" w:cs="Arial"/>
                <w:sz w:val="24"/>
                <w:szCs w:val="24"/>
                <w:lang w:val="en-CA"/>
              </w:rPr>
            </w:pPr>
          </w:p>
          <w:p w14:paraId="0E7ED93A" w14:textId="77777777" w:rsidR="00561E06" w:rsidRPr="005D5EF6" w:rsidRDefault="00561E06" w:rsidP="00093B87">
            <w:pPr>
              <w:rPr>
                <w:rFonts w:ascii="Arial" w:eastAsia="Calibri" w:hAnsi="Arial" w:cs="Arial"/>
                <w:b/>
                <w:sz w:val="24"/>
                <w:szCs w:val="24"/>
                <w:u w:val="single"/>
                <w:lang w:val="en-CA"/>
              </w:rPr>
            </w:pPr>
          </w:p>
          <w:p w14:paraId="33602C5C" w14:textId="77777777" w:rsidR="00561E06" w:rsidRPr="005D5EF6" w:rsidRDefault="00561E06" w:rsidP="00093B87">
            <w:pPr>
              <w:spacing w:after="200"/>
              <w:rPr>
                <w:rFonts w:ascii="Arial" w:eastAsia="Calibri" w:hAnsi="Arial" w:cs="Arial"/>
                <w:i/>
                <w:sz w:val="24"/>
                <w:szCs w:val="24"/>
                <w:lang w:val="en-CA"/>
              </w:rPr>
            </w:pPr>
            <w:r w:rsidRPr="005D5EF6">
              <w:rPr>
                <w:rFonts w:ascii="Arial" w:eastAsia="Calibri" w:hAnsi="Arial" w:cs="Arial"/>
                <w:i/>
                <w:sz w:val="24"/>
                <w:szCs w:val="24"/>
                <w:lang w:val="en-CA"/>
              </w:rPr>
              <w:t>*** Below, you will find examples of information that you can add to the email. Choose carefully to make sure you accurately reflect the situation. These are just suggestions. Don’t hesitate to add or delete information as you see fit. ***</w:t>
            </w:r>
          </w:p>
          <w:p w14:paraId="0B92984C" w14:textId="77777777" w:rsidR="00561E06" w:rsidRPr="005D5EF6" w:rsidRDefault="00561E06" w:rsidP="00093B87">
            <w:pPr>
              <w:rPr>
                <w:rFonts w:ascii="Arial" w:eastAsia="Calibri" w:hAnsi="Arial" w:cs="Arial"/>
                <w:i/>
                <w:sz w:val="24"/>
                <w:szCs w:val="24"/>
                <w:u w:val="single"/>
                <w:lang w:val="en-CA"/>
              </w:rPr>
            </w:pPr>
            <w:r w:rsidRPr="005D5EF6">
              <w:rPr>
                <w:rFonts w:ascii="Arial" w:eastAsia="Calibri" w:hAnsi="Arial" w:cs="Arial"/>
                <w:i/>
                <w:sz w:val="24"/>
                <w:szCs w:val="24"/>
                <w:u w:val="single"/>
                <w:lang w:val="en-CA"/>
              </w:rPr>
              <w:t>Examples of additional information</w:t>
            </w:r>
          </w:p>
          <w:p w14:paraId="11E94B0B" w14:textId="77777777" w:rsidR="00561E06" w:rsidRPr="005D5EF6" w:rsidRDefault="00561E06" w:rsidP="00093B87">
            <w:pPr>
              <w:numPr>
                <w:ilvl w:val="0"/>
                <w:numId w:val="8"/>
              </w:numPr>
              <w:contextualSpacing/>
              <w:rPr>
                <w:rFonts w:ascii="Arial" w:eastAsia="Calibri" w:hAnsi="Arial" w:cs="Arial"/>
                <w:i/>
                <w:sz w:val="24"/>
                <w:szCs w:val="24"/>
                <w:lang w:val="en-CA"/>
              </w:rPr>
            </w:pPr>
            <w:r w:rsidRPr="005D5EF6">
              <w:rPr>
                <w:rFonts w:ascii="Arial" w:eastAsia="Calibri" w:hAnsi="Arial" w:cs="Arial"/>
                <w:i/>
                <w:sz w:val="24"/>
                <w:szCs w:val="24"/>
                <w:lang w:val="en-CA"/>
              </w:rPr>
              <w:t>The police have been dispatched to the site and are investigating.</w:t>
            </w:r>
          </w:p>
          <w:p w14:paraId="3DF097A6" w14:textId="77777777" w:rsidR="00561E06" w:rsidRPr="005D5EF6" w:rsidRDefault="00561E06" w:rsidP="00093B87">
            <w:pPr>
              <w:numPr>
                <w:ilvl w:val="0"/>
                <w:numId w:val="8"/>
              </w:numPr>
              <w:contextualSpacing/>
              <w:rPr>
                <w:rFonts w:ascii="Arial" w:eastAsia="Calibri" w:hAnsi="Arial" w:cs="Arial"/>
                <w:i/>
                <w:sz w:val="24"/>
                <w:szCs w:val="24"/>
                <w:lang w:val="en-CA"/>
              </w:rPr>
            </w:pPr>
            <w:r w:rsidRPr="005D5EF6">
              <w:rPr>
                <w:rFonts w:ascii="Arial" w:eastAsia="Calibri" w:hAnsi="Arial" w:cs="Arial"/>
                <w:i/>
                <w:sz w:val="24"/>
                <w:szCs w:val="24"/>
                <w:lang w:val="en-CA"/>
              </w:rPr>
              <w:t>The health and safety of our employees are always our priority.</w:t>
            </w:r>
          </w:p>
          <w:p w14:paraId="51F68D0D" w14:textId="77777777" w:rsidR="00561E06" w:rsidRPr="005D5EF6" w:rsidRDefault="00561E06" w:rsidP="00093B87">
            <w:pPr>
              <w:numPr>
                <w:ilvl w:val="0"/>
                <w:numId w:val="8"/>
              </w:numPr>
              <w:contextualSpacing/>
              <w:rPr>
                <w:rFonts w:ascii="Arial" w:eastAsia="Calibri" w:hAnsi="Arial" w:cs="Arial"/>
                <w:i/>
                <w:sz w:val="24"/>
                <w:szCs w:val="24"/>
                <w:lang w:val="en-CA"/>
              </w:rPr>
            </w:pPr>
            <w:r w:rsidRPr="005D5EF6">
              <w:rPr>
                <w:rFonts w:ascii="Arial" w:eastAsia="Calibri" w:hAnsi="Arial" w:cs="Arial"/>
                <w:i/>
                <w:sz w:val="24"/>
                <w:szCs w:val="24"/>
                <w:lang w:val="en-CA"/>
              </w:rPr>
              <w:t>The C</w:t>
            </w:r>
            <w:r>
              <w:rPr>
                <w:rFonts w:ascii="Arial" w:eastAsia="Calibri" w:hAnsi="Arial" w:cs="Arial"/>
                <w:i/>
                <w:sz w:val="24"/>
                <w:szCs w:val="24"/>
                <w:lang w:val="en-CA"/>
              </w:rPr>
              <w:t xml:space="preserve">anada </w:t>
            </w:r>
            <w:r w:rsidRPr="005D5EF6">
              <w:rPr>
                <w:rFonts w:ascii="Arial" w:eastAsia="Calibri" w:hAnsi="Arial" w:cs="Arial"/>
                <w:i/>
                <w:sz w:val="24"/>
                <w:szCs w:val="24"/>
                <w:lang w:val="en-CA"/>
              </w:rPr>
              <w:t>B</w:t>
            </w:r>
            <w:r>
              <w:rPr>
                <w:rFonts w:ascii="Arial" w:eastAsia="Calibri" w:hAnsi="Arial" w:cs="Arial"/>
                <w:i/>
                <w:sz w:val="24"/>
                <w:szCs w:val="24"/>
                <w:lang w:val="en-CA"/>
              </w:rPr>
              <w:t xml:space="preserve">order </w:t>
            </w:r>
            <w:r w:rsidRPr="005D5EF6">
              <w:rPr>
                <w:rFonts w:ascii="Arial" w:eastAsia="Calibri" w:hAnsi="Arial" w:cs="Arial"/>
                <w:i/>
                <w:sz w:val="24"/>
                <w:szCs w:val="24"/>
                <w:lang w:val="en-CA"/>
              </w:rPr>
              <w:t>S</w:t>
            </w:r>
            <w:r>
              <w:rPr>
                <w:rFonts w:ascii="Arial" w:eastAsia="Calibri" w:hAnsi="Arial" w:cs="Arial"/>
                <w:i/>
                <w:sz w:val="24"/>
                <w:szCs w:val="24"/>
                <w:lang w:val="en-CA"/>
              </w:rPr>
              <w:t xml:space="preserve">ervices </w:t>
            </w:r>
            <w:r w:rsidRPr="005D5EF6">
              <w:rPr>
                <w:rFonts w:ascii="Arial" w:eastAsia="Calibri" w:hAnsi="Arial" w:cs="Arial"/>
                <w:i/>
                <w:sz w:val="24"/>
                <w:szCs w:val="24"/>
                <w:lang w:val="en-CA"/>
              </w:rPr>
              <w:t>A</w:t>
            </w:r>
            <w:r>
              <w:rPr>
                <w:rFonts w:ascii="Arial" w:eastAsia="Calibri" w:hAnsi="Arial" w:cs="Arial"/>
                <w:i/>
                <w:sz w:val="24"/>
                <w:szCs w:val="24"/>
                <w:lang w:val="en-CA"/>
              </w:rPr>
              <w:t>gency</w:t>
            </w:r>
            <w:r w:rsidRPr="005D5EF6">
              <w:rPr>
                <w:rFonts w:ascii="Arial" w:eastAsia="Calibri" w:hAnsi="Arial" w:cs="Arial"/>
                <w:i/>
                <w:sz w:val="24"/>
                <w:szCs w:val="24"/>
                <w:lang w:val="en-CA"/>
              </w:rPr>
              <w:t xml:space="preserve"> will keep you up to date on the development of the situation by communicating any relevant information.</w:t>
            </w:r>
          </w:p>
          <w:p w14:paraId="381CB5C1" w14:textId="77777777" w:rsidR="00561E06" w:rsidRPr="00A71C58" w:rsidRDefault="00561E06" w:rsidP="00093B87">
            <w:pPr>
              <w:rPr>
                <w:rFonts w:ascii="Arial" w:hAnsi="Arial" w:cs="Arial"/>
                <w:b/>
                <w:bCs/>
                <w:sz w:val="24"/>
                <w:szCs w:val="24"/>
                <w:lang w:val="en-US"/>
              </w:rPr>
            </w:pPr>
          </w:p>
        </w:tc>
        <w:tc>
          <w:tcPr>
            <w:tcW w:w="6498" w:type="dxa"/>
          </w:tcPr>
          <w:p w14:paraId="7A8E0C14" w14:textId="77777777" w:rsidR="00561E06" w:rsidRPr="00E1571C" w:rsidRDefault="00561E06" w:rsidP="00093B87">
            <w:pPr>
              <w:spacing w:before="120"/>
              <w:rPr>
                <w:rFonts w:ascii="Arial" w:eastAsia="Calibri" w:hAnsi="Arial" w:cs="Arial"/>
                <w:b/>
                <w:sz w:val="24"/>
                <w:szCs w:val="24"/>
              </w:rPr>
            </w:pPr>
            <w:r w:rsidRPr="00E1571C">
              <w:rPr>
                <w:rFonts w:ascii="Arial" w:eastAsia="Calibri" w:hAnsi="Arial" w:cs="Arial"/>
                <w:b/>
                <w:sz w:val="24"/>
                <w:szCs w:val="24"/>
              </w:rPr>
              <w:lastRenderedPageBreak/>
              <w:t xml:space="preserve">CONFINEMENT (INTRUSION ARMÉE DANS L’IMMEUBLE)  </w:t>
            </w:r>
          </w:p>
          <w:p w14:paraId="36724BBC" w14:textId="77777777" w:rsidR="00561E06" w:rsidRPr="00E57D77" w:rsidRDefault="00561E06" w:rsidP="00093B87">
            <w:pPr>
              <w:rPr>
                <w:rFonts w:ascii="Arial" w:eastAsia="Calibri" w:hAnsi="Arial" w:cs="Arial"/>
                <w:b/>
                <w:sz w:val="24"/>
                <w:szCs w:val="24"/>
              </w:rPr>
            </w:pPr>
          </w:p>
          <w:p w14:paraId="59D0377F" w14:textId="77777777" w:rsidR="00561E06" w:rsidRPr="00E57D77" w:rsidRDefault="00561E06" w:rsidP="00093B87">
            <w:pPr>
              <w:rPr>
                <w:rFonts w:ascii="Arial" w:eastAsia="Calibri" w:hAnsi="Arial" w:cs="Arial"/>
                <w:sz w:val="24"/>
                <w:szCs w:val="24"/>
              </w:rPr>
            </w:pPr>
            <w:r w:rsidRPr="00E57D77">
              <w:rPr>
                <w:rFonts w:ascii="Arial" w:eastAsia="Calibri" w:hAnsi="Arial" w:cs="Arial"/>
                <w:sz w:val="24"/>
                <w:szCs w:val="24"/>
              </w:rPr>
              <w:lastRenderedPageBreak/>
              <w:t xml:space="preserve">Tous les occupants de l’immeuble sont priés de suivre la procédure de </w:t>
            </w:r>
            <w:r w:rsidRPr="00E57D77">
              <w:rPr>
                <w:rFonts w:ascii="Arial" w:eastAsia="Calibri" w:hAnsi="Arial" w:cs="Arial"/>
                <w:b/>
                <w:sz w:val="24"/>
                <w:szCs w:val="24"/>
              </w:rPr>
              <w:t>confinement</w:t>
            </w:r>
            <w:r w:rsidRPr="00E57D77">
              <w:rPr>
                <w:rFonts w:ascii="Arial" w:eastAsia="Calibri" w:hAnsi="Arial" w:cs="Arial"/>
                <w:sz w:val="24"/>
                <w:szCs w:val="24"/>
              </w:rPr>
              <w:t xml:space="preserve">. Cette procédure est activée lorsqu’un incident important ou une menace de violence se produit à l’intérieur de l’immeuble ou en lien avec ce dernier. </w:t>
            </w:r>
          </w:p>
          <w:p w14:paraId="23EDF8ED" w14:textId="77777777" w:rsidR="00561E06" w:rsidRPr="00E57D77" w:rsidRDefault="00561E06" w:rsidP="00093B87">
            <w:pPr>
              <w:rPr>
                <w:rFonts w:ascii="Arial" w:eastAsia="Calibri" w:hAnsi="Arial" w:cs="Arial"/>
                <w:sz w:val="24"/>
                <w:szCs w:val="24"/>
              </w:rPr>
            </w:pPr>
          </w:p>
          <w:p w14:paraId="7B736440" w14:textId="77777777" w:rsidR="00561E06" w:rsidRPr="00E57D77" w:rsidRDefault="00561E06" w:rsidP="00093B87">
            <w:pPr>
              <w:spacing w:after="200"/>
              <w:rPr>
                <w:rFonts w:ascii="Arial" w:eastAsia="Calibri" w:hAnsi="Arial" w:cs="Arial"/>
                <w:sz w:val="24"/>
                <w:szCs w:val="24"/>
              </w:rPr>
            </w:pPr>
            <w:r w:rsidRPr="00E57D77">
              <w:rPr>
                <w:rFonts w:ascii="Arial" w:eastAsia="Calibri" w:hAnsi="Arial" w:cs="Arial"/>
                <w:sz w:val="24"/>
                <w:szCs w:val="24"/>
              </w:rPr>
              <w:t xml:space="preserve">Dans le cadre de la procédure de confinement, suivez les instructions suivantes : </w:t>
            </w:r>
          </w:p>
          <w:p w14:paraId="14D9E862" w14:textId="77777777" w:rsidR="00561E06" w:rsidRPr="00E57D77" w:rsidRDefault="00561E06" w:rsidP="00093B87">
            <w:pPr>
              <w:numPr>
                <w:ilvl w:val="0"/>
                <w:numId w:val="12"/>
              </w:numPr>
              <w:spacing w:after="200"/>
              <w:contextualSpacing/>
              <w:rPr>
                <w:rFonts w:ascii="Arial" w:eastAsia="Calibri" w:hAnsi="Arial" w:cs="Arial"/>
                <w:sz w:val="24"/>
                <w:szCs w:val="24"/>
              </w:rPr>
            </w:pPr>
            <w:r w:rsidRPr="00E57D77">
              <w:rPr>
                <w:rFonts w:ascii="Arial" w:eastAsia="Calibri" w:hAnsi="Arial" w:cs="Arial"/>
                <w:sz w:val="24"/>
                <w:szCs w:val="24"/>
              </w:rPr>
              <w:t>Composer le 911 et, si c’est possible de le faire en toute sécurité, informer un gestionnaire ou la sécurité.</w:t>
            </w:r>
          </w:p>
          <w:p w14:paraId="06B4B845" w14:textId="77777777" w:rsidR="00561E06" w:rsidRPr="00E57D77" w:rsidRDefault="00561E06" w:rsidP="00093B87">
            <w:pPr>
              <w:numPr>
                <w:ilvl w:val="0"/>
                <w:numId w:val="12"/>
              </w:numPr>
              <w:autoSpaceDE w:val="0"/>
              <w:autoSpaceDN w:val="0"/>
              <w:adjustRightInd w:val="0"/>
              <w:contextualSpacing/>
              <w:rPr>
                <w:rFonts w:ascii="Arial" w:eastAsia="Calibri" w:hAnsi="Arial" w:cs="Arial"/>
                <w:sz w:val="24"/>
                <w:szCs w:val="24"/>
              </w:rPr>
            </w:pPr>
            <w:r w:rsidRPr="00E57D77">
              <w:rPr>
                <w:rFonts w:ascii="Arial" w:eastAsia="Calibri" w:hAnsi="Arial" w:cs="Arial"/>
                <w:b/>
                <w:sz w:val="24"/>
                <w:szCs w:val="24"/>
              </w:rPr>
              <w:t xml:space="preserve">NE PAS </w:t>
            </w:r>
            <w:r w:rsidRPr="00E57D77">
              <w:rPr>
                <w:rFonts w:ascii="Arial" w:eastAsia="Calibri" w:hAnsi="Arial" w:cs="Arial"/>
                <w:sz w:val="24"/>
                <w:szCs w:val="24"/>
              </w:rPr>
              <w:t>actionner l’alarme incendie.</w:t>
            </w:r>
          </w:p>
          <w:p w14:paraId="5E0DD92D" w14:textId="77777777" w:rsidR="00561E06" w:rsidRPr="00E57D77" w:rsidRDefault="00561E06" w:rsidP="00093B87">
            <w:pPr>
              <w:numPr>
                <w:ilvl w:val="0"/>
                <w:numId w:val="12"/>
              </w:numPr>
              <w:autoSpaceDE w:val="0"/>
              <w:autoSpaceDN w:val="0"/>
              <w:adjustRightInd w:val="0"/>
              <w:contextualSpacing/>
              <w:rPr>
                <w:rFonts w:ascii="Arial" w:eastAsia="Calibri" w:hAnsi="Arial" w:cs="Arial"/>
                <w:sz w:val="24"/>
                <w:szCs w:val="24"/>
              </w:rPr>
            </w:pPr>
            <w:r w:rsidRPr="00E57D77">
              <w:rPr>
                <w:rFonts w:ascii="Arial" w:eastAsia="Calibri" w:hAnsi="Arial" w:cs="Arial"/>
                <w:sz w:val="24"/>
                <w:szCs w:val="24"/>
              </w:rPr>
              <w:t>S’enfermer immédiatement dans votre bureau ou dans la pièce la plus proche. Si la pièce ne peut pas être verrouillée de l’intérieur, barricader la porte à l’aide de meubles. Si la pièce ne comporte pas de porte, se cacher sous un bureau ou de façon à ne pas être vu.</w:t>
            </w:r>
          </w:p>
          <w:p w14:paraId="54517055" w14:textId="77777777" w:rsidR="00561E06" w:rsidRPr="00E57D77" w:rsidRDefault="00561E06" w:rsidP="00093B87">
            <w:pPr>
              <w:numPr>
                <w:ilvl w:val="0"/>
                <w:numId w:val="12"/>
              </w:numPr>
              <w:autoSpaceDE w:val="0"/>
              <w:autoSpaceDN w:val="0"/>
              <w:adjustRightInd w:val="0"/>
              <w:contextualSpacing/>
              <w:rPr>
                <w:rFonts w:ascii="Arial" w:eastAsia="Calibri" w:hAnsi="Arial" w:cs="Arial"/>
                <w:sz w:val="24"/>
                <w:szCs w:val="24"/>
              </w:rPr>
            </w:pPr>
            <w:r w:rsidRPr="00E57D77">
              <w:rPr>
                <w:rFonts w:ascii="Arial" w:eastAsia="Calibri" w:hAnsi="Arial" w:cs="Arial"/>
                <w:sz w:val="24"/>
                <w:szCs w:val="24"/>
              </w:rPr>
              <w:t xml:space="preserve">Se déplacer dans un coin sécuritaire pour réduire la visibilité — rester loin des fenêtres et rester près du sol pour éviter d'être vu. </w:t>
            </w:r>
          </w:p>
          <w:p w14:paraId="534F56AD" w14:textId="77777777" w:rsidR="00561E06" w:rsidRPr="00E57D77" w:rsidRDefault="00561E06" w:rsidP="00093B87">
            <w:pPr>
              <w:numPr>
                <w:ilvl w:val="0"/>
                <w:numId w:val="12"/>
              </w:numPr>
              <w:autoSpaceDE w:val="0"/>
              <w:autoSpaceDN w:val="0"/>
              <w:adjustRightInd w:val="0"/>
              <w:contextualSpacing/>
              <w:rPr>
                <w:rFonts w:ascii="Arial" w:eastAsia="Calibri" w:hAnsi="Arial" w:cs="Arial"/>
                <w:sz w:val="24"/>
                <w:szCs w:val="24"/>
              </w:rPr>
            </w:pPr>
            <w:r w:rsidRPr="00E57D77">
              <w:rPr>
                <w:rFonts w:ascii="Arial" w:eastAsia="Calibri" w:hAnsi="Arial" w:cs="Arial"/>
                <w:sz w:val="24"/>
                <w:szCs w:val="24"/>
              </w:rPr>
              <w:t xml:space="preserve">Fermer les stores ou les autres habillages de fenêtre du bureau. </w:t>
            </w:r>
          </w:p>
          <w:p w14:paraId="25BD16F9" w14:textId="77777777" w:rsidR="00561E06" w:rsidRPr="00E57D77" w:rsidRDefault="00561E06" w:rsidP="00093B87">
            <w:pPr>
              <w:numPr>
                <w:ilvl w:val="0"/>
                <w:numId w:val="12"/>
              </w:numPr>
              <w:spacing w:after="200"/>
              <w:contextualSpacing/>
              <w:rPr>
                <w:rFonts w:ascii="Arial" w:eastAsia="Calibri" w:hAnsi="Arial" w:cs="Arial"/>
                <w:sz w:val="24"/>
                <w:szCs w:val="24"/>
              </w:rPr>
            </w:pPr>
            <w:r w:rsidRPr="00E57D77">
              <w:rPr>
                <w:rFonts w:ascii="Arial" w:eastAsia="Calibri" w:hAnsi="Arial" w:cs="Arial"/>
                <w:sz w:val="24"/>
                <w:szCs w:val="24"/>
              </w:rPr>
              <w:t xml:space="preserve">Éteindre les lumières et les écrans d’ordinateur. </w:t>
            </w:r>
          </w:p>
          <w:p w14:paraId="6227060D" w14:textId="77777777" w:rsidR="00561E06" w:rsidRPr="00E57D77" w:rsidRDefault="00561E06" w:rsidP="00093B87">
            <w:pPr>
              <w:numPr>
                <w:ilvl w:val="0"/>
                <w:numId w:val="12"/>
              </w:numPr>
              <w:spacing w:after="200"/>
              <w:contextualSpacing/>
              <w:rPr>
                <w:rFonts w:ascii="Arial" w:eastAsia="Calibri" w:hAnsi="Arial" w:cs="Arial"/>
                <w:sz w:val="24"/>
                <w:szCs w:val="24"/>
              </w:rPr>
            </w:pPr>
            <w:r w:rsidRPr="00E57D77">
              <w:rPr>
                <w:rFonts w:ascii="Arial" w:eastAsia="Calibri" w:hAnsi="Arial" w:cs="Arial"/>
                <w:sz w:val="24"/>
                <w:szCs w:val="24"/>
              </w:rPr>
              <w:t>Ne pas utiliser les téléphones cellulaires puisque cela pourrait permettre de vous localiser.</w:t>
            </w:r>
          </w:p>
          <w:p w14:paraId="0E201863" w14:textId="77777777" w:rsidR="00561E06" w:rsidRPr="00E57D77" w:rsidRDefault="00561E06" w:rsidP="00093B87">
            <w:pPr>
              <w:numPr>
                <w:ilvl w:val="0"/>
                <w:numId w:val="12"/>
              </w:numPr>
              <w:spacing w:after="200"/>
              <w:contextualSpacing/>
              <w:rPr>
                <w:rFonts w:ascii="Arial" w:eastAsia="Calibri" w:hAnsi="Arial" w:cs="Arial"/>
                <w:sz w:val="24"/>
                <w:szCs w:val="24"/>
              </w:rPr>
            </w:pPr>
            <w:r w:rsidRPr="00E57D77">
              <w:rPr>
                <w:rFonts w:ascii="Arial" w:eastAsia="Calibri" w:hAnsi="Arial" w:cs="Arial"/>
                <w:sz w:val="24"/>
                <w:szCs w:val="24"/>
              </w:rPr>
              <w:t xml:space="preserve">Mettre tous appareils électroniques en mode silencieux et enlever la vibration. </w:t>
            </w:r>
          </w:p>
          <w:p w14:paraId="00544484" w14:textId="77777777" w:rsidR="00561E06" w:rsidRPr="00E57D77" w:rsidRDefault="00561E06" w:rsidP="00093B87">
            <w:pPr>
              <w:numPr>
                <w:ilvl w:val="0"/>
                <w:numId w:val="12"/>
              </w:numPr>
              <w:spacing w:after="200"/>
              <w:contextualSpacing/>
              <w:rPr>
                <w:rFonts w:ascii="Arial" w:eastAsia="Calibri" w:hAnsi="Arial" w:cs="Arial"/>
                <w:sz w:val="24"/>
                <w:szCs w:val="24"/>
              </w:rPr>
            </w:pPr>
            <w:r w:rsidRPr="00E57D77">
              <w:rPr>
                <w:rFonts w:ascii="Arial" w:eastAsia="Calibri" w:hAnsi="Arial" w:cs="Arial"/>
                <w:sz w:val="24"/>
                <w:szCs w:val="24"/>
              </w:rPr>
              <w:t xml:space="preserve">Rester dans les toilettes, le cas échéant. </w:t>
            </w:r>
          </w:p>
          <w:p w14:paraId="3BD5386C" w14:textId="77777777" w:rsidR="00561E06" w:rsidRPr="00E57D77" w:rsidRDefault="00561E06" w:rsidP="00093B87">
            <w:pPr>
              <w:numPr>
                <w:ilvl w:val="0"/>
                <w:numId w:val="12"/>
              </w:numPr>
              <w:spacing w:after="200"/>
              <w:contextualSpacing/>
              <w:rPr>
                <w:rFonts w:ascii="Arial" w:eastAsia="Calibri" w:hAnsi="Arial" w:cs="Arial"/>
                <w:sz w:val="24"/>
                <w:szCs w:val="24"/>
              </w:rPr>
            </w:pPr>
            <w:r w:rsidRPr="00E57D77">
              <w:rPr>
                <w:rFonts w:ascii="Arial" w:eastAsia="Calibri" w:hAnsi="Arial" w:cs="Arial"/>
                <w:sz w:val="24"/>
                <w:szCs w:val="24"/>
              </w:rPr>
              <w:t>Rester silencieux et ne pas circuler dans les corridors.</w:t>
            </w:r>
          </w:p>
          <w:p w14:paraId="7DE2511D" w14:textId="77777777" w:rsidR="00561E06" w:rsidRPr="00E57D77" w:rsidRDefault="00561E06" w:rsidP="00093B87">
            <w:pPr>
              <w:numPr>
                <w:ilvl w:val="0"/>
                <w:numId w:val="12"/>
              </w:numPr>
              <w:spacing w:after="200"/>
              <w:contextualSpacing/>
              <w:rPr>
                <w:rFonts w:ascii="Arial" w:eastAsia="Calibri" w:hAnsi="Arial" w:cs="Arial"/>
                <w:sz w:val="24"/>
                <w:szCs w:val="24"/>
              </w:rPr>
            </w:pPr>
            <w:r w:rsidRPr="00E57D77">
              <w:rPr>
                <w:rFonts w:ascii="Arial" w:eastAsia="Calibri" w:hAnsi="Arial" w:cs="Arial"/>
                <w:sz w:val="24"/>
                <w:szCs w:val="24"/>
              </w:rPr>
              <w:lastRenderedPageBreak/>
              <w:t xml:space="preserve">Si vous êtes dans un corridor, trouver un abri dans la pièce ou la salle de sécurité désignée la plus proche. </w:t>
            </w:r>
          </w:p>
          <w:p w14:paraId="6E4EB181" w14:textId="77777777" w:rsidR="00561E06" w:rsidRPr="00E57D77" w:rsidRDefault="00561E06" w:rsidP="00093B87">
            <w:pPr>
              <w:numPr>
                <w:ilvl w:val="0"/>
                <w:numId w:val="12"/>
              </w:numPr>
              <w:spacing w:after="200"/>
              <w:contextualSpacing/>
              <w:rPr>
                <w:rFonts w:ascii="Arial" w:eastAsia="Calibri" w:hAnsi="Arial" w:cs="Arial"/>
                <w:sz w:val="24"/>
                <w:szCs w:val="24"/>
              </w:rPr>
            </w:pPr>
            <w:r w:rsidRPr="00E57D77">
              <w:rPr>
                <w:rFonts w:ascii="Arial" w:eastAsia="Calibri" w:hAnsi="Arial" w:cs="Arial"/>
                <w:sz w:val="24"/>
                <w:szCs w:val="24"/>
              </w:rPr>
              <w:t xml:space="preserve">Même si l’alarme incendie retentit, ne pas évacuer l’immeuble, sauf dans les cas suivants : </w:t>
            </w:r>
          </w:p>
          <w:p w14:paraId="5BFC9853" w14:textId="77777777" w:rsidR="00561E06" w:rsidRPr="00E57D77" w:rsidRDefault="00561E06" w:rsidP="00093B87">
            <w:pPr>
              <w:numPr>
                <w:ilvl w:val="1"/>
                <w:numId w:val="11"/>
              </w:numPr>
              <w:spacing w:after="200"/>
              <w:contextualSpacing/>
              <w:rPr>
                <w:rFonts w:ascii="Arial" w:eastAsia="Calibri" w:hAnsi="Arial" w:cs="Arial"/>
                <w:sz w:val="24"/>
                <w:szCs w:val="24"/>
              </w:rPr>
            </w:pPr>
            <w:r w:rsidRPr="00E57D77">
              <w:rPr>
                <w:rFonts w:ascii="Arial" w:eastAsia="Calibri" w:hAnsi="Arial" w:cs="Arial"/>
                <w:sz w:val="24"/>
                <w:szCs w:val="24"/>
              </w:rPr>
              <w:t xml:space="preserve">vous savez qu’il y a un incendie dans l’immeuble; </w:t>
            </w:r>
          </w:p>
          <w:p w14:paraId="046C88BD" w14:textId="77777777" w:rsidR="00561E06" w:rsidRPr="00E57D77" w:rsidRDefault="00561E06" w:rsidP="00093B87">
            <w:pPr>
              <w:numPr>
                <w:ilvl w:val="1"/>
                <w:numId w:val="11"/>
              </w:numPr>
              <w:spacing w:after="200"/>
              <w:contextualSpacing/>
              <w:rPr>
                <w:rFonts w:ascii="Arial" w:eastAsia="Calibri" w:hAnsi="Arial" w:cs="Arial"/>
                <w:sz w:val="24"/>
                <w:szCs w:val="24"/>
              </w:rPr>
            </w:pPr>
            <w:r w:rsidRPr="00E57D77">
              <w:rPr>
                <w:rFonts w:ascii="Arial" w:eastAsia="Calibri" w:hAnsi="Arial" w:cs="Arial"/>
                <w:sz w:val="24"/>
                <w:szCs w:val="24"/>
              </w:rPr>
              <w:t xml:space="preserve">un membre de l’organisme des secours de l’immeuble ou les premiers intervenants (p. ex. police/sécurité) vous disent d’évacuer l’immeuble. </w:t>
            </w:r>
          </w:p>
          <w:p w14:paraId="52C6734E" w14:textId="77777777" w:rsidR="00561E06" w:rsidRPr="00E57D77" w:rsidRDefault="00561E06" w:rsidP="00093B87">
            <w:pPr>
              <w:numPr>
                <w:ilvl w:val="0"/>
                <w:numId w:val="13"/>
              </w:numPr>
              <w:autoSpaceDE w:val="0"/>
              <w:autoSpaceDN w:val="0"/>
              <w:adjustRightInd w:val="0"/>
              <w:contextualSpacing/>
              <w:rPr>
                <w:rFonts w:ascii="Arial" w:eastAsia="Calibri" w:hAnsi="Arial" w:cs="Arial"/>
                <w:sz w:val="24"/>
                <w:szCs w:val="24"/>
              </w:rPr>
            </w:pPr>
            <w:r w:rsidRPr="00E57D77">
              <w:rPr>
                <w:rFonts w:ascii="Arial" w:eastAsia="Calibri" w:hAnsi="Arial" w:cs="Arial"/>
                <w:sz w:val="24"/>
                <w:szCs w:val="24"/>
              </w:rPr>
              <w:t xml:space="preserve">Ne pas bouger jusqu’à ce que la police signale la fin de l’alerte. </w:t>
            </w:r>
          </w:p>
          <w:p w14:paraId="22425D77" w14:textId="77777777" w:rsidR="00561E06" w:rsidRPr="00E57D77" w:rsidRDefault="00561E06" w:rsidP="00093B87">
            <w:pPr>
              <w:numPr>
                <w:ilvl w:val="0"/>
                <w:numId w:val="13"/>
              </w:numPr>
              <w:autoSpaceDE w:val="0"/>
              <w:autoSpaceDN w:val="0"/>
              <w:adjustRightInd w:val="0"/>
              <w:contextualSpacing/>
              <w:rPr>
                <w:rFonts w:ascii="Arial" w:eastAsia="Calibri" w:hAnsi="Arial" w:cs="Arial"/>
                <w:sz w:val="24"/>
                <w:szCs w:val="24"/>
              </w:rPr>
            </w:pPr>
            <w:r w:rsidRPr="00E57D77">
              <w:rPr>
                <w:rFonts w:ascii="Arial" w:eastAsia="Calibri" w:hAnsi="Arial" w:cs="Arial"/>
                <w:sz w:val="24"/>
                <w:szCs w:val="24"/>
              </w:rPr>
              <w:t xml:space="preserve">Suivre les directives des policiers et être disponible pour fournir une déclaration. </w:t>
            </w:r>
          </w:p>
          <w:p w14:paraId="670867CF" w14:textId="77777777" w:rsidR="00561E06" w:rsidRPr="00E57D77" w:rsidRDefault="00561E06" w:rsidP="00093B87">
            <w:pPr>
              <w:rPr>
                <w:rFonts w:ascii="Arial" w:eastAsia="Calibri" w:hAnsi="Arial" w:cs="Arial"/>
                <w:sz w:val="24"/>
                <w:szCs w:val="24"/>
              </w:rPr>
            </w:pPr>
          </w:p>
          <w:p w14:paraId="48835846" w14:textId="77777777" w:rsidR="00561E06" w:rsidRPr="00E57D77" w:rsidRDefault="00561E06" w:rsidP="00093B87">
            <w:pPr>
              <w:rPr>
                <w:rFonts w:ascii="Arial" w:eastAsia="Calibri" w:hAnsi="Arial" w:cs="Arial"/>
                <w:sz w:val="24"/>
                <w:szCs w:val="24"/>
              </w:rPr>
            </w:pPr>
            <w:r w:rsidRPr="00E57D77">
              <w:rPr>
                <w:rFonts w:ascii="Arial" w:eastAsia="Calibri" w:hAnsi="Arial" w:cs="Arial"/>
                <w:sz w:val="24"/>
                <w:szCs w:val="24"/>
              </w:rPr>
              <w:t>Merci de votre collaboration.</w:t>
            </w:r>
          </w:p>
          <w:p w14:paraId="71DE5ABB" w14:textId="77777777" w:rsidR="00561E06" w:rsidRPr="004D2498" w:rsidRDefault="00561E06" w:rsidP="00093B87">
            <w:pPr>
              <w:spacing w:after="200"/>
              <w:rPr>
                <w:rFonts w:ascii="Arial" w:hAnsi="Arial" w:cs="Arial"/>
                <w:sz w:val="24"/>
                <w:szCs w:val="24"/>
              </w:rPr>
            </w:pPr>
          </w:p>
          <w:p w14:paraId="7A4BA7F3" w14:textId="77777777" w:rsidR="00561E06" w:rsidRPr="006D6E86" w:rsidRDefault="00561E06" w:rsidP="00093B87">
            <w:pPr>
              <w:rPr>
                <w:rFonts w:ascii="Arial" w:eastAsia="Calibri" w:hAnsi="Arial" w:cs="Arial"/>
                <w:i/>
                <w:sz w:val="24"/>
                <w:szCs w:val="24"/>
                <w:lang w:val="en-CA"/>
              </w:rPr>
            </w:pPr>
            <w:r w:rsidRPr="006D6E86">
              <w:rPr>
                <w:rFonts w:ascii="Arial" w:eastAsia="Calibri" w:hAnsi="Arial" w:cs="Arial"/>
                <w:i/>
                <w:sz w:val="24"/>
                <w:szCs w:val="24"/>
              </w:rPr>
              <w:t xml:space="preserve">*** Vous trouverez ci-dessous des exemples de renseignements que vous pouvez ajouter au courriel. Choisissez-les judicieusement pour qu’ils reflètent bien la situation. Il ne s’agit que de suggestions. N’hésitez pas à ajouter ou à supprimer des renseignements selon que vous les jugerez pertinents ou non. </w:t>
            </w:r>
            <w:r w:rsidRPr="006D6E86">
              <w:rPr>
                <w:rFonts w:ascii="Arial" w:eastAsia="Calibri" w:hAnsi="Arial" w:cs="Arial"/>
                <w:i/>
                <w:sz w:val="24"/>
                <w:szCs w:val="24"/>
                <w:lang w:val="en-CA"/>
              </w:rPr>
              <w:t>***</w:t>
            </w:r>
          </w:p>
          <w:p w14:paraId="43770465" w14:textId="77777777" w:rsidR="00561E06" w:rsidRPr="006D6E86" w:rsidRDefault="00561E06" w:rsidP="00093B87">
            <w:pPr>
              <w:rPr>
                <w:rFonts w:ascii="Arial" w:eastAsia="Calibri" w:hAnsi="Arial" w:cs="Arial"/>
                <w:b/>
                <w:color w:val="FF0000"/>
                <w:sz w:val="24"/>
                <w:szCs w:val="24"/>
                <w:u w:val="single"/>
                <w:lang w:val="en-CA"/>
              </w:rPr>
            </w:pPr>
          </w:p>
          <w:p w14:paraId="47F07EEB" w14:textId="77777777" w:rsidR="00561E06" w:rsidRPr="006D6E86" w:rsidRDefault="00561E06" w:rsidP="00093B87">
            <w:pPr>
              <w:rPr>
                <w:rFonts w:ascii="Arial" w:eastAsia="Calibri" w:hAnsi="Arial" w:cs="Arial"/>
                <w:i/>
                <w:sz w:val="24"/>
                <w:szCs w:val="24"/>
                <w:u w:val="single"/>
                <w:lang w:val="en-CA"/>
              </w:rPr>
            </w:pPr>
            <w:r w:rsidRPr="006D6E86">
              <w:rPr>
                <w:rFonts w:ascii="Arial" w:eastAsia="Calibri" w:hAnsi="Arial" w:cs="Arial"/>
                <w:i/>
                <w:sz w:val="24"/>
                <w:szCs w:val="24"/>
                <w:u w:val="single"/>
                <w:lang w:val="en-CA"/>
              </w:rPr>
              <w:t>Exemples de renseignements supplémentaires</w:t>
            </w:r>
          </w:p>
          <w:p w14:paraId="7041CA3F" w14:textId="77777777" w:rsidR="00561E06" w:rsidRPr="006D6E86" w:rsidRDefault="00561E06" w:rsidP="00093B87">
            <w:pPr>
              <w:numPr>
                <w:ilvl w:val="0"/>
                <w:numId w:val="8"/>
              </w:numPr>
              <w:contextualSpacing/>
              <w:rPr>
                <w:rFonts w:ascii="Arial" w:eastAsia="Calibri" w:hAnsi="Arial" w:cs="Arial"/>
                <w:i/>
                <w:sz w:val="24"/>
                <w:szCs w:val="24"/>
              </w:rPr>
            </w:pPr>
            <w:r w:rsidRPr="006D6E86">
              <w:rPr>
                <w:rFonts w:ascii="Arial" w:eastAsia="Calibri" w:hAnsi="Arial" w:cs="Arial"/>
                <w:i/>
                <w:sz w:val="24"/>
                <w:szCs w:val="24"/>
              </w:rPr>
              <w:t>La police a été dépêchée sur les lieux et mène une enquête.</w:t>
            </w:r>
          </w:p>
          <w:p w14:paraId="26F8BAAA" w14:textId="77777777" w:rsidR="00561E06" w:rsidRPr="006D6E86" w:rsidRDefault="00561E06" w:rsidP="00093B87">
            <w:pPr>
              <w:numPr>
                <w:ilvl w:val="0"/>
                <w:numId w:val="8"/>
              </w:numPr>
              <w:contextualSpacing/>
              <w:rPr>
                <w:rFonts w:ascii="Arial" w:eastAsia="Calibri" w:hAnsi="Arial" w:cs="Arial"/>
                <w:i/>
                <w:sz w:val="24"/>
                <w:szCs w:val="24"/>
              </w:rPr>
            </w:pPr>
            <w:r w:rsidRPr="006D6E86">
              <w:rPr>
                <w:rFonts w:ascii="Arial" w:eastAsia="Calibri" w:hAnsi="Arial" w:cs="Arial"/>
                <w:i/>
                <w:sz w:val="24"/>
                <w:szCs w:val="24"/>
              </w:rPr>
              <w:t>Votre santé et votre sécurité sont notre priorité en tout temps.</w:t>
            </w:r>
          </w:p>
          <w:p w14:paraId="2F1DD544" w14:textId="77777777" w:rsidR="00561E06" w:rsidRDefault="00561E06" w:rsidP="00093B87">
            <w:pPr>
              <w:numPr>
                <w:ilvl w:val="0"/>
                <w:numId w:val="8"/>
              </w:numPr>
              <w:contextualSpacing/>
              <w:rPr>
                <w:rFonts w:ascii="Arial" w:eastAsia="Calibri" w:hAnsi="Arial" w:cs="Arial"/>
                <w:i/>
                <w:sz w:val="24"/>
                <w:szCs w:val="24"/>
              </w:rPr>
            </w:pPr>
            <w:r w:rsidRPr="006D6E86">
              <w:rPr>
                <w:rFonts w:ascii="Arial" w:eastAsia="Calibri" w:hAnsi="Arial" w:cs="Arial"/>
                <w:i/>
                <w:sz w:val="24"/>
                <w:szCs w:val="24"/>
              </w:rPr>
              <w:t>L’A</w:t>
            </w:r>
            <w:r>
              <w:rPr>
                <w:rFonts w:ascii="Arial" w:eastAsia="Calibri" w:hAnsi="Arial" w:cs="Arial"/>
                <w:i/>
                <w:sz w:val="24"/>
                <w:szCs w:val="24"/>
              </w:rPr>
              <w:t>gence des services frontaliers du Canada</w:t>
            </w:r>
            <w:r w:rsidRPr="006D6E86">
              <w:rPr>
                <w:rFonts w:ascii="Arial" w:eastAsia="Calibri" w:hAnsi="Arial" w:cs="Arial"/>
                <w:i/>
                <w:sz w:val="24"/>
                <w:szCs w:val="24"/>
              </w:rPr>
              <w:t xml:space="preserve"> vous tiendra au courant de l’évolution de la situation en </w:t>
            </w:r>
            <w:r w:rsidRPr="006D6E86">
              <w:rPr>
                <w:rFonts w:ascii="Arial" w:eastAsia="Calibri" w:hAnsi="Arial" w:cs="Arial"/>
                <w:i/>
                <w:sz w:val="24"/>
                <w:szCs w:val="24"/>
              </w:rPr>
              <w:lastRenderedPageBreak/>
              <w:t>vous communiquant tous les renseignements pertinents.</w:t>
            </w:r>
          </w:p>
          <w:p w14:paraId="40758DD9" w14:textId="77777777" w:rsidR="00561E06" w:rsidRPr="00A85F45" w:rsidRDefault="00561E06" w:rsidP="00093B87">
            <w:pPr>
              <w:spacing w:before="120"/>
              <w:contextualSpacing/>
              <w:rPr>
                <w:rFonts w:ascii="Arial" w:eastAsia="Calibri" w:hAnsi="Arial" w:cs="Arial"/>
                <w:b/>
                <w:bCs/>
                <w:sz w:val="24"/>
                <w:szCs w:val="24"/>
                <w:lang w:eastAsia="en-CA"/>
              </w:rPr>
            </w:pPr>
          </w:p>
        </w:tc>
      </w:tr>
      <w:tr w:rsidR="003524D0" w:rsidRPr="00153087" w14:paraId="4AE65215" w14:textId="77777777" w:rsidTr="1E8CFF96">
        <w:tc>
          <w:tcPr>
            <w:tcW w:w="6498" w:type="dxa"/>
          </w:tcPr>
          <w:p w14:paraId="5C56306D" w14:textId="77777777" w:rsidR="00A71C58" w:rsidRPr="00A71C58" w:rsidRDefault="00A71C58" w:rsidP="00093B87">
            <w:pPr>
              <w:rPr>
                <w:rFonts w:ascii="Arial" w:hAnsi="Arial" w:cs="Arial"/>
                <w:b/>
                <w:bCs/>
                <w:sz w:val="24"/>
                <w:szCs w:val="24"/>
                <w:lang w:val="en-US"/>
              </w:rPr>
            </w:pPr>
            <w:r w:rsidRPr="00A71C58">
              <w:rPr>
                <w:rFonts w:ascii="Arial" w:hAnsi="Arial" w:cs="Arial"/>
                <w:b/>
                <w:bCs/>
                <w:sz w:val="24"/>
                <w:szCs w:val="24"/>
                <w:lang w:val="en-US"/>
              </w:rPr>
              <w:lastRenderedPageBreak/>
              <w:t>LOCKDOWN – ARMED INTRUDER</w:t>
            </w:r>
          </w:p>
          <w:p w14:paraId="718CA979" w14:textId="77777777" w:rsidR="00A71C58" w:rsidRPr="00A71C58" w:rsidRDefault="00A71C58" w:rsidP="00093B87">
            <w:pPr>
              <w:rPr>
                <w:rFonts w:ascii="Arial" w:hAnsi="Arial" w:cs="Arial"/>
                <w:b/>
                <w:bCs/>
                <w:sz w:val="24"/>
                <w:szCs w:val="24"/>
                <w:lang w:val="en-US"/>
              </w:rPr>
            </w:pPr>
          </w:p>
          <w:p w14:paraId="3C4E8C08" w14:textId="53DF98B9" w:rsidR="00A71C58" w:rsidRDefault="00A71C58" w:rsidP="00093B87">
            <w:pPr>
              <w:rPr>
                <w:rFonts w:ascii="Arial" w:hAnsi="Arial" w:cs="Arial"/>
                <w:sz w:val="24"/>
                <w:szCs w:val="24"/>
                <w:lang w:val="en-US"/>
              </w:rPr>
            </w:pPr>
            <w:r w:rsidRPr="1E8CFF96">
              <w:rPr>
                <w:rFonts w:ascii="Arial" w:hAnsi="Arial" w:cs="Arial"/>
                <w:sz w:val="24"/>
                <w:szCs w:val="24"/>
                <w:lang w:val="en-US"/>
              </w:rPr>
              <w:t xml:space="preserve">A security incident is </w:t>
            </w:r>
            <w:r w:rsidR="4DAF878C" w:rsidRPr="1E8CFF96">
              <w:rPr>
                <w:rFonts w:ascii="Arial" w:hAnsi="Arial" w:cs="Arial"/>
                <w:sz w:val="24"/>
                <w:szCs w:val="24"/>
                <w:lang w:val="en-US"/>
              </w:rPr>
              <w:t>underway</w:t>
            </w:r>
            <w:r w:rsidRPr="1E8CFF96">
              <w:rPr>
                <w:rFonts w:ascii="Arial" w:hAnsi="Arial" w:cs="Arial"/>
                <w:sz w:val="24"/>
                <w:szCs w:val="24"/>
                <w:lang w:val="en-US"/>
              </w:rPr>
              <w:t xml:space="preserve"> at [insert building and address].</w:t>
            </w:r>
          </w:p>
          <w:p w14:paraId="1C50136D" w14:textId="77777777" w:rsidR="004D2498" w:rsidRPr="00A71C58" w:rsidRDefault="004D2498" w:rsidP="00093B87">
            <w:pPr>
              <w:rPr>
                <w:rFonts w:ascii="Arial" w:hAnsi="Arial" w:cs="Arial"/>
                <w:sz w:val="24"/>
                <w:szCs w:val="24"/>
                <w:lang w:val="en-US"/>
              </w:rPr>
            </w:pPr>
          </w:p>
          <w:p w14:paraId="2C5ED929" w14:textId="77777777" w:rsidR="00A71C58" w:rsidRDefault="00A71C58" w:rsidP="00093B87">
            <w:pPr>
              <w:rPr>
                <w:rFonts w:ascii="Arial" w:hAnsi="Arial" w:cs="Arial"/>
                <w:sz w:val="24"/>
                <w:szCs w:val="24"/>
                <w:lang w:val="en-US"/>
              </w:rPr>
            </w:pPr>
            <w:r w:rsidRPr="00A71C58">
              <w:rPr>
                <w:rFonts w:ascii="Arial" w:hAnsi="Arial" w:cs="Arial"/>
                <w:sz w:val="24"/>
                <w:szCs w:val="24"/>
                <w:lang w:val="en-US"/>
              </w:rPr>
              <w:t>Lockdown procedures have been implemented.</w:t>
            </w:r>
          </w:p>
          <w:p w14:paraId="4B562960" w14:textId="77777777" w:rsidR="004D2498" w:rsidRPr="00A71C58" w:rsidRDefault="004D2498" w:rsidP="00093B87">
            <w:pPr>
              <w:rPr>
                <w:rFonts w:ascii="Arial" w:hAnsi="Arial" w:cs="Arial"/>
                <w:sz w:val="24"/>
                <w:szCs w:val="24"/>
                <w:lang w:val="en-US"/>
              </w:rPr>
            </w:pPr>
          </w:p>
          <w:p w14:paraId="4DBDD3F5" w14:textId="77777777" w:rsidR="00A71C58" w:rsidRDefault="00A71C58" w:rsidP="00093B87">
            <w:pPr>
              <w:rPr>
                <w:rFonts w:ascii="Arial" w:hAnsi="Arial" w:cs="Arial"/>
                <w:sz w:val="24"/>
                <w:szCs w:val="24"/>
                <w:lang w:val="en-US"/>
              </w:rPr>
            </w:pPr>
            <w:r w:rsidRPr="00A71C58">
              <w:rPr>
                <w:rFonts w:ascii="Arial" w:hAnsi="Arial" w:cs="Arial"/>
                <w:sz w:val="24"/>
                <w:szCs w:val="24"/>
                <w:lang w:val="en-US"/>
              </w:rPr>
              <w:t>If you are not on site, stay clear of the building until the situation has been resolved.</w:t>
            </w:r>
          </w:p>
          <w:p w14:paraId="57286EF0" w14:textId="77777777" w:rsidR="004D2498" w:rsidRPr="00A71C58" w:rsidRDefault="004D2498" w:rsidP="00093B87">
            <w:pPr>
              <w:rPr>
                <w:rFonts w:ascii="Arial" w:hAnsi="Arial" w:cs="Arial"/>
                <w:sz w:val="24"/>
                <w:szCs w:val="24"/>
                <w:lang w:val="en-US"/>
              </w:rPr>
            </w:pPr>
          </w:p>
          <w:p w14:paraId="06794496" w14:textId="77777777" w:rsidR="00A71C58" w:rsidRPr="00A71C58" w:rsidRDefault="00A71C58" w:rsidP="00093B87">
            <w:pPr>
              <w:rPr>
                <w:rFonts w:ascii="Arial" w:hAnsi="Arial" w:cs="Arial"/>
                <w:sz w:val="24"/>
                <w:szCs w:val="24"/>
                <w:lang w:val="en-US"/>
              </w:rPr>
            </w:pPr>
            <w:r w:rsidRPr="1E8CFF96">
              <w:rPr>
                <w:rFonts w:ascii="Arial" w:hAnsi="Arial" w:cs="Arial"/>
                <w:sz w:val="24"/>
                <w:szCs w:val="24"/>
                <w:lang w:val="en-US"/>
              </w:rPr>
              <w:t>Stand by for additional information.</w:t>
            </w:r>
            <w:r w:rsidRPr="1E8CFF96">
              <w:rPr>
                <w:rFonts w:ascii="Arial" w:hAnsi="Arial" w:cs="Arial"/>
                <w:sz w:val="24"/>
                <w:szCs w:val="24"/>
                <w:lang w:val="en-CA"/>
              </w:rPr>
              <w:t xml:space="preserve"> </w:t>
            </w:r>
          </w:p>
          <w:p w14:paraId="1BF8BAE3" w14:textId="77777777" w:rsidR="003524D0" w:rsidRPr="00153087" w:rsidRDefault="003524D0" w:rsidP="00093B87">
            <w:pPr>
              <w:rPr>
                <w:rFonts w:ascii="Arial" w:hAnsi="Arial" w:cs="Arial"/>
                <w:b/>
                <w:bCs/>
                <w:sz w:val="24"/>
                <w:szCs w:val="24"/>
                <w:lang w:val="en-US"/>
              </w:rPr>
            </w:pPr>
          </w:p>
        </w:tc>
        <w:tc>
          <w:tcPr>
            <w:tcW w:w="6498" w:type="dxa"/>
          </w:tcPr>
          <w:p w14:paraId="373A910A" w14:textId="77777777" w:rsidR="00A85F45" w:rsidRPr="00A85F45" w:rsidRDefault="00A85F45" w:rsidP="00093B87">
            <w:pPr>
              <w:spacing w:before="120"/>
              <w:contextualSpacing/>
              <w:rPr>
                <w:rFonts w:ascii="Arial" w:eastAsia="Calibri" w:hAnsi="Arial" w:cs="Arial"/>
                <w:b/>
                <w:bCs/>
                <w:sz w:val="24"/>
                <w:szCs w:val="24"/>
                <w:lang w:eastAsia="en-CA"/>
              </w:rPr>
            </w:pPr>
            <w:r w:rsidRPr="00A85F45">
              <w:rPr>
                <w:rFonts w:ascii="Arial" w:eastAsia="Calibri" w:hAnsi="Arial" w:cs="Arial"/>
                <w:b/>
                <w:bCs/>
                <w:sz w:val="24"/>
                <w:szCs w:val="24"/>
                <w:lang w:eastAsia="en-CA"/>
              </w:rPr>
              <w:t>CONFINEMENT – INTRUS ARMÉ</w:t>
            </w:r>
          </w:p>
          <w:p w14:paraId="5CDAEAD2" w14:textId="77777777" w:rsidR="00A85F45" w:rsidRPr="00A85F45" w:rsidRDefault="00A85F45" w:rsidP="00093B87">
            <w:pPr>
              <w:spacing w:before="120"/>
              <w:contextualSpacing/>
              <w:rPr>
                <w:rFonts w:ascii="Arial" w:eastAsia="Calibri" w:hAnsi="Arial" w:cs="Arial"/>
                <w:sz w:val="24"/>
                <w:szCs w:val="24"/>
                <w:lang w:eastAsia="en-CA"/>
              </w:rPr>
            </w:pPr>
          </w:p>
          <w:p w14:paraId="556F7159" w14:textId="77777777" w:rsidR="00A85F45" w:rsidRDefault="00A85F45" w:rsidP="00093B87">
            <w:pPr>
              <w:spacing w:before="120"/>
              <w:contextualSpacing/>
              <w:rPr>
                <w:rFonts w:ascii="Arial" w:eastAsia="Calibri" w:hAnsi="Arial" w:cs="Arial"/>
                <w:sz w:val="24"/>
                <w:szCs w:val="24"/>
                <w:lang w:val="fr-FR" w:eastAsia="en-CA"/>
              </w:rPr>
            </w:pPr>
            <w:r w:rsidRPr="00A85F45">
              <w:rPr>
                <w:rFonts w:ascii="Arial" w:eastAsia="Calibri" w:hAnsi="Arial" w:cs="Arial"/>
                <w:sz w:val="24"/>
                <w:szCs w:val="24"/>
                <w:lang w:val="fr-FR" w:eastAsia="en-CA"/>
              </w:rPr>
              <w:t>Il y a présentement un incident de sécurité à/au [préciser le nom et l’adresse de l’immeuble].</w:t>
            </w:r>
          </w:p>
          <w:p w14:paraId="1733ED27" w14:textId="77777777" w:rsidR="004D2498" w:rsidRPr="00A85F45" w:rsidRDefault="004D2498" w:rsidP="00093B87">
            <w:pPr>
              <w:spacing w:before="120"/>
              <w:contextualSpacing/>
              <w:rPr>
                <w:rFonts w:ascii="Arial" w:eastAsia="Calibri" w:hAnsi="Arial" w:cs="Arial"/>
                <w:sz w:val="24"/>
                <w:szCs w:val="24"/>
                <w:lang w:val="fr-FR" w:eastAsia="en-CA"/>
              </w:rPr>
            </w:pPr>
          </w:p>
          <w:p w14:paraId="2F5C5539" w14:textId="77777777" w:rsidR="00A85F45" w:rsidRDefault="00A85F45" w:rsidP="00093B87">
            <w:pPr>
              <w:spacing w:before="120"/>
              <w:contextualSpacing/>
              <w:rPr>
                <w:rFonts w:ascii="Arial" w:eastAsia="Calibri" w:hAnsi="Arial" w:cs="Arial"/>
                <w:sz w:val="24"/>
                <w:szCs w:val="24"/>
                <w:lang w:val="fr-FR" w:eastAsia="en-CA"/>
              </w:rPr>
            </w:pPr>
            <w:r w:rsidRPr="00A85F45">
              <w:rPr>
                <w:rFonts w:ascii="Arial" w:eastAsia="Calibri" w:hAnsi="Arial" w:cs="Arial"/>
                <w:sz w:val="24"/>
                <w:szCs w:val="24"/>
                <w:lang w:val="fr-FR" w:eastAsia="en-CA"/>
              </w:rPr>
              <w:t>Les procédures de confinement ont été activées.</w:t>
            </w:r>
          </w:p>
          <w:p w14:paraId="162792BD" w14:textId="77777777" w:rsidR="004D2498" w:rsidRPr="00A85F45" w:rsidRDefault="004D2498" w:rsidP="00093B87">
            <w:pPr>
              <w:spacing w:before="120"/>
              <w:contextualSpacing/>
              <w:rPr>
                <w:rFonts w:ascii="Arial" w:eastAsia="Calibri" w:hAnsi="Arial" w:cs="Arial"/>
                <w:sz w:val="24"/>
                <w:szCs w:val="24"/>
                <w:lang w:val="fr-FR" w:eastAsia="en-CA"/>
              </w:rPr>
            </w:pPr>
          </w:p>
          <w:p w14:paraId="043E4926" w14:textId="77777777" w:rsidR="00A85F45" w:rsidRDefault="00A85F45" w:rsidP="00093B87">
            <w:pPr>
              <w:spacing w:before="120"/>
              <w:contextualSpacing/>
              <w:rPr>
                <w:rFonts w:ascii="Arial" w:eastAsia="Calibri" w:hAnsi="Arial" w:cs="Arial"/>
                <w:sz w:val="24"/>
                <w:szCs w:val="24"/>
                <w:lang w:val="fr-FR" w:eastAsia="en-CA"/>
              </w:rPr>
            </w:pPr>
            <w:r w:rsidRPr="00A85F45">
              <w:rPr>
                <w:rFonts w:ascii="Arial" w:eastAsia="Calibri" w:hAnsi="Arial" w:cs="Arial"/>
                <w:sz w:val="24"/>
                <w:szCs w:val="24"/>
                <w:lang w:val="fr-FR" w:eastAsia="en-CA"/>
              </w:rPr>
              <w:t>Si vous n’êtes pas sur les lieux, ne vous approchez pas de l’immeuble tant que la situation n’est pas réglée.</w:t>
            </w:r>
          </w:p>
          <w:p w14:paraId="1DD2112F" w14:textId="77777777" w:rsidR="004D2498" w:rsidRPr="00A85F45" w:rsidRDefault="004D2498" w:rsidP="00093B87">
            <w:pPr>
              <w:spacing w:before="120"/>
              <w:contextualSpacing/>
              <w:rPr>
                <w:rFonts w:ascii="Arial" w:eastAsia="Calibri" w:hAnsi="Arial" w:cs="Arial"/>
                <w:sz w:val="24"/>
                <w:szCs w:val="24"/>
                <w:lang w:val="fr-FR" w:eastAsia="en-CA"/>
              </w:rPr>
            </w:pPr>
          </w:p>
          <w:p w14:paraId="6488D752" w14:textId="77777777" w:rsidR="00A85F45" w:rsidRPr="00A85F45" w:rsidRDefault="00A85F45" w:rsidP="00093B87">
            <w:pPr>
              <w:spacing w:before="120"/>
              <w:contextualSpacing/>
              <w:rPr>
                <w:rFonts w:ascii="Arial" w:eastAsia="Calibri" w:hAnsi="Arial" w:cs="Arial"/>
                <w:sz w:val="24"/>
                <w:szCs w:val="24"/>
                <w:lang w:val="fr-FR" w:eastAsia="en-CA"/>
              </w:rPr>
            </w:pPr>
            <w:r w:rsidRPr="00A85F45">
              <w:rPr>
                <w:rFonts w:ascii="Arial" w:eastAsia="Calibri" w:hAnsi="Arial" w:cs="Arial"/>
                <w:sz w:val="24"/>
                <w:szCs w:val="24"/>
                <w:lang w:val="fr-FR" w:eastAsia="en-CA"/>
              </w:rPr>
              <w:t>D'autres renseignements suivront.</w:t>
            </w:r>
            <w:r w:rsidRPr="00A85F45">
              <w:rPr>
                <w:rFonts w:ascii="Arial" w:eastAsia="Calibri" w:hAnsi="Arial" w:cs="Arial"/>
                <w:sz w:val="24"/>
                <w:szCs w:val="24"/>
                <w:lang w:eastAsia="en-CA"/>
              </w:rPr>
              <w:t xml:space="preserve"> </w:t>
            </w:r>
          </w:p>
          <w:p w14:paraId="30265DB9" w14:textId="77777777" w:rsidR="003524D0" w:rsidRPr="00A71C58" w:rsidRDefault="003524D0" w:rsidP="00093B87">
            <w:pPr>
              <w:spacing w:before="120"/>
              <w:contextualSpacing/>
              <w:rPr>
                <w:rFonts w:ascii="Arial" w:eastAsia="Calibri" w:hAnsi="Arial" w:cs="Arial"/>
                <w:b/>
                <w:bCs/>
                <w:sz w:val="24"/>
                <w:szCs w:val="24"/>
                <w:lang w:val="en-US" w:eastAsia="en-CA"/>
              </w:rPr>
            </w:pPr>
          </w:p>
        </w:tc>
      </w:tr>
      <w:tr w:rsidR="003524D0" w:rsidRPr="00153087" w14:paraId="60F705D8" w14:textId="77777777" w:rsidTr="1E8CFF96">
        <w:tc>
          <w:tcPr>
            <w:tcW w:w="6498" w:type="dxa"/>
          </w:tcPr>
          <w:p w14:paraId="08C38A65" w14:textId="77777777" w:rsidR="00851197" w:rsidRPr="00851197" w:rsidRDefault="00851197" w:rsidP="00093B87">
            <w:pPr>
              <w:tabs>
                <w:tab w:val="left" w:pos="4110"/>
              </w:tabs>
              <w:rPr>
                <w:rFonts w:ascii="Arial" w:hAnsi="Arial" w:cs="Arial"/>
                <w:b/>
                <w:bCs/>
                <w:sz w:val="24"/>
                <w:szCs w:val="24"/>
                <w:lang w:val="en-US"/>
              </w:rPr>
            </w:pPr>
            <w:r w:rsidRPr="00851197">
              <w:rPr>
                <w:rFonts w:ascii="Arial" w:hAnsi="Arial" w:cs="Arial"/>
                <w:b/>
                <w:bCs/>
                <w:sz w:val="24"/>
                <w:szCs w:val="24"/>
                <w:lang w:val="en-US"/>
              </w:rPr>
              <w:t>LOCKDOWN – HOSTAGE TAKING</w:t>
            </w:r>
          </w:p>
          <w:p w14:paraId="50A0FF0F" w14:textId="77777777" w:rsidR="00851197" w:rsidRPr="00851197" w:rsidRDefault="00851197" w:rsidP="00093B87">
            <w:pPr>
              <w:tabs>
                <w:tab w:val="left" w:pos="4110"/>
              </w:tabs>
              <w:rPr>
                <w:rFonts w:ascii="Arial" w:hAnsi="Arial" w:cs="Arial"/>
                <w:b/>
                <w:bCs/>
                <w:sz w:val="24"/>
                <w:szCs w:val="24"/>
                <w:lang w:val="en-US"/>
              </w:rPr>
            </w:pPr>
          </w:p>
          <w:p w14:paraId="4B65CF65" w14:textId="7D703153" w:rsidR="00851197" w:rsidRDefault="00851197" w:rsidP="00093B87">
            <w:pPr>
              <w:tabs>
                <w:tab w:val="left" w:pos="4110"/>
              </w:tabs>
              <w:rPr>
                <w:rFonts w:ascii="Arial" w:hAnsi="Arial" w:cs="Arial"/>
                <w:sz w:val="24"/>
                <w:szCs w:val="24"/>
                <w:lang w:val="en-US"/>
              </w:rPr>
            </w:pPr>
            <w:r w:rsidRPr="1E8CFF96">
              <w:rPr>
                <w:rFonts w:ascii="Arial" w:hAnsi="Arial" w:cs="Arial"/>
                <w:sz w:val="24"/>
                <w:szCs w:val="24"/>
                <w:lang w:val="en-US"/>
              </w:rPr>
              <w:t xml:space="preserve">Because of a security incident, we have implemented [lockdown or </w:t>
            </w:r>
            <w:r w:rsidR="3849C0E5" w:rsidRPr="1E8CFF96">
              <w:rPr>
                <w:rFonts w:ascii="Arial" w:hAnsi="Arial" w:cs="Arial"/>
                <w:sz w:val="24"/>
                <w:szCs w:val="24"/>
                <w:lang w:val="en-US"/>
              </w:rPr>
              <w:t>hold-and-secure</w:t>
            </w:r>
            <w:r w:rsidRPr="1E8CFF96">
              <w:rPr>
                <w:rFonts w:ascii="Arial" w:hAnsi="Arial" w:cs="Arial"/>
                <w:sz w:val="24"/>
                <w:szCs w:val="24"/>
                <w:lang w:val="en-US"/>
              </w:rPr>
              <w:t>] procedures at [insert building and address].</w:t>
            </w:r>
          </w:p>
          <w:p w14:paraId="2A5FB0D3" w14:textId="77777777" w:rsidR="00835DCE" w:rsidRPr="00851197" w:rsidRDefault="00835DCE" w:rsidP="00093B87">
            <w:pPr>
              <w:tabs>
                <w:tab w:val="left" w:pos="4110"/>
              </w:tabs>
              <w:rPr>
                <w:rFonts w:ascii="Arial" w:hAnsi="Arial" w:cs="Arial"/>
                <w:sz w:val="24"/>
                <w:szCs w:val="24"/>
                <w:lang w:val="en-US"/>
              </w:rPr>
            </w:pPr>
          </w:p>
          <w:p w14:paraId="1BD23394" w14:textId="77777777" w:rsidR="00851197" w:rsidRDefault="00851197" w:rsidP="00093B87">
            <w:pPr>
              <w:tabs>
                <w:tab w:val="left" w:pos="4110"/>
              </w:tabs>
              <w:rPr>
                <w:rFonts w:ascii="Arial" w:hAnsi="Arial" w:cs="Arial"/>
                <w:sz w:val="24"/>
                <w:szCs w:val="24"/>
                <w:lang w:val="en-CA"/>
              </w:rPr>
            </w:pPr>
            <w:r w:rsidRPr="00851197">
              <w:rPr>
                <w:rFonts w:ascii="Arial" w:hAnsi="Arial" w:cs="Arial"/>
                <w:sz w:val="24"/>
                <w:szCs w:val="24"/>
                <w:lang w:val="en-CA"/>
              </w:rPr>
              <w:t>If</w:t>
            </w:r>
            <w:r w:rsidRPr="00851197">
              <w:rPr>
                <w:rFonts w:ascii="Arial" w:hAnsi="Arial" w:cs="Arial"/>
                <w:sz w:val="24"/>
                <w:szCs w:val="24"/>
                <w:lang w:val="en-US"/>
              </w:rPr>
              <w:t xml:space="preserve"> you</w:t>
            </w:r>
            <w:r w:rsidRPr="00851197">
              <w:rPr>
                <w:rFonts w:ascii="Arial" w:hAnsi="Arial" w:cs="Arial"/>
                <w:sz w:val="24"/>
                <w:szCs w:val="24"/>
                <w:lang w:val="en-CA"/>
              </w:rPr>
              <w:t xml:space="preserve"> are</w:t>
            </w:r>
            <w:r w:rsidRPr="00851197">
              <w:rPr>
                <w:rFonts w:ascii="Arial" w:hAnsi="Arial" w:cs="Arial"/>
                <w:sz w:val="24"/>
                <w:szCs w:val="24"/>
                <w:lang w:val="en-US"/>
              </w:rPr>
              <w:t xml:space="preserve"> not</w:t>
            </w:r>
            <w:r w:rsidRPr="00851197">
              <w:rPr>
                <w:rFonts w:ascii="Arial" w:hAnsi="Arial" w:cs="Arial"/>
                <w:sz w:val="24"/>
                <w:szCs w:val="24"/>
                <w:lang w:val="en-CA"/>
              </w:rPr>
              <w:t xml:space="preserve"> on site,</w:t>
            </w:r>
            <w:r w:rsidRPr="00851197">
              <w:rPr>
                <w:rFonts w:ascii="Arial" w:hAnsi="Arial" w:cs="Arial"/>
                <w:sz w:val="24"/>
                <w:szCs w:val="24"/>
                <w:lang w:val="en-US"/>
              </w:rPr>
              <w:t xml:space="preserve"> stay clear</w:t>
            </w:r>
            <w:r w:rsidRPr="00851197">
              <w:rPr>
                <w:rFonts w:ascii="Arial" w:hAnsi="Arial" w:cs="Arial"/>
                <w:sz w:val="24"/>
                <w:szCs w:val="24"/>
                <w:lang w:val="en-CA"/>
              </w:rPr>
              <w:t xml:space="preserve"> of the building</w:t>
            </w:r>
            <w:r w:rsidRPr="00851197">
              <w:rPr>
                <w:rFonts w:ascii="Arial" w:hAnsi="Arial" w:cs="Arial"/>
                <w:sz w:val="24"/>
                <w:szCs w:val="24"/>
                <w:lang w:val="en-US"/>
              </w:rPr>
              <w:t xml:space="preserve"> until</w:t>
            </w:r>
            <w:r w:rsidRPr="00851197">
              <w:rPr>
                <w:rFonts w:ascii="Arial" w:hAnsi="Arial" w:cs="Arial"/>
                <w:sz w:val="24"/>
                <w:szCs w:val="24"/>
                <w:lang w:val="en-CA"/>
              </w:rPr>
              <w:t xml:space="preserve"> the situation</w:t>
            </w:r>
            <w:r w:rsidRPr="00851197">
              <w:rPr>
                <w:rFonts w:ascii="Arial" w:hAnsi="Arial" w:cs="Arial"/>
                <w:sz w:val="24"/>
                <w:szCs w:val="24"/>
                <w:lang w:val="en-US"/>
              </w:rPr>
              <w:t xml:space="preserve"> has been resolved.</w:t>
            </w:r>
            <w:r w:rsidRPr="00851197">
              <w:rPr>
                <w:rFonts w:ascii="Arial" w:hAnsi="Arial" w:cs="Arial"/>
                <w:sz w:val="24"/>
                <w:szCs w:val="24"/>
                <w:lang w:val="en-CA"/>
              </w:rPr>
              <w:t xml:space="preserve"> </w:t>
            </w:r>
          </w:p>
          <w:p w14:paraId="4ACA223E" w14:textId="77777777" w:rsidR="00835DCE" w:rsidRPr="00851197" w:rsidRDefault="00835DCE" w:rsidP="00093B87">
            <w:pPr>
              <w:tabs>
                <w:tab w:val="left" w:pos="4110"/>
              </w:tabs>
              <w:rPr>
                <w:rFonts w:ascii="Arial" w:hAnsi="Arial" w:cs="Arial"/>
                <w:sz w:val="24"/>
                <w:szCs w:val="24"/>
                <w:lang w:val="en-CA"/>
              </w:rPr>
            </w:pPr>
          </w:p>
          <w:p w14:paraId="6A117F18" w14:textId="77777777" w:rsidR="00851197" w:rsidRPr="00851197" w:rsidRDefault="00851197" w:rsidP="00093B87">
            <w:pPr>
              <w:tabs>
                <w:tab w:val="left" w:pos="4110"/>
              </w:tabs>
              <w:rPr>
                <w:rFonts w:ascii="Arial" w:hAnsi="Arial" w:cs="Arial"/>
                <w:sz w:val="24"/>
                <w:szCs w:val="24"/>
                <w:lang w:val="en-CA"/>
              </w:rPr>
            </w:pPr>
            <w:r w:rsidRPr="1E8CFF96">
              <w:rPr>
                <w:rFonts w:ascii="Arial" w:hAnsi="Arial" w:cs="Arial"/>
                <w:sz w:val="24"/>
                <w:szCs w:val="24"/>
                <w:lang w:val="en-CA"/>
              </w:rPr>
              <w:t>Stand</w:t>
            </w:r>
            <w:r w:rsidRPr="1E8CFF96">
              <w:rPr>
                <w:rFonts w:ascii="Arial" w:hAnsi="Arial" w:cs="Arial"/>
                <w:sz w:val="24"/>
                <w:szCs w:val="24"/>
                <w:lang w:val="en-US"/>
              </w:rPr>
              <w:t xml:space="preserve"> by</w:t>
            </w:r>
            <w:r w:rsidRPr="1E8CFF96">
              <w:rPr>
                <w:rFonts w:ascii="Arial" w:hAnsi="Arial" w:cs="Arial"/>
                <w:sz w:val="24"/>
                <w:szCs w:val="24"/>
                <w:lang w:val="en-CA"/>
              </w:rPr>
              <w:t xml:space="preserve"> for</w:t>
            </w:r>
            <w:r w:rsidRPr="1E8CFF96">
              <w:rPr>
                <w:rFonts w:ascii="Arial" w:hAnsi="Arial" w:cs="Arial"/>
                <w:sz w:val="24"/>
                <w:szCs w:val="24"/>
                <w:lang w:val="en-US"/>
              </w:rPr>
              <w:t xml:space="preserve"> additional</w:t>
            </w:r>
            <w:r w:rsidRPr="1E8CFF96">
              <w:rPr>
                <w:rFonts w:ascii="Arial" w:hAnsi="Arial" w:cs="Arial"/>
                <w:sz w:val="24"/>
                <w:szCs w:val="24"/>
                <w:lang w:val="en-CA"/>
              </w:rPr>
              <w:t xml:space="preserve"> information.</w:t>
            </w:r>
          </w:p>
          <w:p w14:paraId="7BD4BCDD" w14:textId="6EC7F9B5" w:rsidR="003524D0" w:rsidRPr="00851197" w:rsidRDefault="003524D0" w:rsidP="00093B87">
            <w:pPr>
              <w:tabs>
                <w:tab w:val="left" w:pos="4110"/>
              </w:tabs>
              <w:rPr>
                <w:rFonts w:ascii="Arial" w:hAnsi="Arial" w:cs="Arial"/>
                <w:b/>
                <w:bCs/>
                <w:sz w:val="24"/>
                <w:szCs w:val="24"/>
                <w:lang w:val="en-CA"/>
              </w:rPr>
            </w:pPr>
          </w:p>
        </w:tc>
        <w:tc>
          <w:tcPr>
            <w:tcW w:w="6498" w:type="dxa"/>
          </w:tcPr>
          <w:p w14:paraId="7D89F85E" w14:textId="77777777" w:rsidR="0005383B" w:rsidRPr="0005383B" w:rsidRDefault="0005383B" w:rsidP="00093B87">
            <w:pPr>
              <w:spacing w:before="120"/>
              <w:contextualSpacing/>
              <w:rPr>
                <w:rFonts w:ascii="Arial" w:eastAsia="Calibri" w:hAnsi="Arial" w:cs="Arial"/>
                <w:b/>
                <w:bCs/>
                <w:sz w:val="24"/>
                <w:szCs w:val="24"/>
                <w:lang w:eastAsia="en-CA"/>
              </w:rPr>
            </w:pPr>
            <w:r w:rsidRPr="0005383B">
              <w:rPr>
                <w:rFonts w:ascii="Arial" w:eastAsia="Calibri" w:hAnsi="Arial" w:cs="Arial"/>
                <w:b/>
                <w:bCs/>
                <w:sz w:val="24"/>
                <w:szCs w:val="24"/>
                <w:lang w:eastAsia="en-CA"/>
              </w:rPr>
              <w:t>CONFINEMENT – PRISE D’OTAGE</w:t>
            </w:r>
          </w:p>
          <w:p w14:paraId="310A27D5" w14:textId="77777777" w:rsidR="0005383B" w:rsidRPr="0005383B" w:rsidRDefault="0005383B" w:rsidP="00093B87">
            <w:pPr>
              <w:spacing w:before="120"/>
              <w:contextualSpacing/>
              <w:rPr>
                <w:rFonts w:ascii="Arial" w:eastAsia="Calibri" w:hAnsi="Arial" w:cs="Arial"/>
                <w:b/>
                <w:bCs/>
                <w:sz w:val="24"/>
                <w:szCs w:val="24"/>
                <w:lang w:eastAsia="en-CA"/>
              </w:rPr>
            </w:pPr>
          </w:p>
          <w:p w14:paraId="6DA6EF9E" w14:textId="77777777" w:rsidR="0005383B" w:rsidRDefault="0005383B" w:rsidP="00093B87">
            <w:pPr>
              <w:spacing w:before="120"/>
              <w:contextualSpacing/>
              <w:rPr>
                <w:rFonts w:ascii="Arial" w:eastAsia="Calibri" w:hAnsi="Arial" w:cs="Arial"/>
                <w:sz w:val="24"/>
                <w:szCs w:val="24"/>
                <w:lang w:val="fr-FR" w:eastAsia="en-CA"/>
              </w:rPr>
            </w:pPr>
            <w:r w:rsidRPr="0005383B">
              <w:rPr>
                <w:rFonts w:ascii="Arial" w:eastAsia="Calibri" w:hAnsi="Arial" w:cs="Arial"/>
                <w:sz w:val="24"/>
                <w:szCs w:val="24"/>
                <w:lang w:val="fr-FR" w:eastAsia="en-CA"/>
              </w:rPr>
              <w:t>À cause d’un l’incident de sécurité à/au [préciser le nom et l’adresse de l’immeuble], nous avons pris des mesures de [préciser : confinement ou confinement de sécurité].</w:t>
            </w:r>
          </w:p>
          <w:p w14:paraId="0E88B93C" w14:textId="77777777" w:rsidR="00835DCE" w:rsidRPr="0005383B" w:rsidRDefault="00835DCE" w:rsidP="00093B87">
            <w:pPr>
              <w:spacing w:before="120"/>
              <w:contextualSpacing/>
              <w:rPr>
                <w:rFonts w:ascii="Arial" w:eastAsia="Calibri" w:hAnsi="Arial" w:cs="Arial"/>
                <w:sz w:val="24"/>
                <w:szCs w:val="24"/>
                <w:lang w:val="fr-FR" w:eastAsia="en-CA"/>
              </w:rPr>
            </w:pPr>
          </w:p>
          <w:p w14:paraId="3843670D" w14:textId="77777777" w:rsidR="0005383B" w:rsidRDefault="0005383B" w:rsidP="00093B87">
            <w:pPr>
              <w:spacing w:before="120"/>
              <w:contextualSpacing/>
              <w:rPr>
                <w:rFonts w:ascii="Arial" w:eastAsia="Calibri" w:hAnsi="Arial" w:cs="Arial"/>
                <w:sz w:val="24"/>
                <w:szCs w:val="24"/>
                <w:lang w:val="fr-FR" w:eastAsia="en-CA"/>
              </w:rPr>
            </w:pPr>
            <w:r w:rsidRPr="0005383B">
              <w:rPr>
                <w:rFonts w:ascii="Arial" w:eastAsia="Calibri" w:hAnsi="Arial" w:cs="Arial"/>
                <w:sz w:val="24"/>
                <w:szCs w:val="24"/>
                <w:lang w:val="fr-FR" w:eastAsia="en-CA"/>
              </w:rPr>
              <w:t>Si vous n’êtes pas sur les lieux, ne vous approchez pas de l’immeuble tant que la situation n’est pas réglée.</w:t>
            </w:r>
          </w:p>
          <w:p w14:paraId="0C29D1B9" w14:textId="77777777" w:rsidR="00835DCE" w:rsidRPr="0005383B" w:rsidRDefault="00835DCE" w:rsidP="00093B87">
            <w:pPr>
              <w:spacing w:before="120"/>
              <w:contextualSpacing/>
              <w:rPr>
                <w:rFonts w:ascii="Arial" w:eastAsia="Calibri" w:hAnsi="Arial" w:cs="Arial"/>
                <w:sz w:val="24"/>
                <w:szCs w:val="24"/>
                <w:lang w:val="fr-FR" w:eastAsia="en-CA"/>
              </w:rPr>
            </w:pPr>
          </w:p>
          <w:p w14:paraId="0CD531DF" w14:textId="77777777" w:rsidR="0005383B" w:rsidRPr="0005383B" w:rsidRDefault="0005383B" w:rsidP="00093B87">
            <w:pPr>
              <w:spacing w:before="120"/>
              <w:contextualSpacing/>
              <w:rPr>
                <w:rFonts w:ascii="Arial" w:eastAsia="Calibri" w:hAnsi="Arial" w:cs="Arial"/>
                <w:sz w:val="24"/>
                <w:szCs w:val="24"/>
                <w:lang w:val="fr-FR" w:eastAsia="en-CA"/>
              </w:rPr>
            </w:pPr>
            <w:r w:rsidRPr="0005383B">
              <w:rPr>
                <w:rFonts w:ascii="Arial" w:eastAsia="Calibri" w:hAnsi="Arial" w:cs="Arial"/>
                <w:sz w:val="24"/>
                <w:szCs w:val="24"/>
                <w:lang w:val="fr-FR" w:eastAsia="en-CA"/>
              </w:rPr>
              <w:t>D'autres renseignements suivront.</w:t>
            </w:r>
          </w:p>
          <w:p w14:paraId="2B5E6FE2" w14:textId="77777777" w:rsidR="003524D0" w:rsidRPr="00A71C58" w:rsidRDefault="003524D0" w:rsidP="00093B87">
            <w:pPr>
              <w:spacing w:before="120"/>
              <w:contextualSpacing/>
              <w:rPr>
                <w:rFonts w:ascii="Arial" w:eastAsia="Calibri" w:hAnsi="Arial" w:cs="Arial"/>
                <w:b/>
                <w:bCs/>
                <w:sz w:val="24"/>
                <w:szCs w:val="24"/>
                <w:lang w:val="en-US" w:eastAsia="en-CA"/>
              </w:rPr>
            </w:pPr>
          </w:p>
        </w:tc>
      </w:tr>
    </w:tbl>
    <w:p w14:paraId="294DEC8F" w14:textId="77777777" w:rsidR="00721F92" w:rsidRPr="0039443F" w:rsidRDefault="00721F92" w:rsidP="00CD37A7">
      <w:pPr>
        <w:rPr>
          <w:rFonts w:ascii="Arial" w:hAnsi="Arial" w:cs="Arial"/>
          <w:sz w:val="24"/>
          <w:szCs w:val="24"/>
        </w:rPr>
      </w:pPr>
    </w:p>
    <w:sectPr w:rsidR="00721F92" w:rsidRPr="0039443F" w:rsidSect="00D2474E">
      <w:headerReference w:type="even" r:id="rId12"/>
      <w:headerReference w:type="default" r:id="rId13"/>
      <w:headerReference w:type="first" r:id="rId14"/>
      <w:pgSz w:w="15840" w:h="1224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F6F92" w14:textId="77777777" w:rsidR="00D2474E" w:rsidRDefault="00D2474E" w:rsidP="008E5517">
      <w:pPr>
        <w:spacing w:after="0" w:line="240" w:lineRule="auto"/>
      </w:pPr>
      <w:r>
        <w:separator/>
      </w:r>
    </w:p>
  </w:endnote>
  <w:endnote w:type="continuationSeparator" w:id="0">
    <w:p w14:paraId="48BC25F4" w14:textId="77777777" w:rsidR="00D2474E" w:rsidRDefault="00D2474E" w:rsidP="008E5517">
      <w:pPr>
        <w:spacing w:after="0" w:line="240" w:lineRule="auto"/>
      </w:pPr>
      <w:r>
        <w:continuationSeparator/>
      </w:r>
    </w:p>
  </w:endnote>
  <w:endnote w:type="continuationNotice" w:id="1">
    <w:p w14:paraId="722334F8" w14:textId="77777777" w:rsidR="00D2474E" w:rsidRDefault="00D247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4DD86" w14:textId="77777777" w:rsidR="00D2474E" w:rsidRDefault="00D2474E" w:rsidP="008E5517">
      <w:pPr>
        <w:spacing w:after="0" w:line="240" w:lineRule="auto"/>
      </w:pPr>
      <w:r>
        <w:separator/>
      </w:r>
    </w:p>
  </w:footnote>
  <w:footnote w:type="continuationSeparator" w:id="0">
    <w:p w14:paraId="329DF92E" w14:textId="77777777" w:rsidR="00D2474E" w:rsidRDefault="00D2474E" w:rsidP="008E5517">
      <w:pPr>
        <w:spacing w:after="0" w:line="240" w:lineRule="auto"/>
      </w:pPr>
      <w:r>
        <w:continuationSeparator/>
      </w:r>
    </w:p>
  </w:footnote>
  <w:footnote w:type="continuationNotice" w:id="1">
    <w:p w14:paraId="02689C0A" w14:textId="77777777" w:rsidR="00D2474E" w:rsidRDefault="00D247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13662" w14:textId="11928E4E" w:rsidR="00147E2E" w:rsidRDefault="00147E2E">
    <w:pPr>
      <w:pStyle w:val="Header"/>
    </w:pPr>
    <w:r>
      <w:rPr>
        <w:noProof/>
      </w:rPr>
      <mc:AlternateContent>
        <mc:Choice Requires="wps">
          <w:drawing>
            <wp:anchor distT="0" distB="0" distL="0" distR="0" simplePos="0" relativeHeight="251658240" behindDoc="0" locked="0" layoutInCell="1" allowOverlap="1" wp14:anchorId="3E6A0B32" wp14:editId="01F5D4C7">
              <wp:simplePos x="635" y="635"/>
              <wp:positionH relativeFrom="page">
                <wp:align>right</wp:align>
              </wp:positionH>
              <wp:positionV relativeFrom="page">
                <wp:align>top</wp:align>
              </wp:positionV>
              <wp:extent cx="443865" cy="443865"/>
              <wp:effectExtent l="0" t="0" r="0" b="1270"/>
              <wp:wrapNone/>
              <wp:docPr id="955926631" name="Zone de texte 2"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D024BB3" w14:textId="5C1F1F1E" w:rsidR="00147E2E" w:rsidRPr="00147E2E" w:rsidRDefault="00147E2E" w:rsidP="00147E2E">
                          <w:pPr>
                            <w:spacing w:after="0"/>
                            <w:rPr>
                              <w:rFonts w:ascii="Arial" w:eastAsia="Arial" w:hAnsi="Arial" w:cs="Arial"/>
                              <w:noProof/>
                              <w:color w:val="000000"/>
                              <w:sz w:val="24"/>
                              <w:szCs w:val="24"/>
                            </w:rPr>
                          </w:pPr>
                          <w:r w:rsidRPr="00147E2E">
                            <w:rPr>
                              <w:rFonts w:ascii="Arial" w:eastAsia="Arial" w:hAnsi="Arial" w:cs="Arial"/>
                              <w:noProof/>
                              <w:color w:val="000000"/>
                              <w:sz w:val="24"/>
                              <w:szCs w:val="24"/>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3E6A0B32" id="_x0000_t202" coordsize="21600,21600" o:spt="202" path="m,l,21600r21600,l21600,xe">
              <v:stroke joinstyle="miter"/>
              <v:path gradientshapeok="t" o:connecttype="rect"/>
            </v:shapetype>
            <v:shape id="Zone de texte 2" o:spid="_x0000_s1026" type="#_x0000_t202" alt="UNCLASSIFIED / NON CLASSIFIÉ" style="position:absolute;margin-left:-16.25pt;margin-top:0;width:34.95pt;height:34.95pt;z-index:25165824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textbox style="mso-fit-shape-to-text:t" inset="0,15pt,20pt,0">
                <w:txbxContent>
                  <w:p w14:paraId="7D024BB3" w14:textId="5C1F1F1E" w:rsidR="00147E2E" w:rsidRPr="00147E2E" w:rsidRDefault="00147E2E" w:rsidP="00147E2E">
                    <w:pPr>
                      <w:spacing w:after="0"/>
                      <w:rPr>
                        <w:rFonts w:ascii="Arial" w:eastAsia="Arial" w:hAnsi="Arial" w:cs="Arial"/>
                        <w:noProof/>
                        <w:color w:val="000000"/>
                        <w:sz w:val="24"/>
                        <w:szCs w:val="24"/>
                      </w:rPr>
                    </w:pPr>
                    <w:r w:rsidRPr="00147E2E">
                      <w:rPr>
                        <w:rFonts w:ascii="Arial" w:eastAsia="Arial" w:hAnsi="Arial" w:cs="Arial"/>
                        <w:noProof/>
                        <w:color w:val="000000"/>
                        <w:sz w:val="24"/>
                        <w:szCs w:val="24"/>
                      </w:rPr>
                      <w:t>UNCLASSIFIED / NON CLASSIFIÉ</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A618C" w14:textId="02C6D3AC" w:rsidR="00300371" w:rsidRPr="00300371" w:rsidRDefault="00300371" w:rsidP="00300371">
    <w:pPr>
      <w:pStyle w:val="Header"/>
      <w:rPr>
        <w:lang w:val="en-US"/>
      </w:rPr>
    </w:pPr>
  </w:p>
  <w:p w14:paraId="0A87716B" w14:textId="7C862060" w:rsidR="00147E2E" w:rsidRDefault="00147E2E">
    <w:pPr>
      <w:pStyle w:val="Header"/>
    </w:pPr>
    <w:r>
      <w:rPr>
        <w:noProof/>
      </w:rPr>
      <mc:AlternateContent>
        <mc:Choice Requires="wps">
          <w:drawing>
            <wp:anchor distT="0" distB="0" distL="0" distR="0" simplePos="0" relativeHeight="251658241" behindDoc="0" locked="0" layoutInCell="1" allowOverlap="1" wp14:anchorId="4095040D" wp14:editId="594CD1B7">
              <wp:simplePos x="904875" y="447675"/>
              <wp:positionH relativeFrom="page">
                <wp:align>right</wp:align>
              </wp:positionH>
              <wp:positionV relativeFrom="page">
                <wp:align>top</wp:align>
              </wp:positionV>
              <wp:extent cx="443865" cy="443865"/>
              <wp:effectExtent l="0" t="0" r="0" b="1270"/>
              <wp:wrapNone/>
              <wp:docPr id="902830036" name="Zone de texte 3"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D9FDA1" w14:textId="70E3CDD2" w:rsidR="00147E2E" w:rsidRPr="00147E2E" w:rsidRDefault="00147E2E" w:rsidP="00147E2E">
                          <w:pPr>
                            <w:spacing w:after="0"/>
                            <w:rPr>
                              <w:rFonts w:ascii="Arial" w:eastAsia="Arial" w:hAnsi="Arial" w:cs="Arial"/>
                              <w:noProof/>
                              <w:color w:val="000000"/>
                              <w:sz w:val="24"/>
                              <w:szCs w:val="24"/>
                            </w:rPr>
                          </w:pPr>
                          <w:r w:rsidRPr="00147E2E">
                            <w:rPr>
                              <w:rFonts w:ascii="Arial" w:eastAsia="Arial" w:hAnsi="Arial" w:cs="Arial"/>
                              <w:noProof/>
                              <w:color w:val="000000"/>
                              <w:sz w:val="24"/>
                              <w:szCs w:val="24"/>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4095040D" id="_x0000_t202" coordsize="21600,21600" o:spt="202" path="m,l,21600r21600,l21600,xe">
              <v:stroke joinstyle="miter"/>
              <v:path gradientshapeok="t" o:connecttype="rect"/>
            </v:shapetype>
            <v:shape id="Zone de texte 3" o:spid="_x0000_s1027" type="#_x0000_t202" alt="UNCLASSIFIED / NON CLASSIFIÉ" style="position:absolute;margin-left:-16.25pt;margin-top:0;width:34.95pt;height:34.95pt;z-index:251658241;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Bt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" filled="f" stroked="f">
              <v:textbox style="mso-fit-shape-to-text:t" inset="0,15pt,20pt,0">
                <w:txbxContent>
                  <w:p w14:paraId="27D9FDA1" w14:textId="70E3CDD2" w:rsidR="00147E2E" w:rsidRPr="00147E2E" w:rsidRDefault="00147E2E" w:rsidP="00147E2E">
                    <w:pPr>
                      <w:spacing w:after="0"/>
                      <w:rPr>
                        <w:rFonts w:ascii="Arial" w:eastAsia="Arial" w:hAnsi="Arial" w:cs="Arial"/>
                        <w:noProof/>
                        <w:color w:val="000000"/>
                        <w:sz w:val="24"/>
                        <w:szCs w:val="24"/>
                      </w:rPr>
                    </w:pPr>
                    <w:r w:rsidRPr="00147E2E">
                      <w:rPr>
                        <w:rFonts w:ascii="Arial" w:eastAsia="Arial" w:hAnsi="Arial" w:cs="Arial"/>
                        <w:noProof/>
                        <w:color w:val="000000"/>
                        <w:sz w:val="24"/>
                        <w:szCs w:val="24"/>
                      </w:rPr>
                      <w:t>UNCLASSIFIED / NON CLASSIFIÉ</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CE50" w14:textId="5D9DF4B7" w:rsidR="00147E2E" w:rsidRDefault="00147E2E">
    <w:pPr>
      <w:pStyle w:val="Header"/>
    </w:pPr>
    <w:r>
      <w:rPr>
        <w:noProof/>
      </w:rPr>
      <mc:AlternateContent>
        <mc:Choice Requires="wps">
          <w:drawing>
            <wp:anchor distT="0" distB="0" distL="0" distR="0" simplePos="0" relativeHeight="251658242" behindDoc="0" locked="0" layoutInCell="1" allowOverlap="1" wp14:anchorId="0FC1F4BD" wp14:editId="0C4C74CD">
              <wp:simplePos x="635" y="635"/>
              <wp:positionH relativeFrom="page">
                <wp:align>right</wp:align>
              </wp:positionH>
              <wp:positionV relativeFrom="page">
                <wp:align>top</wp:align>
              </wp:positionV>
              <wp:extent cx="443865" cy="443865"/>
              <wp:effectExtent l="0" t="0" r="0" b="1270"/>
              <wp:wrapNone/>
              <wp:docPr id="558670953" name="Zone de texte 1"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0C6B62" w14:textId="3F8089EF" w:rsidR="00147E2E" w:rsidRPr="00147E2E" w:rsidRDefault="00147E2E" w:rsidP="00147E2E">
                          <w:pPr>
                            <w:spacing w:after="0"/>
                            <w:rPr>
                              <w:rFonts w:ascii="Arial" w:eastAsia="Arial" w:hAnsi="Arial" w:cs="Arial"/>
                              <w:noProof/>
                              <w:color w:val="000000"/>
                              <w:sz w:val="24"/>
                              <w:szCs w:val="24"/>
                            </w:rPr>
                          </w:pPr>
                          <w:r w:rsidRPr="00147E2E">
                            <w:rPr>
                              <w:rFonts w:ascii="Arial" w:eastAsia="Arial" w:hAnsi="Arial" w:cs="Arial"/>
                              <w:noProof/>
                              <w:color w:val="000000"/>
                              <w:sz w:val="24"/>
                              <w:szCs w:val="24"/>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0FC1F4BD" id="_x0000_t202" coordsize="21600,21600" o:spt="202" path="m,l,21600r21600,l21600,xe">
              <v:stroke joinstyle="miter"/>
              <v:path gradientshapeok="t" o:connecttype="rect"/>
            </v:shapetype>
            <v:shape id="Zone de texte 1" o:spid="_x0000_s1028" type="#_x0000_t202" alt="UNCLASSIFIED / NON CLASSIFIÉ" style="position:absolute;margin-left:-16.25pt;margin-top:0;width:34.95pt;height:34.95pt;z-index:251658242;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Mv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RG0lY3qXL3L0XPJmi3kevf1YZI76AVCLU3wW&#10;liczFgc1mtKBfkNNr+NtmGKG450lDaP5EHr54pvgYr1ORagly8LW7CyPrSNmEdDX7o05O6AekK4n&#10;GCXFinfg97XxT2/Xx4AUJGYivj2aA+yow8Tt8Gai0H/1U9X1Za9+Ag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TruDLw8CAAAh&#10;BAAADgAAAAAAAAAAAAAAAAAuAgAAZHJzL2Uyb0RvYy54bWxQSwECLQAUAAYACAAAACEAd1eEQtoA&#10;AAADAQAADwAAAAAAAAAAAAAAAABpBAAAZHJzL2Rvd25yZXYueG1sUEsFBgAAAAAEAAQA8wAAAHAF&#10;AAAAAA==&#10;" filled="f" stroked="f">
              <v:textbox style="mso-fit-shape-to-text:t" inset="0,15pt,20pt,0">
                <w:txbxContent>
                  <w:p w14:paraId="680C6B62" w14:textId="3F8089EF" w:rsidR="00147E2E" w:rsidRPr="00147E2E" w:rsidRDefault="00147E2E" w:rsidP="00147E2E">
                    <w:pPr>
                      <w:spacing w:after="0"/>
                      <w:rPr>
                        <w:rFonts w:ascii="Arial" w:eastAsia="Arial" w:hAnsi="Arial" w:cs="Arial"/>
                        <w:noProof/>
                        <w:color w:val="000000"/>
                        <w:sz w:val="24"/>
                        <w:szCs w:val="24"/>
                      </w:rPr>
                    </w:pPr>
                    <w:r w:rsidRPr="00147E2E">
                      <w:rPr>
                        <w:rFonts w:ascii="Arial" w:eastAsia="Arial" w:hAnsi="Arial" w:cs="Arial"/>
                        <w:noProof/>
                        <w:color w:val="000000"/>
                        <w:sz w:val="24"/>
                        <w:szCs w:val="24"/>
                      </w:rPr>
                      <w:t>UNCLASSIFIED / NON CLASSIFIÉ</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217A"/>
    <w:multiLevelType w:val="hybridMultilevel"/>
    <w:tmpl w:val="F9F85D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447597"/>
    <w:multiLevelType w:val="hybridMultilevel"/>
    <w:tmpl w:val="D08C36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D5220B"/>
    <w:multiLevelType w:val="multilevel"/>
    <w:tmpl w:val="86A608E2"/>
    <w:lvl w:ilvl="0">
      <w:numFmt w:val="bullet"/>
      <w:lvlText w:val="·"/>
      <w:lvlJc w:val="left"/>
      <w:pPr>
        <w:tabs>
          <w:tab w:val="left" w:pos="360"/>
        </w:tabs>
      </w:pPr>
      <w:rPr>
        <w:rFonts w:ascii="Symbol" w:eastAsia="Symbol" w:hAnsi="Symbol"/>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31364D"/>
    <w:multiLevelType w:val="hybridMultilevel"/>
    <w:tmpl w:val="B406D9BC"/>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153D66DA"/>
    <w:multiLevelType w:val="hybridMultilevel"/>
    <w:tmpl w:val="AF1416B2"/>
    <w:lvl w:ilvl="0" w:tplc="216EC84E">
      <w:start w:val="1"/>
      <w:numFmt w:val="lowerLetter"/>
      <w:lvlText w:val="%1)"/>
      <w:lvlJc w:val="left"/>
      <w:pPr>
        <w:ind w:left="720" w:hanging="360"/>
      </w:pPr>
      <w:rPr>
        <w:rFonts w:ascii="Calibri" w:eastAsia="Calibri" w:hAnsi="Calibri" w:cs="Calibri"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1FD56F27"/>
    <w:multiLevelType w:val="hybridMultilevel"/>
    <w:tmpl w:val="87AC5CC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230A7783"/>
    <w:multiLevelType w:val="hybridMultilevel"/>
    <w:tmpl w:val="AF1416B2"/>
    <w:lvl w:ilvl="0" w:tplc="216EC84E">
      <w:start w:val="1"/>
      <w:numFmt w:val="lowerLetter"/>
      <w:lvlText w:val="%1)"/>
      <w:lvlJc w:val="left"/>
      <w:pPr>
        <w:ind w:left="720" w:hanging="360"/>
      </w:pPr>
      <w:rPr>
        <w:rFonts w:ascii="Calibri" w:eastAsia="Calibri" w:hAnsi="Calibri" w:cs="Calibri"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265426EF"/>
    <w:multiLevelType w:val="hybridMultilevel"/>
    <w:tmpl w:val="B75841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BAE6DE3"/>
    <w:multiLevelType w:val="hybridMultilevel"/>
    <w:tmpl w:val="F376ABC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2C2A713C"/>
    <w:multiLevelType w:val="hybridMultilevel"/>
    <w:tmpl w:val="A560D2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CFF3E09"/>
    <w:multiLevelType w:val="hybridMultilevel"/>
    <w:tmpl w:val="565A132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4966076C"/>
    <w:multiLevelType w:val="hybridMultilevel"/>
    <w:tmpl w:val="EECA7800"/>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15:restartNumberingAfterBreak="0">
    <w:nsid w:val="68694AEE"/>
    <w:multiLevelType w:val="hybridMultilevel"/>
    <w:tmpl w:val="AFDAD940"/>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15:restartNumberingAfterBreak="0">
    <w:nsid w:val="70A66F79"/>
    <w:multiLevelType w:val="hybridMultilevel"/>
    <w:tmpl w:val="81040E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1261A32"/>
    <w:multiLevelType w:val="hybridMultilevel"/>
    <w:tmpl w:val="4022D5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785533213">
    <w:abstractNumId w:val="2"/>
  </w:num>
  <w:num w:numId="2" w16cid:durableId="2082674935">
    <w:abstractNumId w:val="1"/>
  </w:num>
  <w:num w:numId="3" w16cid:durableId="1720277466">
    <w:abstractNumId w:val="13"/>
  </w:num>
  <w:num w:numId="4" w16cid:durableId="1207990307">
    <w:abstractNumId w:val="5"/>
  </w:num>
  <w:num w:numId="5" w16cid:durableId="878199327">
    <w:abstractNumId w:val="14"/>
  </w:num>
  <w:num w:numId="6" w16cid:durableId="1948612458">
    <w:abstractNumId w:val="11"/>
  </w:num>
  <w:num w:numId="7" w16cid:durableId="729352724">
    <w:abstractNumId w:val="10"/>
  </w:num>
  <w:num w:numId="8" w16cid:durableId="439185839">
    <w:abstractNumId w:val="0"/>
  </w:num>
  <w:num w:numId="9" w16cid:durableId="1538620973">
    <w:abstractNumId w:val="6"/>
    <w:lvlOverride w:ilvl="0">
      <w:startOverride w:val="1"/>
    </w:lvlOverride>
    <w:lvlOverride w:ilvl="1"/>
    <w:lvlOverride w:ilvl="2"/>
    <w:lvlOverride w:ilvl="3"/>
    <w:lvlOverride w:ilvl="4"/>
    <w:lvlOverride w:ilvl="5"/>
    <w:lvlOverride w:ilvl="6"/>
    <w:lvlOverride w:ilvl="7"/>
    <w:lvlOverride w:ilvl="8"/>
  </w:num>
  <w:num w:numId="10" w16cid:durableId="1439712170">
    <w:abstractNumId w:val="3"/>
  </w:num>
  <w:num w:numId="11" w16cid:durableId="1094479229">
    <w:abstractNumId w:val="4"/>
  </w:num>
  <w:num w:numId="12" w16cid:durableId="371348529">
    <w:abstractNumId w:val="8"/>
  </w:num>
  <w:num w:numId="13" w16cid:durableId="2080711177">
    <w:abstractNumId w:val="12"/>
  </w:num>
  <w:num w:numId="14" w16cid:durableId="2054228904">
    <w:abstractNumId w:val="9"/>
  </w:num>
  <w:num w:numId="15" w16cid:durableId="13466384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517"/>
    <w:rsid w:val="000031E0"/>
    <w:rsid w:val="00036692"/>
    <w:rsid w:val="00046AEB"/>
    <w:rsid w:val="00050797"/>
    <w:rsid w:val="0005383B"/>
    <w:rsid w:val="0005756A"/>
    <w:rsid w:val="00071F60"/>
    <w:rsid w:val="00073FBD"/>
    <w:rsid w:val="00077305"/>
    <w:rsid w:val="00091797"/>
    <w:rsid w:val="00093B87"/>
    <w:rsid w:val="000B2BF9"/>
    <w:rsid w:val="000B6206"/>
    <w:rsid w:val="000C1C0D"/>
    <w:rsid w:val="000C2B50"/>
    <w:rsid w:val="00103102"/>
    <w:rsid w:val="00116B7D"/>
    <w:rsid w:val="00125765"/>
    <w:rsid w:val="00145790"/>
    <w:rsid w:val="00147E2E"/>
    <w:rsid w:val="001517E7"/>
    <w:rsid w:val="00153087"/>
    <w:rsid w:val="00160D34"/>
    <w:rsid w:val="00165CB2"/>
    <w:rsid w:val="0017183C"/>
    <w:rsid w:val="001765CE"/>
    <w:rsid w:val="00177251"/>
    <w:rsid w:val="00181486"/>
    <w:rsid w:val="00184E7F"/>
    <w:rsid w:val="001955F8"/>
    <w:rsid w:val="001A2530"/>
    <w:rsid w:val="001A583C"/>
    <w:rsid w:val="001B25AD"/>
    <w:rsid w:val="001B7BF0"/>
    <w:rsid w:val="001C15AF"/>
    <w:rsid w:val="001C54AD"/>
    <w:rsid w:val="001F0D39"/>
    <w:rsid w:val="001F1970"/>
    <w:rsid w:val="001F4393"/>
    <w:rsid w:val="002167F5"/>
    <w:rsid w:val="00222463"/>
    <w:rsid w:val="002527ED"/>
    <w:rsid w:val="002829A9"/>
    <w:rsid w:val="0029601A"/>
    <w:rsid w:val="002B1985"/>
    <w:rsid w:val="002B7A40"/>
    <w:rsid w:val="002C0EC3"/>
    <w:rsid w:val="002C3B0D"/>
    <w:rsid w:val="002C77CC"/>
    <w:rsid w:val="002E0416"/>
    <w:rsid w:val="002E42C4"/>
    <w:rsid w:val="00300371"/>
    <w:rsid w:val="003075B3"/>
    <w:rsid w:val="0032215C"/>
    <w:rsid w:val="00327C50"/>
    <w:rsid w:val="003413C7"/>
    <w:rsid w:val="003504BB"/>
    <w:rsid w:val="003524D0"/>
    <w:rsid w:val="00357349"/>
    <w:rsid w:val="0036643A"/>
    <w:rsid w:val="0038435B"/>
    <w:rsid w:val="00385D40"/>
    <w:rsid w:val="0039443F"/>
    <w:rsid w:val="003A6C57"/>
    <w:rsid w:val="003B65CC"/>
    <w:rsid w:val="003D465A"/>
    <w:rsid w:val="003D7892"/>
    <w:rsid w:val="004010C7"/>
    <w:rsid w:val="00415069"/>
    <w:rsid w:val="00422428"/>
    <w:rsid w:val="00432C8B"/>
    <w:rsid w:val="00444F02"/>
    <w:rsid w:val="00453C59"/>
    <w:rsid w:val="00463D70"/>
    <w:rsid w:val="004810D5"/>
    <w:rsid w:val="004A51D7"/>
    <w:rsid w:val="004A7188"/>
    <w:rsid w:val="004B3361"/>
    <w:rsid w:val="004B6E04"/>
    <w:rsid w:val="004D2498"/>
    <w:rsid w:val="004D31B3"/>
    <w:rsid w:val="004D5FF3"/>
    <w:rsid w:val="004E7A8D"/>
    <w:rsid w:val="004F0823"/>
    <w:rsid w:val="00507E91"/>
    <w:rsid w:val="005144BB"/>
    <w:rsid w:val="00527BBC"/>
    <w:rsid w:val="0054340B"/>
    <w:rsid w:val="00543A0F"/>
    <w:rsid w:val="00561E06"/>
    <w:rsid w:val="00573808"/>
    <w:rsid w:val="00575A34"/>
    <w:rsid w:val="00591F5C"/>
    <w:rsid w:val="0059671B"/>
    <w:rsid w:val="005978DD"/>
    <w:rsid w:val="005A3C99"/>
    <w:rsid w:val="005A7E1C"/>
    <w:rsid w:val="005C1812"/>
    <w:rsid w:val="005D0131"/>
    <w:rsid w:val="005D2C37"/>
    <w:rsid w:val="005F7D1D"/>
    <w:rsid w:val="006121F9"/>
    <w:rsid w:val="00621E66"/>
    <w:rsid w:val="00644262"/>
    <w:rsid w:val="00651686"/>
    <w:rsid w:val="00652E63"/>
    <w:rsid w:val="00653504"/>
    <w:rsid w:val="00655E0A"/>
    <w:rsid w:val="0066099D"/>
    <w:rsid w:val="00673861"/>
    <w:rsid w:val="006900A3"/>
    <w:rsid w:val="00692D6F"/>
    <w:rsid w:val="006C3E81"/>
    <w:rsid w:val="006D6E86"/>
    <w:rsid w:val="006E13D5"/>
    <w:rsid w:val="007060A8"/>
    <w:rsid w:val="0071114E"/>
    <w:rsid w:val="00721F92"/>
    <w:rsid w:val="00725DD9"/>
    <w:rsid w:val="007345F2"/>
    <w:rsid w:val="00737E06"/>
    <w:rsid w:val="00741E28"/>
    <w:rsid w:val="00742A56"/>
    <w:rsid w:val="00746132"/>
    <w:rsid w:val="007546E1"/>
    <w:rsid w:val="00775CCD"/>
    <w:rsid w:val="007945CB"/>
    <w:rsid w:val="00794858"/>
    <w:rsid w:val="00795F40"/>
    <w:rsid w:val="007A4227"/>
    <w:rsid w:val="007C2E1F"/>
    <w:rsid w:val="007C2FBA"/>
    <w:rsid w:val="007C55F7"/>
    <w:rsid w:val="007E0943"/>
    <w:rsid w:val="007E27C9"/>
    <w:rsid w:val="007F3D2D"/>
    <w:rsid w:val="007F4F1F"/>
    <w:rsid w:val="0080324B"/>
    <w:rsid w:val="00815C57"/>
    <w:rsid w:val="00827AB8"/>
    <w:rsid w:val="008357E9"/>
    <w:rsid w:val="00835DCE"/>
    <w:rsid w:val="00837D59"/>
    <w:rsid w:val="00851197"/>
    <w:rsid w:val="008516DE"/>
    <w:rsid w:val="00856E9F"/>
    <w:rsid w:val="008607A4"/>
    <w:rsid w:val="00866696"/>
    <w:rsid w:val="00872456"/>
    <w:rsid w:val="0087370A"/>
    <w:rsid w:val="0089495F"/>
    <w:rsid w:val="00894C3D"/>
    <w:rsid w:val="008B08DD"/>
    <w:rsid w:val="008C2886"/>
    <w:rsid w:val="008E50DF"/>
    <w:rsid w:val="008E5517"/>
    <w:rsid w:val="008E6E61"/>
    <w:rsid w:val="008F57E6"/>
    <w:rsid w:val="009051A4"/>
    <w:rsid w:val="00920C8C"/>
    <w:rsid w:val="00933050"/>
    <w:rsid w:val="009353FD"/>
    <w:rsid w:val="009440EE"/>
    <w:rsid w:val="00965C97"/>
    <w:rsid w:val="00974F9F"/>
    <w:rsid w:val="0097682A"/>
    <w:rsid w:val="009B7B17"/>
    <w:rsid w:val="009D7797"/>
    <w:rsid w:val="009E239E"/>
    <w:rsid w:val="009E24EE"/>
    <w:rsid w:val="009E50DB"/>
    <w:rsid w:val="009F04FC"/>
    <w:rsid w:val="009F5B6E"/>
    <w:rsid w:val="00A22A00"/>
    <w:rsid w:val="00A43692"/>
    <w:rsid w:val="00A44129"/>
    <w:rsid w:val="00A5318D"/>
    <w:rsid w:val="00A5542D"/>
    <w:rsid w:val="00A61366"/>
    <w:rsid w:val="00A70BE2"/>
    <w:rsid w:val="00A71C58"/>
    <w:rsid w:val="00A85A52"/>
    <w:rsid w:val="00A85F45"/>
    <w:rsid w:val="00A94663"/>
    <w:rsid w:val="00A97F83"/>
    <w:rsid w:val="00AB1347"/>
    <w:rsid w:val="00AB772C"/>
    <w:rsid w:val="00AE7E27"/>
    <w:rsid w:val="00AF2884"/>
    <w:rsid w:val="00B13579"/>
    <w:rsid w:val="00B14D3B"/>
    <w:rsid w:val="00B224F3"/>
    <w:rsid w:val="00B26F5E"/>
    <w:rsid w:val="00B336EF"/>
    <w:rsid w:val="00B44B09"/>
    <w:rsid w:val="00B517AF"/>
    <w:rsid w:val="00B51A42"/>
    <w:rsid w:val="00B528C8"/>
    <w:rsid w:val="00B551BB"/>
    <w:rsid w:val="00B725DB"/>
    <w:rsid w:val="00B79217"/>
    <w:rsid w:val="00B82D86"/>
    <w:rsid w:val="00B833CC"/>
    <w:rsid w:val="00BA37D4"/>
    <w:rsid w:val="00BE267E"/>
    <w:rsid w:val="00BF4CCC"/>
    <w:rsid w:val="00BF68D3"/>
    <w:rsid w:val="00C162C7"/>
    <w:rsid w:val="00C20284"/>
    <w:rsid w:val="00C26159"/>
    <w:rsid w:val="00C3218B"/>
    <w:rsid w:val="00C409C1"/>
    <w:rsid w:val="00C71AB9"/>
    <w:rsid w:val="00C911A9"/>
    <w:rsid w:val="00CC6483"/>
    <w:rsid w:val="00CD175B"/>
    <w:rsid w:val="00CD37A7"/>
    <w:rsid w:val="00CE448D"/>
    <w:rsid w:val="00CE6DF9"/>
    <w:rsid w:val="00CE6E5A"/>
    <w:rsid w:val="00CF5DC6"/>
    <w:rsid w:val="00D03519"/>
    <w:rsid w:val="00D04F67"/>
    <w:rsid w:val="00D17CA0"/>
    <w:rsid w:val="00D2474E"/>
    <w:rsid w:val="00D267CA"/>
    <w:rsid w:val="00D35127"/>
    <w:rsid w:val="00D45CDC"/>
    <w:rsid w:val="00D55C74"/>
    <w:rsid w:val="00D709A7"/>
    <w:rsid w:val="00D711FB"/>
    <w:rsid w:val="00D80416"/>
    <w:rsid w:val="00D90FA9"/>
    <w:rsid w:val="00D97047"/>
    <w:rsid w:val="00DA56E6"/>
    <w:rsid w:val="00DD2886"/>
    <w:rsid w:val="00DD7E03"/>
    <w:rsid w:val="00DE53A4"/>
    <w:rsid w:val="00DE7F0B"/>
    <w:rsid w:val="00DF2B2D"/>
    <w:rsid w:val="00E06767"/>
    <w:rsid w:val="00E15027"/>
    <w:rsid w:val="00E1569B"/>
    <w:rsid w:val="00E21D68"/>
    <w:rsid w:val="00E32F5C"/>
    <w:rsid w:val="00E3319A"/>
    <w:rsid w:val="00E36FB7"/>
    <w:rsid w:val="00E41AAA"/>
    <w:rsid w:val="00E60DEC"/>
    <w:rsid w:val="00E722D9"/>
    <w:rsid w:val="00E73387"/>
    <w:rsid w:val="00E7400B"/>
    <w:rsid w:val="00EB0BD3"/>
    <w:rsid w:val="00EC5633"/>
    <w:rsid w:val="00ED498E"/>
    <w:rsid w:val="00ED4C93"/>
    <w:rsid w:val="00ED713D"/>
    <w:rsid w:val="00ED7C8C"/>
    <w:rsid w:val="00EE09A4"/>
    <w:rsid w:val="00EF228E"/>
    <w:rsid w:val="00F277BA"/>
    <w:rsid w:val="00F3120C"/>
    <w:rsid w:val="00F3604E"/>
    <w:rsid w:val="00F561A4"/>
    <w:rsid w:val="00F56E1D"/>
    <w:rsid w:val="00F63D1D"/>
    <w:rsid w:val="00F738F7"/>
    <w:rsid w:val="00F76D4A"/>
    <w:rsid w:val="00F7725B"/>
    <w:rsid w:val="00F96BE3"/>
    <w:rsid w:val="00FA0D24"/>
    <w:rsid w:val="00FA28D1"/>
    <w:rsid w:val="00FB0A4C"/>
    <w:rsid w:val="00FB6E95"/>
    <w:rsid w:val="00FC0798"/>
    <w:rsid w:val="00FC3F44"/>
    <w:rsid w:val="00FC6300"/>
    <w:rsid w:val="00FD2C6B"/>
    <w:rsid w:val="00FD43DC"/>
    <w:rsid w:val="00FE1450"/>
    <w:rsid w:val="00FF289E"/>
    <w:rsid w:val="016A5C23"/>
    <w:rsid w:val="0326781E"/>
    <w:rsid w:val="0AEACCAC"/>
    <w:rsid w:val="0FF22BBD"/>
    <w:rsid w:val="10C1108A"/>
    <w:rsid w:val="1448E2B5"/>
    <w:rsid w:val="147004D9"/>
    <w:rsid w:val="18B3918A"/>
    <w:rsid w:val="19A9B25D"/>
    <w:rsid w:val="1AD94FC9"/>
    <w:rsid w:val="1BDCB9FC"/>
    <w:rsid w:val="1E8CFF96"/>
    <w:rsid w:val="2215AFB2"/>
    <w:rsid w:val="22CDCA02"/>
    <w:rsid w:val="2340ED63"/>
    <w:rsid w:val="2617920A"/>
    <w:rsid w:val="26BA5CEB"/>
    <w:rsid w:val="26E6B9CB"/>
    <w:rsid w:val="2883C246"/>
    <w:rsid w:val="2C4ED203"/>
    <w:rsid w:val="3044EAE3"/>
    <w:rsid w:val="30B503F6"/>
    <w:rsid w:val="317892A8"/>
    <w:rsid w:val="32BCE497"/>
    <w:rsid w:val="34A98A5C"/>
    <w:rsid w:val="353DCCCA"/>
    <w:rsid w:val="3849C0E5"/>
    <w:rsid w:val="3DA3712B"/>
    <w:rsid w:val="3E774D2B"/>
    <w:rsid w:val="4567C5B9"/>
    <w:rsid w:val="486A499D"/>
    <w:rsid w:val="4AAF48DB"/>
    <w:rsid w:val="4C8DF29D"/>
    <w:rsid w:val="4D08066A"/>
    <w:rsid w:val="4DAF878C"/>
    <w:rsid w:val="4F97E532"/>
    <w:rsid w:val="525AF4E5"/>
    <w:rsid w:val="55A0B523"/>
    <w:rsid w:val="5BAD83E9"/>
    <w:rsid w:val="604DDE6B"/>
    <w:rsid w:val="60D53B98"/>
    <w:rsid w:val="6105EB74"/>
    <w:rsid w:val="617D7BD7"/>
    <w:rsid w:val="6384E7B5"/>
    <w:rsid w:val="65055A85"/>
    <w:rsid w:val="683CFB47"/>
    <w:rsid w:val="6CEDF649"/>
    <w:rsid w:val="71AA9247"/>
    <w:rsid w:val="75236BD5"/>
    <w:rsid w:val="754AB105"/>
    <w:rsid w:val="76BF3C36"/>
    <w:rsid w:val="785B0C97"/>
    <w:rsid w:val="794B6F9E"/>
    <w:rsid w:val="7C5B1150"/>
    <w:rsid w:val="7ECA4E1B"/>
    <w:rsid w:val="7FDEFD4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847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F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517"/>
    <w:pPr>
      <w:tabs>
        <w:tab w:val="center" w:pos="4536"/>
        <w:tab w:val="right" w:pos="9072"/>
      </w:tabs>
      <w:spacing w:after="0" w:line="240" w:lineRule="auto"/>
    </w:pPr>
  </w:style>
  <w:style w:type="character" w:customStyle="1" w:styleId="HeaderChar">
    <w:name w:val="Header Char"/>
    <w:basedOn w:val="DefaultParagraphFont"/>
    <w:link w:val="Header"/>
    <w:uiPriority w:val="99"/>
    <w:rsid w:val="008E5517"/>
  </w:style>
  <w:style w:type="paragraph" w:styleId="Footer">
    <w:name w:val="footer"/>
    <w:basedOn w:val="Normal"/>
    <w:link w:val="FooterChar"/>
    <w:uiPriority w:val="99"/>
    <w:unhideWhenUsed/>
    <w:rsid w:val="008E5517"/>
    <w:pPr>
      <w:tabs>
        <w:tab w:val="center" w:pos="4536"/>
        <w:tab w:val="right" w:pos="9072"/>
      </w:tabs>
      <w:spacing w:after="0" w:line="240" w:lineRule="auto"/>
    </w:pPr>
  </w:style>
  <w:style w:type="character" w:customStyle="1" w:styleId="FooterChar">
    <w:name w:val="Footer Char"/>
    <w:basedOn w:val="DefaultParagraphFont"/>
    <w:link w:val="Footer"/>
    <w:uiPriority w:val="99"/>
    <w:rsid w:val="008E5517"/>
  </w:style>
  <w:style w:type="table" w:styleId="TableGrid">
    <w:name w:val="Table Grid"/>
    <w:basedOn w:val="TableNormal"/>
    <w:uiPriority w:val="39"/>
    <w:rsid w:val="00357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65CC"/>
    <w:pPr>
      <w:ind w:left="720"/>
      <w:contextualSpacing/>
    </w:pPr>
    <w:rPr>
      <w:lang w:val="en-CA"/>
    </w:rPr>
  </w:style>
  <w:style w:type="paragraph" w:styleId="Revision">
    <w:name w:val="Revision"/>
    <w:hidden/>
    <w:uiPriority w:val="99"/>
    <w:semiHidden/>
    <w:rsid w:val="005144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250724">
      <w:bodyDiv w:val="1"/>
      <w:marLeft w:val="0"/>
      <w:marRight w:val="0"/>
      <w:marTop w:val="0"/>
      <w:marBottom w:val="0"/>
      <w:divBdr>
        <w:top w:val="none" w:sz="0" w:space="0" w:color="auto"/>
        <w:left w:val="none" w:sz="0" w:space="0" w:color="auto"/>
        <w:bottom w:val="none" w:sz="0" w:space="0" w:color="auto"/>
        <w:right w:val="none" w:sz="0" w:space="0" w:color="auto"/>
      </w:divBdr>
    </w:div>
    <w:div w:id="1333680838">
      <w:bodyDiv w:val="1"/>
      <w:marLeft w:val="0"/>
      <w:marRight w:val="0"/>
      <w:marTop w:val="0"/>
      <w:marBottom w:val="0"/>
      <w:divBdr>
        <w:top w:val="none" w:sz="0" w:space="0" w:color="auto"/>
        <w:left w:val="none" w:sz="0" w:space="0" w:color="auto"/>
        <w:bottom w:val="none" w:sz="0" w:space="0" w:color="auto"/>
        <w:right w:val="none" w:sz="0" w:space="0" w:color="auto"/>
      </w:divBdr>
    </w:div>
    <w:div w:id="1355501306">
      <w:bodyDiv w:val="1"/>
      <w:marLeft w:val="0"/>
      <w:marRight w:val="0"/>
      <w:marTop w:val="0"/>
      <w:marBottom w:val="0"/>
      <w:divBdr>
        <w:top w:val="none" w:sz="0" w:space="0" w:color="auto"/>
        <w:left w:val="none" w:sz="0" w:space="0" w:color="auto"/>
        <w:bottom w:val="none" w:sz="0" w:space="0" w:color="auto"/>
        <w:right w:val="none" w:sz="0" w:space="0" w:color="auto"/>
      </w:divBdr>
    </w:div>
    <w:div w:id="139450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2EE0DB5371CA4A85C3290B7E17C0D3" ma:contentTypeVersion="36" ma:contentTypeDescription="Crée un document." ma:contentTypeScope="" ma:versionID="081d357ccf68881653392967d7f74f14">
  <xsd:schema xmlns:xsd="http://www.w3.org/2001/XMLSchema" xmlns:xs="http://www.w3.org/2001/XMLSchema" xmlns:p="http://schemas.microsoft.com/office/2006/metadata/properties" xmlns:ns2="ee5a1490-a780-4a4e-b617-2a7b7d300ac2" xmlns:ns3="eca75663-3d7c-4072-8b9a-c9c44c961132" targetNamespace="http://schemas.microsoft.com/office/2006/metadata/properties" ma:root="true" ma:fieldsID="34e12a4cff77dc378742bf53330d6a59" ns2:_="" ns3:_="">
    <xsd:import namespace="ee5a1490-a780-4a4e-b617-2a7b7d300ac2"/>
    <xsd:import namespace="eca75663-3d7c-4072-8b9a-c9c44c96113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2:SharedWithUsers" minOccurs="0"/>
                <xsd:element ref="ns2:SharedWithDetails" minOccurs="0"/>
                <xsd:element ref="ns3:GCdocsFolderNames" minOccurs="0"/>
                <xsd:element ref="ns3:Status_x002f_Statut" minOccurs="0"/>
                <xsd:element ref="ns3:GCdocsListofFiles" minOccurs="0"/>
                <xsd:element ref="ns3:EXPMP2021_x002d_2022" minOccurs="0"/>
                <xsd:element ref="ns3:Purpose" minOccurs="0"/>
                <xsd:element ref="ns3:OG_x002f_GP" minOccurs="0"/>
                <xsd:element ref="ns3:DocType" minOccurs="0"/>
                <xsd:element ref="ns3:MeetingDate_x0028_ifapplicable_x0029_" minOccurs="0"/>
                <xsd:element ref="ns3:Community" minOccurs="0"/>
                <xsd:element ref="ns3:MediaServiceObjectDetectorVersions" minOccurs="0"/>
                <xsd:element ref="ns3:Year" minOccurs="0"/>
                <xsd:element ref="ns3:Month" minOccurs="0"/>
                <xsd:element ref="ns3:Audience" minOccurs="0"/>
                <xsd:element ref="ns3:Associatedto_x002f_Associ_x00e9__x00e0_" minOccurs="0"/>
                <xsd:element ref="ns3:MediaServiceSearchProperties" minOccurs="0"/>
                <xsd:element ref="ns3:TypeofDocument" minOccurs="0"/>
                <xsd:element ref="ns3:Status_x002f__x00c9_ta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5a1490-a780-4a4e-b617-2a7b7d300ac2"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dexed="true"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ec03bd97-9e13-4cb2-9ce1-c5da618efc7d}" ma:internalName="TaxCatchAll" ma:showField="CatchAllData" ma:web="ee5a1490-a780-4a4e-b617-2a7b7d300ac2">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a75663-3d7c-4072-8b9a-c9c44c961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Balises d’images" ma:readOnly="false" ma:fieldId="{5cf76f15-5ced-4ddc-b409-7134ff3c332f}" ma:taxonomyMulti="true" ma:sspId="6bf3204f-aabd-4e28-9088-5d29a8bcebff"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GCdocsFolderNames" ma:index="24" nillable="true" ma:displayName="GCdocs Folder Names" ma:format="Dropdown" ma:internalName="GCdocsFolderNames">
      <xsd:simpleType>
        <xsd:restriction base="dms:Choice">
          <xsd:enumeration value="Governance"/>
          <xsd:enumeration value="-CT- Job Evaluation Reports"/>
          <xsd:enumeration value="-PA- Job Evaluation Reports"/>
          <xsd:enumeration value="Onboarding for New Team Members"/>
          <xsd:enumeration value="PA-CT Automation Research"/>
          <xsd:enumeration value="PA-CT Conversion Phase 1 - Planning Workshops"/>
          <xsd:enumeration value="Change Control"/>
          <xsd:enumeration value="CT Conversion"/>
          <xsd:enumeration value="Executive Presentations"/>
          <xsd:enumeration value="Gartner Review"/>
          <xsd:enumeration value="PA-CT Engagement Group Activity Tracking"/>
          <xsd:enumeration value="Choice 12"/>
          <xsd:enumeration value="Steering Committee"/>
          <xsd:enumeration value="Project Charter"/>
          <xsd:enumeration value="Project Office Processes"/>
          <xsd:enumeration value="Risk and Issue Management"/>
          <xsd:enumeration value="PSAC-ACFO Dues Transfer"/>
        </xsd:restriction>
      </xsd:simpleType>
    </xsd:element>
    <xsd:element name="Status_x002f_Statut" ma:index="25" nillable="true" ma:displayName="Status/Statut" ma:default="Draft/Ébauche" ma:format="Dropdown" ma:internalName="Status_x002f_Statut">
      <xsd:simpleType>
        <xsd:restriction base="dms:Choice">
          <xsd:enumeration value="Draft/Ébauche"/>
          <xsd:enumeration value="Final"/>
          <xsd:enumeration value="Obsolete/Désuet"/>
          <xsd:enumeration value="Copy"/>
        </xsd:restriction>
      </xsd:simpleType>
    </xsd:element>
    <xsd:element name="GCdocsListofFiles" ma:index="26" nillable="true" ma:displayName="GCdocs List of Files" ma:format="Dropdown" ma:internalName="GCdocsListofFiles">
      <xsd:simpleType>
        <xsd:restriction base="dms:Choice">
          <xsd:enumeration value="PA-CT Automation Research"/>
          <xsd:enumeration value="Change Control"/>
          <xsd:enumeration value="CT Conversion"/>
        </xsd:restriction>
      </xsd:simpleType>
    </xsd:element>
    <xsd:element name="EXPMP2021_x002d_2022" ma:index="27" nillable="true" ma:displayName="Cycle" ma:description="EXPMP results for 2021-2022 &amp; publication." ma:format="Dropdown" ma:internalName="EXPMP2021_x002d_2022">
      <xsd:simpleType>
        <xsd:restriction base="dms:Text">
          <xsd:maxLength value="255"/>
        </xsd:restriction>
      </xsd:simpleType>
    </xsd:element>
    <xsd:element name="Purpose" ma:index="28" nillable="true" ma:displayName="Purpose" ma:description="use instead of addgin additional directory" ma:format="Dropdown" ma:internalName="Purpose">
      <xsd:simpleType>
        <xsd:restriction base="dms:Choice">
          <xsd:enumeration value="Advisory Committee"/>
          <xsd:enumeration value="EXPMP"/>
          <xsd:enumeration value="Compensation"/>
          <xsd:enumeration value="Market Comparison"/>
          <xsd:enumeration value="Coms/QPCards/OGGO"/>
          <xsd:enumeration value="Briefing"/>
        </xsd:restriction>
      </xsd:simpleType>
    </xsd:element>
    <xsd:element name="OG_x002f_GP" ma:index="29" nillable="true" ma:displayName="OG / GP" ma:description="occupational group / groupe professionnel" ma:format="Dropdown" ma:internalName="OG_x002f_GP">
      <xsd:simpleType>
        <xsd:restriction base="dms:Choice">
          <xsd:enumeration value="AI"/>
          <xsd:enumeration value="AO"/>
          <xsd:enumeration value="AV"/>
          <xsd:enumeration value="CX"/>
          <xsd:enumeration value="EB"/>
          <xsd:enumeration value="EC"/>
          <xsd:enumeration value="EL"/>
          <xsd:enumeration value="EX"/>
          <xsd:enumeration value="FB"/>
          <xsd:enumeration value="FI"/>
          <xsd:enumeration value="FS"/>
          <xsd:enumeration value="HM"/>
          <xsd:enumeration value="IT"/>
          <xsd:enumeration value="LC"/>
          <xsd:enumeration value="LP"/>
          <xsd:enumeration value="NR"/>
          <xsd:enumeration value="PA"/>
          <xsd:enumeration value="PO"/>
          <xsd:enumeration value="PR"/>
          <xsd:enumeration value="RE"/>
          <xsd:enumeration value="RO"/>
          <xsd:enumeration value="SH"/>
          <xsd:enumeration value="SP"/>
          <xsd:enumeration value="SRC"/>
          <xsd:enumeration value="SRE"/>
          <xsd:enumeration value="SRW"/>
          <xsd:enumeration value="SV"/>
          <xsd:enumeration value="TC"/>
          <xsd:enumeration value="TR"/>
          <xsd:enumeration value="UT"/>
        </xsd:restriction>
      </xsd:simpleType>
    </xsd:element>
    <xsd:element name="DocType" ma:index="30" nillable="true" ma:displayName="Doc Type" ma:format="Dropdown" ma:indexed="true" ma:internalName="DocType">
      <xsd:simpleType>
        <xsd:restriction base="dms:Choice">
          <xsd:enumeration value="analysis/analyse"/>
          <xsd:enumeration value="background/contexte"/>
          <xsd:enumeration value="briefing/breffage"/>
          <xsd:enumeration value="business case/bilan de rentabilite"/>
          <xsd:enumeration value="correspondence"/>
          <xsd:enumeration value="dataset/ensemble de donnees"/>
          <xsd:enumeration value="deck/présentation"/>
          <xsd:enumeration value="JD/DE"/>
          <xsd:enumeration value="JES/NEE"/>
          <xsd:enumeration value="log"/>
          <xsd:enumeration value="policy/politique"/>
          <xsd:enumeration value="report/rapport"/>
          <xsd:enumeration value="speaking points/notes d'allocution"/>
        </xsd:restriction>
      </xsd:simpleType>
    </xsd:element>
    <xsd:element name="MeetingDate_x0028_ifapplicable_x0029_" ma:index="31" nillable="true" ma:displayName="Meeting Date (if applicable)" ma:format="DateOnly" ma:internalName="MeetingDate_x0028_ifapplicable_x0029_">
      <xsd:simpleType>
        <xsd:restriction base="dms:DateTime"/>
      </xsd:simpleType>
    </xsd:element>
    <xsd:element name="Community" ma:index="32" nillable="true" ma:displayName="Community" ma:format="Dropdown" ma:internalName="Community">
      <xsd:simpleType>
        <xsd:restriction base="dms:Text">
          <xsd:maxLength value="255"/>
        </xsd:restriction>
      </xsd:simpleType>
    </xsd:element>
    <xsd:element name="MediaServiceObjectDetectorVersions" ma:index="33" nillable="true" ma:displayName="MediaServiceObjectDetectorVersions" ma:description="" ma:hidden="true" ma:indexed="true" ma:internalName="MediaServiceObjectDetectorVersions" ma:readOnly="true">
      <xsd:simpleType>
        <xsd:restriction base="dms:Text"/>
      </xsd:simpleType>
    </xsd:element>
    <xsd:element name="Year" ma:index="34" nillable="true" ma:displayName="Year" ma:description="Applicable year for salary increase / updated T&amp;Cs" ma:format="Dropdown" ma:internalName="Year">
      <xsd:simpleType>
        <xsd:restriction base="dms:Text">
          <xsd:maxLength value="255"/>
        </xsd:restriction>
      </xsd:simpleType>
    </xsd:element>
    <xsd:element name="Month" ma:index="35" nillable="true" ma:displayName="Month" ma:description="If applicable" ma:format="Dropdown" ma:internalName="Month">
      <xsd:simpleType>
        <xsd:restriction base="dms:Text">
          <xsd:maxLength value="255"/>
        </xsd:restriction>
      </xsd:simpleType>
    </xsd:element>
    <xsd:element name="Audience" ma:index="36" nillable="true" ma:displayName="Audience" ma:format="Dropdown" ma:internalName="Audience">
      <xsd:simpleType>
        <xsd:restriction base="dms:Text">
          <xsd:maxLength value="255"/>
        </xsd:restriction>
      </xsd:simpleType>
    </xsd:element>
    <xsd:element name="Associatedto_x002f_Associ_x00e9__x00e0_" ma:index="37" nillable="true" ma:displayName="Associated to/Associé à" ma:format="Hyperlink" ma:internalName="Associatedto_x002f_Associ_x00e9__x00e0_">
      <xsd:complexType>
        <xsd:complexContent>
          <xsd:extension base="dms:URL">
            <xsd:sequence>
              <xsd:element name="Url" type="dms:ValidUrl" minOccurs="0" nillable="true"/>
              <xsd:element name="Description" type="xsd:string" nillable="true"/>
            </xsd:sequence>
          </xsd:extension>
        </xsd:complexContent>
      </xsd:complexType>
    </xsd:element>
    <xsd:element name="MediaServiceSearchProperties" ma:index="38" nillable="true" ma:displayName="MediaServiceSearchProperties" ma:hidden="true" ma:internalName="MediaServiceSearchProperties" ma:readOnly="true">
      <xsd:simpleType>
        <xsd:restriction base="dms:Note"/>
      </xsd:simpleType>
    </xsd:element>
    <xsd:element name="TypeofDocument" ma:index="39" nillable="true" ma:displayName="Type of Document " ma:format="Dropdown" ma:internalName="TypeofDocument">
      <xsd:simpleType>
        <xsd:restriction base="dms:Choice">
          <xsd:enumeration value="FAQ"/>
          <xsd:enumeration value="Guidance"/>
          <xsd:enumeration value="Other"/>
          <xsd:enumeration value="Policy Proposal"/>
        </xsd:restriction>
      </xsd:simpleType>
    </xsd:element>
    <xsd:element name="Status_x002f__x00c9_tats" ma:index="40" nillable="true" ma:displayName="Status / États" ma:format="Dropdown" ma:internalName="Status_x002f__x00c9_tats">
      <xsd:simpleType>
        <xsd:restriction base="dms:Choice">
          <xsd:enumeration value="Final"/>
          <xsd:enumeration value="Draft"/>
          <xsd:enumeration value="Absolete / désue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ee5a1490-a780-4a4e-b617-2a7b7d300ac2">HXSNVVFFSQX6-1073597720-484885</_dlc_DocId>
    <_dlc_DocIdUrl xmlns="ee5a1490-a780-4a4e-b617-2a7b7d300ac2">
      <Url>https://056gc.sharepoint.com/sites/Pol-PMP_Pol-PGP/_layouts/15/DocIdRedir.aspx?ID=HXSNVVFFSQX6-1073597720-484885</Url>
      <Description>HXSNVVFFSQX6-1073597720-484885</Description>
    </_dlc_DocIdUrl>
    <Status_x002f_Statut xmlns="eca75663-3d7c-4072-8b9a-c9c44c961132">Draft/Ébauche</Status_x002f_Statut>
    <Month xmlns="eca75663-3d7c-4072-8b9a-c9c44c961132" xsi:nil="true"/>
    <TypeofDocument xmlns="eca75663-3d7c-4072-8b9a-c9c44c961132" xsi:nil="true"/>
    <OG_x002f_GP xmlns="eca75663-3d7c-4072-8b9a-c9c44c961132" xsi:nil="true"/>
    <TaxCatchAll xmlns="ee5a1490-a780-4a4e-b617-2a7b7d300ac2" xsi:nil="true"/>
    <Purpose xmlns="eca75663-3d7c-4072-8b9a-c9c44c961132" xsi:nil="true"/>
    <GCdocsFolderNames xmlns="eca75663-3d7c-4072-8b9a-c9c44c961132" xsi:nil="true"/>
    <DocType xmlns="eca75663-3d7c-4072-8b9a-c9c44c961132" xsi:nil="true"/>
    <Community xmlns="eca75663-3d7c-4072-8b9a-c9c44c961132" xsi:nil="true"/>
    <Audience xmlns="eca75663-3d7c-4072-8b9a-c9c44c961132" xsi:nil="true"/>
    <Associatedto_x002f_Associ_x00e9__x00e0_ xmlns="eca75663-3d7c-4072-8b9a-c9c44c961132">
      <Url xsi:nil="true"/>
      <Description xsi:nil="true"/>
    </Associatedto_x002f_Associ_x00e9__x00e0_>
    <GCdocsListofFiles xmlns="eca75663-3d7c-4072-8b9a-c9c44c961132" xsi:nil="true"/>
    <EXPMP2021_x002d_2022 xmlns="eca75663-3d7c-4072-8b9a-c9c44c961132" xsi:nil="true"/>
    <MeetingDate_x0028_ifapplicable_x0029_ xmlns="eca75663-3d7c-4072-8b9a-c9c44c961132" xsi:nil="true"/>
    <Status_x002f__x00c9_tats xmlns="eca75663-3d7c-4072-8b9a-c9c44c961132" xsi:nil="true"/>
    <Year xmlns="eca75663-3d7c-4072-8b9a-c9c44c961132" xsi:nil="true"/>
    <lcf76f155ced4ddcb4097134ff3c332f xmlns="eca75663-3d7c-4072-8b9a-c9c44c96113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4798B99-5EFA-4E10-8A20-B73EECA4944A}">
  <ds:schemaRefs>
    <ds:schemaRef ds:uri="http://schemas.microsoft.com/sharepoint/events"/>
  </ds:schemaRefs>
</ds:datastoreItem>
</file>

<file path=customXml/itemProps2.xml><?xml version="1.0" encoding="utf-8"?>
<ds:datastoreItem xmlns:ds="http://schemas.openxmlformats.org/officeDocument/2006/customXml" ds:itemID="{F628CF8B-49F5-4D3F-AF67-679CCB3477EC}">
  <ds:schemaRefs>
    <ds:schemaRef ds:uri="http://schemas.microsoft.com/sharepoint/v3/contenttype/forms"/>
  </ds:schemaRefs>
</ds:datastoreItem>
</file>

<file path=customXml/itemProps3.xml><?xml version="1.0" encoding="utf-8"?>
<ds:datastoreItem xmlns:ds="http://schemas.openxmlformats.org/officeDocument/2006/customXml" ds:itemID="{E6EBD0FB-36B4-4DB6-B027-40BF9BDEDC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5a1490-a780-4a4e-b617-2a7b7d300ac2"/>
    <ds:schemaRef ds:uri="eca75663-3d7c-4072-8b9a-c9c44c961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2CF72B-FD0F-45B2-BCCB-4A7029B35ED4}">
  <ds:schemaRefs>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http://purl.org/dc/dcmitype/"/>
    <ds:schemaRef ds:uri="http://purl.org/dc/elements/1.1/"/>
    <ds:schemaRef ds:uri="http://schemas.microsoft.com/office/infopath/2007/PartnerControls"/>
    <ds:schemaRef ds:uri="eca75663-3d7c-4072-8b9a-c9c44c961132"/>
    <ds:schemaRef ds:uri="ee5a1490-a780-4a4e-b617-2a7b7d300ac2"/>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1534</Words>
  <Characters>8746</Characters>
  <Application>Microsoft Office Word</Application>
  <DocSecurity>0</DocSecurity>
  <Lines>72</Lines>
  <Paragraphs>20</Paragraphs>
  <ScaleCrop>false</ScaleCrop>
  <Company/>
  <LinksUpToDate>false</LinksUpToDate>
  <CharactersWithSpaces>10260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2024-04-10T14:47:00Z</dcterms:created>
  <dcterms:modified xsi:type="dcterms:W3CDTF">2024-04-10T14:47:00Z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0x010100DB2EE0DB5371CA4A85C3290B7E17C0D3</vt:lpwstr>
  </property>
  <property fmtid="{D5CDD505-2E9C-101B-9397-08002B2CF9AE}" pid="3" name="_dlc_DocIdItemGuid">
    <vt:lpwstr>ab9d7bf5-994b-44ca-aa71-0ca76083dd28</vt:lpwstr>
  </property>
  <property fmtid="{D5CDD505-2E9C-101B-9397-08002B2CF9AE}" pid="4" name="ClassificationContentMarkingHeaderShapeIds">
    <vt:lpwstr>214ca469,38fa4867,35d017d4</vt:lpwstr>
  </property>
  <property fmtid="{D5CDD505-2E9C-101B-9397-08002B2CF9AE}" pid="5" name="ClassificationContentMarkingHeaderFontProps">
    <vt:lpwstr>#000000,12,Arial</vt:lpwstr>
  </property>
  <property fmtid="{D5CDD505-2E9C-101B-9397-08002B2CF9AE}" pid="6" name="ClassificationContentMarkingHeaderText">
    <vt:lpwstr>UNCLASSIFIED / NON CLASSIFIÉ</vt:lpwstr>
  </property>
  <property fmtid="{D5CDD505-2E9C-101B-9397-08002B2CF9AE}" pid="7" name="MSIP_Label_3d0ca00b-3f0e-465a-aac7-1a6a22fcea40_Enabled">
    <vt:lpwstr>true</vt:lpwstr>
  </property>
  <property fmtid="{D5CDD505-2E9C-101B-9397-08002B2CF9AE}" pid="8" name="MSIP_Label_3d0ca00b-3f0e-465a-aac7-1a6a22fcea40_SetDate">
    <vt:lpwstr>2024-02-27T19:39:03Z</vt:lpwstr>
  </property>
  <property fmtid="{D5CDD505-2E9C-101B-9397-08002B2CF9AE}" pid="9" name="MSIP_Label_3d0ca00b-3f0e-465a-aac7-1a6a22fcea40_Method">
    <vt:lpwstr>Privileged</vt:lpwstr>
  </property>
  <property fmtid="{D5CDD505-2E9C-101B-9397-08002B2CF9AE}" pid="10" name="MSIP_Label_3d0ca00b-3f0e-465a-aac7-1a6a22fcea40_Name">
    <vt:lpwstr>3d0ca00b-3f0e-465a-aac7-1a6a22fcea40</vt:lpwstr>
  </property>
  <property fmtid="{D5CDD505-2E9C-101B-9397-08002B2CF9AE}" pid="11" name="MSIP_Label_3d0ca00b-3f0e-465a-aac7-1a6a22fcea40_SiteId">
    <vt:lpwstr>6397df10-4595-4047-9c4f-03311282152b</vt:lpwstr>
  </property>
  <property fmtid="{D5CDD505-2E9C-101B-9397-08002B2CF9AE}" pid="12" name="MSIP_Label_3d0ca00b-3f0e-465a-aac7-1a6a22fcea40_ActionId">
    <vt:lpwstr>9ef1edc5-e56b-4659-a3ac-eeae0dc3191b</vt:lpwstr>
  </property>
  <property fmtid="{D5CDD505-2E9C-101B-9397-08002B2CF9AE}" pid="13" name="MSIP_Label_3d0ca00b-3f0e-465a-aac7-1a6a22fcea40_ContentBits">
    <vt:lpwstr>1</vt:lpwstr>
  </property>
  <property fmtid="{D5CDD505-2E9C-101B-9397-08002B2CF9AE}" pid="14" name="MediaServiceImageTags">
    <vt:lpwstr/>
  </property>
</Properties>
</file>