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0D23" w14:textId="77777777" w:rsidR="00FF0A21" w:rsidRPr="009010EB" w:rsidRDefault="00A970FA">
      <w:pPr>
        <w:contextualSpacing w:val="0"/>
        <w:jc w:val="center"/>
        <w:rPr>
          <w:rFonts w:asciiTheme="majorHAnsi" w:eastAsia="Calibri" w:hAnsiTheme="majorHAnsi" w:cs="Calibri"/>
          <w:b/>
          <w:sz w:val="24"/>
          <w:szCs w:val="24"/>
        </w:rPr>
      </w:pPr>
      <w:r w:rsidRPr="009010EB">
        <w:rPr>
          <w:rFonts w:asciiTheme="majorHAnsi" w:eastAsia="Calibri" w:hAnsiTheme="majorHAnsi" w:cs="Calibri"/>
          <w:b/>
          <w:sz w:val="24"/>
          <w:szCs w:val="24"/>
        </w:rPr>
        <w:t>Nutrition North Canada</w:t>
      </w:r>
    </w:p>
    <w:p w14:paraId="5E67AD83" w14:textId="76AD5913" w:rsidR="00FF0A21" w:rsidRPr="009010EB" w:rsidRDefault="00A970FA">
      <w:pPr>
        <w:contextualSpacing w:val="0"/>
        <w:jc w:val="center"/>
        <w:rPr>
          <w:rFonts w:asciiTheme="majorHAnsi" w:eastAsia="Calibri" w:hAnsiTheme="majorHAnsi" w:cs="Calibri"/>
          <w:sz w:val="24"/>
          <w:szCs w:val="24"/>
        </w:rPr>
      </w:pPr>
      <w:r w:rsidRPr="009010EB">
        <w:rPr>
          <w:rFonts w:asciiTheme="majorHAnsi" w:eastAsia="Calibri" w:hAnsiTheme="majorHAnsi" w:cs="Calibri"/>
          <w:sz w:val="24"/>
          <w:szCs w:val="24"/>
        </w:rPr>
        <w:t xml:space="preserve">A </w:t>
      </w:r>
      <w:r w:rsidR="005D0210">
        <w:rPr>
          <w:rFonts w:asciiTheme="majorHAnsi" w:eastAsia="Calibri" w:hAnsiTheme="majorHAnsi" w:cs="Calibri"/>
          <w:sz w:val="24"/>
          <w:szCs w:val="24"/>
        </w:rPr>
        <w:t>C</w:t>
      </w:r>
      <w:r w:rsidRPr="009010EB">
        <w:rPr>
          <w:rFonts w:asciiTheme="majorHAnsi" w:eastAsia="Calibri" w:hAnsiTheme="majorHAnsi" w:cs="Calibri"/>
          <w:sz w:val="24"/>
          <w:szCs w:val="24"/>
        </w:rPr>
        <w:t xml:space="preserve">ase </w:t>
      </w:r>
      <w:r w:rsidR="005D0210">
        <w:rPr>
          <w:rFonts w:asciiTheme="majorHAnsi" w:eastAsia="Calibri" w:hAnsiTheme="majorHAnsi" w:cs="Calibri"/>
          <w:sz w:val="24"/>
          <w:szCs w:val="24"/>
        </w:rPr>
        <w:t>S</w:t>
      </w:r>
      <w:r w:rsidRPr="009010EB">
        <w:rPr>
          <w:rFonts w:asciiTheme="majorHAnsi" w:eastAsia="Calibri" w:hAnsiTheme="majorHAnsi" w:cs="Calibri"/>
          <w:sz w:val="24"/>
          <w:szCs w:val="24"/>
        </w:rPr>
        <w:t>tudy on Government of Canada Public Engagement</w:t>
      </w:r>
    </w:p>
    <w:p w14:paraId="4A786477" w14:textId="77777777" w:rsidR="00FF0A21" w:rsidRPr="009010EB" w:rsidRDefault="00FF0A21">
      <w:pPr>
        <w:contextualSpacing w:val="0"/>
        <w:jc w:val="center"/>
        <w:rPr>
          <w:rFonts w:asciiTheme="majorHAnsi" w:eastAsia="Calibri" w:hAnsiTheme="majorHAnsi" w:cs="Calibri"/>
          <w:sz w:val="24"/>
          <w:szCs w:val="24"/>
        </w:rPr>
      </w:pPr>
    </w:p>
    <w:p w14:paraId="07B2F5F6" w14:textId="77777777" w:rsidR="00FF0A21" w:rsidRPr="009010EB" w:rsidRDefault="00A970FA">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Overview:</w:t>
      </w:r>
    </w:p>
    <w:p w14:paraId="779291D7" w14:textId="2E867633" w:rsidR="00FF0A21" w:rsidRPr="009010EB" w:rsidRDefault="00DC1BA2">
      <w:pPr>
        <w:spacing w:after="240"/>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Nutrition North Canada (NNC) initiated a broad public engagement</w:t>
      </w:r>
      <w:r w:rsidR="009B7970" w:rsidRPr="009010EB">
        <w:rPr>
          <w:rFonts w:asciiTheme="majorHAnsi" w:eastAsia="Calibri" w:hAnsiTheme="majorHAnsi" w:cs="Calibri"/>
          <w:sz w:val="24"/>
          <w:szCs w:val="24"/>
        </w:rPr>
        <w:t xml:space="preserve"> process </w:t>
      </w:r>
      <w:r w:rsidR="00F22A66" w:rsidRPr="009010EB">
        <w:rPr>
          <w:rFonts w:asciiTheme="majorHAnsi" w:eastAsia="Calibri" w:hAnsiTheme="majorHAnsi" w:cs="Calibri"/>
          <w:sz w:val="24"/>
          <w:szCs w:val="24"/>
        </w:rPr>
        <w:t xml:space="preserve">in May 2016 </w:t>
      </w:r>
      <w:r w:rsidR="009B7970" w:rsidRPr="009010EB">
        <w:rPr>
          <w:rFonts w:asciiTheme="majorHAnsi" w:eastAsia="Calibri" w:hAnsiTheme="majorHAnsi" w:cs="Calibri"/>
          <w:sz w:val="24"/>
          <w:szCs w:val="24"/>
        </w:rPr>
        <w:t>to canvass the views of Northerners, Indigenous organizations, and other key stakeholders on how</w:t>
      </w:r>
      <w:r w:rsidR="00367D64" w:rsidRPr="009010EB">
        <w:rPr>
          <w:rFonts w:asciiTheme="majorHAnsi" w:eastAsia="Calibri" w:hAnsiTheme="majorHAnsi" w:cs="Calibri"/>
          <w:sz w:val="24"/>
          <w:szCs w:val="24"/>
        </w:rPr>
        <w:t xml:space="preserve"> to further improve the program’s </w:t>
      </w:r>
      <w:r w:rsidR="009B7970" w:rsidRPr="009010EB">
        <w:rPr>
          <w:rFonts w:asciiTheme="majorHAnsi" w:eastAsia="Calibri" w:hAnsiTheme="majorHAnsi" w:cs="Calibri"/>
          <w:sz w:val="24"/>
          <w:szCs w:val="24"/>
        </w:rPr>
        <w:t>transparen</w:t>
      </w:r>
      <w:r w:rsidR="00367D64" w:rsidRPr="009010EB">
        <w:rPr>
          <w:rFonts w:asciiTheme="majorHAnsi" w:eastAsia="Calibri" w:hAnsiTheme="majorHAnsi" w:cs="Calibri"/>
          <w:sz w:val="24"/>
          <w:szCs w:val="24"/>
        </w:rPr>
        <w:t>cy</w:t>
      </w:r>
      <w:r w:rsidR="009B7970" w:rsidRPr="009010EB">
        <w:rPr>
          <w:rFonts w:asciiTheme="majorHAnsi" w:eastAsia="Calibri" w:hAnsiTheme="majorHAnsi" w:cs="Calibri"/>
          <w:sz w:val="24"/>
          <w:szCs w:val="24"/>
        </w:rPr>
        <w:t>, cost-effective</w:t>
      </w:r>
      <w:r w:rsidR="00367D64" w:rsidRPr="009010EB">
        <w:rPr>
          <w:rFonts w:asciiTheme="majorHAnsi" w:eastAsia="Calibri" w:hAnsiTheme="majorHAnsi" w:cs="Calibri"/>
          <w:sz w:val="24"/>
          <w:szCs w:val="24"/>
        </w:rPr>
        <w:t>ness, and cultural</w:t>
      </w:r>
      <w:r w:rsidR="009B7970" w:rsidRPr="009010EB">
        <w:rPr>
          <w:rFonts w:asciiTheme="majorHAnsi" w:eastAsia="Calibri" w:hAnsiTheme="majorHAnsi" w:cs="Calibri"/>
          <w:sz w:val="24"/>
          <w:szCs w:val="24"/>
        </w:rPr>
        <w:t xml:space="preserve"> appropriate</w:t>
      </w:r>
      <w:r w:rsidR="00367D64" w:rsidRPr="009010EB">
        <w:rPr>
          <w:rFonts w:asciiTheme="majorHAnsi" w:eastAsia="Calibri" w:hAnsiTheme="majorHAnsi" w:cs="Calibri"/>
          <w:sz w:val="24"/>
          <w:szCs w:val="24"/>
        </w:rPr>
        <w:t>ness</w:t>
      </w:r>
      <w:r w:rsidR="00F22A66" w:rsidRPr="009010EB">
        <w:rPr>
          <w:rFonts w:asciiTheme="majorHAnsi" w:eastAsia="Calibri" w:hAnsiTheme="majorHAnsi" w:cs="Calibri"/>
          <w:sz w:val="24"/>
          <w:szCs w:val="24"/>
        </w:rPr>
        <w:t xml:space="preserve"> in the communities it serves</w:t>
      </w:r>
      <w:r w:rsidR="009B7970" w:rsidRPr="009010EB">
        <w:rPr>
          <w:rFonts w:asciiTheme="majorHAnsi" w:eastAsia="Calibri" w:hAnsiTheme="majorHAnsi" w:cs="Calibri"/>
          <w:sz w:val="24"/>
          <w:szCs w:val="24"/>
        </w:rPr>
        <w:t>. NNC</w:t>
      </w:r>
      <w:r w:rsidR="00367D64" w:rsidRPr="009010EB">
        <w:rPr>
          <w:rFonts w:asciiTheme="majorHAnsi" w:eastAsia="Calibri" w:hAnsiTheme="majorHAnsi" w:cs="Calibri"/>
          <w:sz w:val="24"/>
          <w:szCs w:val="24"/>
        </w:rPr>
        <w:t>’s</w:t>
      </w:r>
      <w:r w:rsidR="009B7970" w:rsidRPr="009010EB">
        <w:rPr>
          <w:rFonts w:asciiTheme="majorHAnsi" w:eastAsia="Calibri" w:hAnsiTheme="majorHAnsi" w:cs="Calibri"/>
          <w:sz w:val="24"/>
          <w:szCs w:val="24"/>
        </w:rPr>
        <w:t xml:space="preserve"> </w:t>
      </w:r>
      <w:r w:rsidR="00030807">
        <w:rPr>
          <w:rFonts w:asciiTheme="majorHAnsi" w:eastAsia="Calibri" w:hAnsiTheme="majorHAnsi" w:cs="Calibri"/>
          <w:sz w:val="24"/>
          <w:szCs w:val="24"/>
        </w:rPr>
        <w:t>e</w:t>
      </w:r>
      <w:r w:rsidR="009B7970" w:rsidRPr="009010EB">
        <w:rPr>
          <w:rFonts w:asciiTheme="majorHAnsi" w:eastAsia="Calibri" w:hAnsiTheme="majorHAnsi" w:cs="Calibri"/>
          <w:sz w:val="24"/>
          <w:szCs w:val="24"/>
        </w:rPr>
        <w:t>ngagement</w:t>
      </w:r>
      <w:r w:rsidR="00367D64" w:rsidRPr="009010EB">
        <w:rPr>
          <w:rFonts w:asciiTheme="majorHAnsi" w:eastAsia="Calibri" w:hAnsiTheme="majorHAnsi" w:cs="Calibri"/>
          <w:sz w:val="24"/>
          <w:szCs w:val="24"/>
        </w:rPr>
        <w:t xml:space="preserve"> process</w:t>
      </w:r>
      <w:r w:rsidR="009B7970" w:rsidRPr="009010EB">
        <w:rPr>
          <w:rFonts w:asciiTheme="majorHAnsi" w:eastAsia="Calibri" w:hAnsiTheme="majorHAnsi" w:cs="Calibri"/>
          <w:sz w:val="24"/>
          <w:szCs w:val="24"/>
        </w:rPr>
        <w:t xml:space="preserve"> was designed to </w:t>
      </w:r>
      <w:r w:rsidR="005A0FCF" w:rsidRPr="009010EB">
        <w:rPr>
          <w:rFonts w:asciiTheme="majorHAnsi" w:eastAsia="Calibri" w:hAnsiTheme="majorHAnsi" w:cs="Calibri"/>
          <w:sz w:val="24"/>
          <w:szCs w:val="24"/>
        </w:rPr>
        <w:t>offer Northerners ample opportunities to provide input, including</w:t>
      </w:r>
      <w:r w:rsidR="009B7970" w:rsidRPr="009010EB">
        <w:rPr>
          <w:rFonts w:asciiTheme="majorHAnsi" w:eastAsia="Calibri" w:hAnsiTheme="majorHAnsi" w:cs="Calibri"/>
          <w:sz w:val="24"/>
          <w:szCs w:val="24"/>
        </w:rPr>
        <w:t xml:space="preserve"> face-to-face community meetings, stakeholder interviews, written submissions, and </w:t>
      </w:r>
      <w:r w:rsidR="005A0FCF" w:rsidRPr="009010EB">
        <w:rPr>
          <w:rFonts w:asciiTheme="majorHAnsi" w:eastAsia="Calibri" w:hAnsiTheme="majorHAnsi" w:cs="Calibri"/>
          <w:sz w:val="24"/>
          <w:szCs w:val="24"/>
        </w:rPr>
        <w:t xml:space="preserve">follow-up </w:t>
      </w:r>
      <w:r w:rsidR="009B7970" w:rsidRPr="009010EB">
        <w:rPr>
          <w:rFonts w:asciiTheme="majorHAnsi" w:eastAsia="Calibri" w:hAnsiTheme="majorHAnsi" w:cs="Calibri"/>
          <w:sz w:val="24"/>
          <w:szCs w:val="24"/>
        </w:rPr>
        <w:t>surveys. In total, over 3,500 comments were received and the results were</w:t>
      </w:r>
      <w:r w:rsidR="006C6B33">
        <w:rPr>
          <w:rFonts w:asciiTheme="majorHAnsi" w:eastAsia="Calibri" w:hAnsiTheme="majorHAnsi" w:cs="Calibri"/>
          <w:sz w:val="24"/>
          <w:szCs w:val="24"/>
        </w:rPr>
        <w:t xml:space="preserve"> published in a</w:t>
      </w:r>
      <w:r w:rsidR="009B7970" w:rsidRPr="009010EB">
        <w:rPr>
          <w:rFonts w:asciiTheme="majorHAnsi" w:eastAsia="Calibri" w:hAnsiTheme="majorHAnsi" w:cs="Calibri"/>
          <w:sz w:val="24"/>
          <w:szCs w:val="24"/>
        </w:rPr>
        <w:t xml:space="preserve"> </w:t>
      </w:r>
      <w:r w:rsidR="009B7970" w:rsidRPr="002B07D2">
        <w:rPr>
          <w:rFonts w:asciiTheme="majorHAnsi" w:eastAsia="Calibri" w:hAnsiTheme="majorHAnsi" w:cs="Calibri"/>
          <w:sz w:val="24"/>
          <w:szCs w:val="24"/>
        </w:rPr>
        <w:t xml:space="preserve">What We Heard </w:t>
      </w:r>
      <w:r w:rsidR="0073527B">
        <w:rPr>
          <w:rFonts w:asciiTheme="majorHAnsi" w:eastAsia="Calibri" w:hAnsiTheme="majorHAnsi" w:cs="Calibri"/>
          <w:sz w:val="24"/>
          <w:szCs w:val="24"/>
        </w:rPr>
        <w:t>r</w:t>
      </w:r>
      <w:r w:rsidR="009B7970" w:rsidRPr="002B07D2">
        <w:rPr>
          <w:rFonts w:asciiTheme="majorHAnsi" w:eastAsia="Calibri" w:hAnsiTheme="majorHAnsi" w:cs="Calibri"/>
          <w:sz w:val="24"/>
          <w:szCs w:val="24"/>
        </w:rPr>
        <w:t>eport</w:t>
      </w:r>
      <w:r w:rsidR="009B7970" w:rsidRPr="009010EB">
        <w:rPr>
          <w:rFonts w:asciiTheme="majorHAnsi" w:eastAsia="Calibri" w:hAnsiTheme="majorHAnsi" w:cs="Calibri"/>
          <w:i/>
          <w:sz w:val="24"/>
          <w:szCs w:val="24"/>
        </w:rPr>
        <w:t>.</w:t>
      </w:r>
      <w:r w:rsidR="009B7970" w:rsidRPr="009010EB">
        <w:rPr>
          <w:rFonts w:asciiTheme="majorHAnsi" w:eastAsia="Calibri" w:hAnsiTheme="majorHAnsi" w:cs="Calibri"/>
          <w:sz w:val="24"/>
          <w:szCs w:val="24"/>
        </w:rPr>
        <w:t xml:space="preserve"> </w:t>
      </w:r>
      <w:r w:rsidR="00A970FA" w:rsidRPr="009010EB">
        <w:rPr>
          <w:rFonts w:asciiTheme="majorHAnsi" w:eastAsia="Calibri" w:hAnsiTheme="majorHAnsi" w:cs="Calibri"/>
          <w:sz w:val="24"/>
          <w:szCs w:val="24"/>
        </w:rPr>
        <w:t xml:space="preserve">The </w:t>
      </w:r>
      <w:r w:rsidR="005A0FCF" w:rsidRPr="009010EB">
        <w:rPr>
          <w:rFonts w:asciiTheme="majorHAnsi" w:eastAsia="Calibri" w:hAnsiTheme="majorHAnsi" w:cs="Calibri"/>
          <w:sz w:val="24"/>
          <w:szCs w:val="24"/>
        </w:rPr>
        <w:t xml:space="preserve">engagement </w:t>
      </w:r>
      <w:r w:rsidR="00A970FA" w:rsidRPr="009010EB">
        <w:rPr>
          <w:rFonts w:asciiTheme="majorHAnsi" w:eastAsia="Calibri" w:hAnsiTheme="majorHAnsi" w:cs="Calibri"/>
          <w:sz w:val="24"/>
          <w:szCs w:val="24"/>
        </w:rPr>
        <w:t xml:space="preserve">approach supported </w:t>
      </w:r>
      <w:r w:rsidR="009B5C2C" w:rsidRPr="009010EB">
        <w:rPr>
          <w:rFonts w:asciiTheme="majorHAnsi" w:eastAsia="Calibri" w:hAnsiTheme="majorHAnsi" w:cs="Calibri"/>
          <w:sz w:val="24"/>
          <w:szCs w:val="24"/>
        </w:rPr>
        <w:t xml:space="preserve">federal </w:t>
      </w:r>
      <w:r w:rsidR="00A970FA" w:rsidRPr="009010EB">
        <w:rPr>
          <w:rFonts w:asciiTheme="majorHAnsi" w:eastAsia="Calibri" w:hAnsiTheme="majorHAnsi" w:cs="Calibri"/>
          <w:sz w:val="24"/>
          <w:szCs w:val="24"/>
        </w:rPr>
        <w:t xml:space="preserve">reconciliation </w:t>
      </w:r>
      <w:r w:rsidR="009B5C2C" w:rsidRPr="009010EB">
        <w:rPr>
          <w:rFonts w:asciiTheme="majorHAnsi" w:eastAsia="Calibri" w:hAnsiTheme="majorHAnsi" w:cs="Calibri"/>
          <w:sz w:val="24"/>
          <w:szCs w:val="24"/>
        </w:rPr>
        <w:t xml:space="preserve">efforts </w:t>
      </w:r>
      <w:r w:rsidR="00A970FA" w:rsidRPr="009010EB">
        <w:rPr>
          <w:rFonts w:asciiTheme="majorHAnsi" w:eastAsia="Calibri" w:hAnsiTheme="majorHAnsi" w:cs="Calibri"/>
          <w:sz w:val="24"/>
          <w:szCs w:val="24"/>
        </w:rPr>
        <w:t xml:space="preserve">by </w:t>
      </w:r>
      <w:r w:rsidR="00207AD5" w:rsidRPr="009010EB">
        <w:rPr>
          <w:rFonts w:asciiTheme="majorHAnsi" w:eastAsia="Calibri" w:hAnsiTheme="majorHAnsi" w:cs="Calibri"/>
          <w:sz w:val="24"/>
          <w:szCs w:val="24"/>
        </w:rPr>
        <w:t xml:space="preserve">recognizing </w:t>
      </w:r>
      <w:r w:rsidR="00A970FA" w:rsidRPr="009010EB">
        <w:rPr>
          <w:rFonts w:asciiTheme="majorHAnsi" w:eastAsia="Calibri" w:hAnsiTheme="majorHAnsi" w:cs="Calibri"/>
          <w:sz w:val="24"/>
          <w:szCs w:val="24"/>
        </w:rPr>
        <w:t xml:space="preserve">and </w:t>
      </w:r>
      <w:r w:rsidR="005A0FCF" w:rsidRPr="009010EB">
        <w:rPr>
          <w:rFonts w:asciiTheme="majorHAnsi" w:eastAsia="Calibri" w:hAnsiTheme="majorHAnsi" w:cs="Calibri"/>
          <w:sz w:val="24"/>
          <w:szCs w:val="24"/>
        </w:rPr>
        <w:t>demonstrating</w:t>
      </w:r>
      <w:r w:rsidR="00207AD5" w:rsidRPr="009010EB">
        <w:rPr>
          <w:rFonts w:asciiTheme="majorHAnsi" w:eastAsia="Calibri" w:hAnsiTheme="majorHAnsi" w:cs="Calibri"/>
          <w:sz w:val="24"/>
          <w:szCs w:val="24"/>
        </w:rPr>
        <w:t xml:space="preserve"> respect for </w:t>
      </w:r>
      <w:r w:rsidR="00A970FA" w:rsidRPr="009010EB">
        <w:rPr>
          <w:rFonts w:asciiTheme="majorHAnsi" w:eastAsia="Calibri" w:hAnsiTheme="majorHAnsi" w:cs="Calibri"/>
          <w:sz w:val="24"/>
          <w:szCs w:val="24"/>
        </w:rPr>
        <w:t xml:space="preserve">the unique cultural, linguistic, and economic circumstances of </w:t>
      </w:r>
      <w:r w:rsidR="00E52706">
        <w:rPr>
          <w:rFonts w:asciiTheme="majorHAnsi" w:eastAsia="Calibri" w:hAnsiTheme="majorHAnsi" w:cs="Calibri"/>
          <w:sz w:val="24"/>
          <w:szCs w:val="24"/>
        </w:rPr>
        <w:t>n</w:t>
      </w:r>
      <w:r w:rsidR="00A970FA" w:rsidRPr="009010EB">
        <w:rPr>
          <w:rFonts w:asciiTheme="majorHAnsi" w:eastAsia="Calibri" w:hAnsiTheme="majorHAnsi" w:cs="Calibri"/>
          <w:sz w:val="24"/>
          <w:szCs w:val="24"/>
        </w:rPr>
        <w:t>orthern communities.</w:t>
      </w:r>
    </w:p>
    <w:p w14:paraId="4CF1DD24" w14:textId="36F6CD55" w:rsidR="00FF0A21" w:rsidRPr="009010EB" w:rsidRDefault="00A970FA">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 xml:space="preserve">1 </w:t>
      </w:r>
      <w:r w:rsidR="00D91D4A">
        <w:rPr>
          <w:rFonts w:asciiTheme="majorHAnsi" w:eastAsia="Calibri" w:hAnsiTheme="majorHAnsi" w:cs="Calibri"/>
          <w:b/>
          <w:sz w:val="24"/>
          <w:szCs w:val="24"/>
        </w:rPr>
        <w:t xml:space="preserve">      </w:t>
      </w:r>
      <w:r w:rsidR="00C60FB9">
        <w:rPr>
          <w:rFonts w:asciiTheme="majorHAnsi" w:eastAsia="Calibri" w:hAnsiTheme="majorHAnsi" w:cs="Calibri"/>
          <w:b/>
          <w:sz w:val="24"/>
          <w:szCs w:val="24"/>
        </w:rPr>
        <w:t>History</w:t>
      </w:r>
      <w:bookmarkStart w:id="0" w:name="_GoBack"/>
      <w:bookmarkEnd w:id="0"/>
    </w:p>
    <w:p w14:paraId="75BD879D" w14:textId="77777777" w:rsidR="00FF0A21" w:rsidRPr="009010EB" w:rsidRDefault="00AD3289">
      <w:pPr>
        <w:contextualSpacing w:val="0"/>
        <w:rPr>
          <w:rFonts w:asciiTheme="majorHAnsi" w:eastAsia="Calibri" w:hAnsiTheme="majorHAnsi" w:cs="Calibri"/>
          <w:i/>
          <w:sz w:val="24"/>
          <w:szCs w:val="24"/>
        </w:rPr>
      </w:pPr>
      <w:r w:rsidRPr="009010EB">
        <w:rPr>
          <w:rFonts w:asciiTheme="majorHAnsi" w:eastAsia="Calibri" w:hAnsiTheme="majorHAnsi" w:cs="Calibri"/>
          <w:i/>
          <w:sz w:val="24"/>
          <w:szCs w:val="24"/>
        </w:rPr>
        <w:t>1.1 Introduction</w:t>
      </w:r>
    </w:p>
    <w:p w14:paraId="03089490" w14:textId="50ACADF2" w:rsidR="00FF0A21" w:rsidRPr="009010EB" w:rsidRDefault="00BA51D1" w:rsidP="006230A7">
      <w:pPr>
        <w:spacing w:after="240"/>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The high cost of food </w:t>
      </w:r>
      <w:r w:rsidR="00C20062" w:rsidRPr="009010EB">
        <w:rPr>
          <w:rFonts w:asciiTheme="majorHAnsi" w:eastAsia="Calibri" w:hAnsiTheme="majorHAnsi" w:cs="Calibri"/>
          <w:sz w:val="24"/>
          <w:szCs w:val="24"/>
        </w:rPr>
        <w:t xml:space="preserve">is a persistent and urgent issue in isolated northern communities. Limited infrastructure, vast distances, and climate make the cost of living and doing business in the North up to ten times higher than in the rest of Canada. </w:t>
      </w:r>
      <w:r w:rsidR="00DC1BA2" w:rsidRPr="009010EB">
        <w:rPr>
          <w:rFonts w:asciiTheme="majorHAnsi" w:eastAsia="Calibri" w:hAnsiTheme="majorHAnsi" w:cs="Calibri"/>
          <w:sz w:val="24"/>
          <w:szCs w:val="24"/>
        </w:rPr>
        <w:t xml:space="preserve">Launched in April 2011, NNC replaced the </w:t>
      </w:r>
      <w:r w:rsidR="00C20062" w:rsidRPr="009010EB">
        <w:rPr>
          <w:rFonts w:asciiTheme="majorHAnsi" w:eastAsia="Calibri" w:hAnsiTheme="majorHAnsi" w:cs="Calibri"/>
          <w:sz w:val="24"/>
          <w:szCs w:val="24"/>
        </w:rPr>
        <w:t xml:space="preserve">former </w:t>
      </w:r>
      <w:r w:rsidR="00DC1BA2" w:rsidRPr="009010EB">
        <w:rPr>
          <w:rFonts w:asciiTheme="majorHAnsi" w:eastAsia="Calibri" w:hAnsiTheme="majorHAnsi" w:cs="Calibri"/>
          <w:sz w:val="24"/>
          <w:szCs w:val="24"/>
        </w:rPr>
        <w:t>Food Mail program</w:t>
      </w:r>
      <w:r w:rsidR="00C20062" w:rsidRPr="009010EB">
        <w:rPr>
          <w:rFonts w:asciiTheme="majorHAnsi" w:eastAsia="Calibri" w:hAnsiTheme="majorHAnsi" w:cs="Calibri"/>
          <w:sz w:val="24"/>
          <w:szCs w:val="24"/>
        </w:rPr>
        <w:t xml:space="preserve">. </w:t>
      </w:r>
      <w:r w:rsidR="00C40C6A">
        <w:rPr>
          <w:rFonts w:asciiTheme="majorHAnsi" w:eastAsia="Calibri" w:hAnsiTheme="majorHAnsi" w:cs="Calibri"/>
          <w:sz w:val="24"/>
          <w:szCs w:val="24"/>
        </w:rPr>
        <w:t>NNC</w:t>
      </w:r>
      <w:r w:rsidR="00090DA7" w:rsidRPr="009010EB">
        <w:rPr>
          <w:rFonts w:asciiTheme="majorHAnsi" w:eastAsia="Calibri" w:hAnsiTheme="majorHAnsi" w:cs="Calibri"/>
          <w:sz w:val="24"/>
          <w:szCs w:val="24"/>
        </w:rPr>
        <w:t xml:space="preserve"> is a Government of Canada retail-based food subsidy program that helps to make nutritious food more accessible</w:t>
      </w:r>
      <w:r w:rsidR="00367D64" w:rsidRPr="009010EB">
        <w:rPr>
          <w:rFonts w:asciiTheme="majorHAnsi" w:eastAsia="Calibri" w:hAnsiTheme="majorHAnsi" w:cs="Calibri"/>
          <w:sz w:val="24"/>
          <w:szCs w:val="24"/>
        </w:rPr>
        <w:t xml:space="preserve"> to over </w:t>
      </w:r>
      <w:r w:rsidR="00DC1BA2" w:rsidRPr="009010EB">
        <w:rPr>
          <w:rFonts w:asciiTheme="majorHAnsi" w:eastAsia="Calibri" w:hAnsiTheme="majorHAnsi" w:cs="Calibri"/>
          <w:sz w:val="24"/>
          <w:szCs w:val="24"/>
        </w:rPr>
        <w:t>103,</w:t>
      </w:r>
      <w:r w:rsidR="00367D64" w:rsidRPr="009010EB">
        <w:rPr>
          <w:rFonts w:asciiTheme="majorHAnsi" w:eastAsia="Calibri" w:hAnsiTheme="majorHAnsi" w:cs="Calibri"/>
          <w:sz w:val="24"/>
          <w:szCs w:val="24"/>
        </w:rPr>
        <w:t xml:space="preserve"> 000</w:t>
      </w:r>
      <w:r w:rsidR="00DC1BA2" w:rsidRPr="009010EB">
        <w:rPr>
          <w:rFonts w:asciiTheme="majorHAnsi" w:eastAsia="Calibri" w:hAnsiTheme="majorHAnsi" w:cs="Calibri"/>
          <w:sz w:val="24"/>
          <w:szCs w:val="24"/>
        </w:rPr>
        <w:t xml:space="preserve"> people </w:t>
      </w:r>
      <w:r w:rsidR="00367D64" w:rsidRPr="009010EB">
        <w:rPr>
          <w:rFonts w:asciiTheme="majorHAnsi" w:eastAsia="Calibri" w:hAnsiTheme="majorHAnsi" w:cs="Calibri"/>
          <w:sz w:val="24"/>
          <w:szCs w:val="24"/>
        </w:rPr>
        <w:t>living in</w:t>
      </w:r>
      <w:r w:rsidR="00DC1BA2" w:rsidRPr="009010EB">
        <w:rPr>
          <w:rFonts w:asciiTheme="majorHAnsi" w:eastAsia="Calibri" w:hAnsiTheme="majorHAnsi" w:cs="Calibri"/>
          <w:sz w:val="24"/>
          <w:szCs w:val="24"/>
        </w:rPr>
        <w:t xml:space="preserve"> 117 </w:t>
      </w:r>
      <w:r w:rsidR="00367D64" w:rsidRPr="009010EB">
        <w:rPr>
          <w:rFonts w:asciiTheme="majorHAnsi" w:eastAsia="Calibri" w:hAnsiTheme="majorHAnsi" w:cs="Calibri"/>
          <w:sz w:val="24"/>
          <w:szCs w:val="24"/>
        </w:rPr>
        <w:t xml:space="preserve">isolated </w:t>
      </w:r>
      <w:r w:rsidR="00DC1BA2" w:rsidRPr="009010EB">
        <w:rPr>
          <w:rFonts w:asciiTheme="majorHAnsi" w:eastAsia="Calibri" w:hAnsiTheme="majorHAnsi" w:cs="Calibri"/>
          <w:sz w:val="24"/>
          <w:szCs w:val="24"/>
        </w:rPr>
        <w:t>communities.</w:t>
      </w:r>
      <w:r w:rsidR="005A0FCF" w:rsidRPr="009010EB">
        <w:rPr>
          <w:rFonts w:asciiTheme="majorHAnsi" w:eastAsia="Calibri" w:hAnsiTheme="majorHAnsi" w:cs="Calibri"/>
          <w:sz w:val="24"/>
          <w:szCs w:val="24"/>
        </w:rPr>
        <w:t xml:space="preserve"> </w:t>
      </w:r>
      <w:r w:rsidR="00231293" w:rsidRPr="009010EB">
        <w:rPr>
          <w:rFonts w:asciiTheme="majorHAnsi" w:eastAsia="Calibri" w:hAnsiTheme="majorHAnsi" w:cs="Calibri"/>
          <w:sz w:val="24"/>
          <w:szCs w:val="24"/>
        </w:rPr>
        <w:t>As a national program of general application, it serves all residents in isolated communities across six provinces and three territories. This includes Inuit, First Nations, M</w:t>
      </w:r>
      <w:r w:rsidR="00C40C6A">
        <w:rPr>
          <w:rFonts w:asciiTheme="majorHAnsi" w:eastAsia="Calibri" w:hAnsiTheme="majorHAnsi" w:cs="Calibri"/>
          <w:sz w:val="24"/>
          <w:szCs w:val="24"/>
        </w:rPr>
        <w:t>é</w:t>
      </w:r>
      <w:r w:rsidR="00231293" w:rsidRPr="009010EB">
        <w:rPr>
          <w:rFonts w:asciiTheme="majorHAnsi" w:eastAsia="Calibri" w:hAnsiTheme="majorHAnsi" w:cs="Calibri"/>
          <w:sz w:val="24"/>
          <w:szCs w:val="24"/>
        </w:rPr>
        <w:t>tis, and other Northerners.</w:t>
      </w:r>
    </w:p>
    <w:p w14:paraId="7B381BF8" w14:textId="77777777" w:rsidR="00FF0A21" w:rsidRPr="009010EB" w:rsidRDefault="00AD3289">
      <w:pPr>
        <w:contextualSpacing w:val="0"/>
        <w:rPr>
          <w:rFonts w:asciiTheme="majorHAnsi" w:eastAsia="Calibri" w:hAnsiTheme="majorHAnsi" w:cs="Calibri"/>
          <w:i/>
          <w:sz w:val="24"/>
          <w:szCs w:val="24"/>
        </w:rPr>
      </w:pPr>
      <w:r w:rsidRPr="009010EB">
        <w:rPr>
          <w:rFonts w:asciiTheme="majorHAnsi" w:eastAsia="Calibri" w:hAnsiTheme="majorHAnsi" w:cs="Calibri"/>
          <w:i/>
          <w:sz w:val="24"/>
          <w:szCs w:val="24"/>
        </w:rPr>
        <w:t>1.2 Why</w:t>
      </w:r>
      <w:r w:rsidR="00A970FA" w:rsidRPr="009010EB">
        <w:rPr>
          <w:rFonts w:asciiTheme="majorHAnsi" w:eastAsia="Calibri" w:hAnsiTheme="majorHAnsi" w:cs="Calibri"/>
          <w:i/>
          <w:sz w:val="24"/>
          <w:szCs w:val="24"/>
        </w:rPr>
        <w:t xml:space="preserve"> Engage?</w:t>
      </w:r>
    </w:p>
    <w:p w14:paraId="3295FA20" w14:textId="77777777" w:rsidR="00FF0A21" w:rsidRPr="009010EB" w:rsidRDefault="00D303C2" w:rsidP="006230A7">
      <w:pPr>
        <w:spacing w:after="240"/>
        <w:contextualSpacing w:val="0"/>
        <w:jc w:val="both"/>
        <w:rPr>
          <w:rFonts w:asciiTheme="majorHAnsi" w:eastAsia="Calibri" w:hAnsiTheme="majorHAnsi" w:cs="Calibri"/>
          <w:sz w:val="24"/>
          <w:szCs w:val="24"/>
        </w:rPr>
      </w:pPr>
      <w:r>
        <w:rPr>
          <w:rFonts w:asciiTheme="majorHAnsi" w:eastAsia="Calibri" w:hAnsiTheme="majorHAnsi" w:cs="Calibri"/>
          <w:sz w:val="24"/>
          <w:szCs w:val="24"/>
        </w:rPr>
        <w:t xml:space="preserve">The </w:t>
      </w:r>
      <w:r w:rsidR="00D70F11" w:rsidRPr="009010EB">
        <w:rPr>
          <w:rFonts w:asciiTheme="majorHAnsi" w:eastAsia="Calibri" w:hAnsiTheme="majorHAnsi" w:cs="Calibri"/>
          <w:sz w:val="24"/>
          <w:szCs w:val="24"/>
        </w:rPr>
        <w:t xml:space="preserve">NNC </w:t>
      </w:r>
      <w:r w:rsidR="00AD3289" w:rsidRPr="009010EB">
        <w:rPr>
          <w:rFonts w:asciiTheme="majorHAnsi" w:eastAsia="Calibri" w:hAnsiTheme="majorHAnsi" w:cs="Calibri"/>
          <w:sz w:val="24"/>
          <w:szCs w:val="24"/>
        </w:rPr>
        <w:t xml:space="preserve">consultations were based </w:t>
      </w:r>
      <w:r w:rsidR="00D70F11" w:rsidRPr="009010EB">
        <w:rPr>
          <w:rFonts w:asciiTheme="majorHAnsi" w:eastAsia="Calibri" w:hAnsiTheme="majorHAnsi" w:cs="Calibri"/>
          <w:sz w:val="24"/>
          <w:szCs w:val="24"/>
        </w:rPr>
        <w:t>upon</w:t>
      </w:r>
      <w:r w:rsidR="00A970FA" w:rsidRPr="009010EB">
        <w:rPr>
          <w:rFonts w:asciiTheme="majorHAnsi" w:eastAsia="Calibri" w:hAnsiTheme="majorHAnsi" w:cs="Calibri"/>
          <w:sz w:val="24"/>
          <w:szCs w:val="24"/>
        </w:rPr>
        <w:t xml:space="preserve"> the following themes: Program Sustainability and Cost Effectiveness, Capacity and Efficiency, Fairness and Consistency, Transparency, Communications, and Innovation.</w:t>
      </w:r>
    </w:p>
    <w:p w14:paraId="3EA95FF0" w14:textId="77777777" w:rsidR="00FF0A21" w:rsidRPr="009010EB" w:rsidRDefault="00A970FA">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 xml:space="preserve">2        People and Context </w:t>
      </w:r>
    </w:p>
    <w:p w14:paraId="02D24A84" w14:textId="77777777" w:rsidR="00FF0A21" w:rsidRPr="009010EB" w:rsidRDefault="00AD3289">
      <w:pPr>
        <w:contextualSpacing w:val="0"/>
        <w:rPr>
          <w:rFonts w:asciiTheme="majorHAnsi" w:eastAsia="Calibri" w:hAnsiTheme="majorHAnsi" w:cs="Calibri"/>
          <w:i/>
          <w:sz w:val="24"/>
          <w:szCs w:val="24"/>
        </w:rPr>
      </w:pPr>
      <w:r w:rsidRPr="009010EB">
        <w:rPr>
          <w:rFonts w:asciiTheme="majorHAnsi" w:eastAsia="Calibri" w:hAnsiTheme="majorHAnsi" w:cs="Calibri"/>
          <w:i/>
          <w:sz w:val="24"/>
          <w:szCs w:val="24"/>
        </w:rPr>
        <w:t>2.1 Who</w:t>
      </w:r>
      <w:r w:rsidR="00A970FA" w:rsidRPr="009010EB">
        <w:rPr>
          <w:rFonts w:asciiTheme="majorHAnsi" w:eastAsia="Calibri" w:hAnsiTheme="majorHAnsi" w:cs="Calibri"/>
          <w:i/>
          <w:sz w:val="24"/>
          <w:szCs w:val="24"/>
        </w:rPr>
        <w:t xml:space="preserve"> </w:t>
      </w:r>
      <w:r w:rsidR="005A0FCF" w:rsidRPr="009010EB">
        <w:rPr>
          <w:rFonts w:asciiTheme="majorHAnsi" w:eastAsia="Calibri" w:hAnsiTheme="majorHAnsi" w:cs="Calibri"/>
          <w:i/>
          <w:sz w:val="24"/>
          <w:szCs w:val="24"/>
        </w:rPr>
        <w:t>Was Engaged</w:t>
      </w:r>
    </w:p>
    <w:p w14:paraId="588152A3" w14:textId="35AE6F95" w:rsidR="00FF0A21" w:rsidRPr="009010EB" w:rsidRDefault="00A970FA">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The target audience for the </w:t>
      </w:r>
      <w:r w:rsidR="009A4C40" w:rsidRPr="009010EB">
        <w:rPr>
          <w:rFonts w:asciiTheme="majorHAnsi" w:eastAsia="Calibri" w:hAnsiTheme="majorHAnsi" w:cs="Calibri"/>
          <w:sz w:val="24"/>
          <w:szCs w:val="24"/>
        </w:rPr>
        <w:t xml:space="preserve">engagement included </w:t>
      </w:r>
      <w:r w:rsidR="00686907">
        <w:rPr>
          <w:rFonts w:asciiTheme="majorHAnsi" w:eastAsia="Calibri" w:hAnsiTheme="majorHAnsi" w:cs="Calibri"/>
          <w:sz w:val="24"/>
          <w:szCs w:val="24"/>
        </w:rPr>
        <w:t>residents of isolated northern communities, in particular</w:t>
      </w:r>
      <w:r w:rsidR="00011EDD">
        <w:rPr>
          <w:rFonts w:asciiTheme="majorHAnsi" w:eastAsia="Calibri" w:hAnsiTheme="majorHAnsi" w:cs="Calibri"/>
          <w:sz w:val="24"/>
          <w:szCs w:val="24"/>
        </w:rPr>
        <w:t>:</w:t>
      </w:r>
      <w:r w:rsidR="00686907">
        <w:rPr>
          <w:rFonts w:asciiTheme="majorHAnsi" w:eastAsia="Calibri" w:hAnsiTheme="majorHAnsi" w:cs="Calibri"/>
          <w:sz w:val="24"/>
          <w:szCs w:val="24"/>
        </w:rPr>
        <w:t xml:space="preserve"> </w:t>
      </w:r>
      <w:r w:rsidR="000F0E9B" w:rsidRPr="009010EB">
        <w:rPr>
          <w:rFonts w:asciiTheme="majorHAnsi" w:eastAsia="Calibri" w:hAnsiTheme="majorHAnsi" w:cs="Calibri"/>
          <w:sz w:val="24"/>
          <w:szCs w:val="24"/>
        </w:rPr>
        <w:t xml:space="preserve">Indigenous </w:t>
      </w:r>
      <w:commentRangeStart w:id="1"/>
      <w:r w:rsidR="000F0E9B" w:rsidRPr="009010EB">
        <w:rPr>
          <w:rFonts w:asciiTheme="majorHAnsi" w:eastAsia="Calibri" w:hAnsiTheme="majorHAnsi" w:cs="Calibri"/>
          <w:sz w:val="24"/>
          <w:szCs w:val="24"/>
        </w:rPr>
        <w:t>people</w:t>
      </w:r>
      <w:r w:rsidR="005721A0">
        <w:rPr>
          <w:rFonts w:asciiTheme="majorHAnsi" w:eastAsia="Calibri" w:hAnsiTheme="majorHAnsi" w:cs="Calibri"/>
          <w:sz w:val="24"/>
          <w:szCs w:val="24"/>
        </w:rPr>
        <w:t>s</w:t>
      </w:r>
      <w:r w:rsidR="00686907">
        <w:rPr>
          <w:rFonts w:asciiTheme="majorHAnsi" w:eastAsia="Calibri" w:hAnsiTheme="majorHAnsi" w:cs="Calibri"/>
          <w:sz w:val="24"/>
          <w:szCs w:val="24"/>
        </w:rPr>
        <w:t xml:space="preserve"> </w:t>
      </w:r>
      <w:commentRangeEnd w:id="1"/>
      <w:r w:rsidR="006C0F18">
        <w:rPr>
          <w:rStyle w:val="CommentReference"/>
        </w:rPr>
        <w:commentReference w:id="1"/>
      </w:r>
      <w:r w:rsidR="00686907">
        <w:rPr>
          <w:rFonts w:asciiTheme="majorHAnsi" w:eastAsia="Calibri" w:hAnsiTheme="majorHAnsi" w:cs="Calibri"/>
          <w:sz w:val="24"/>
          <w:szCs w:val="24"/>
        </w:rPr>
        <w:t>and</w:t>
      </w:r>
      <w:r w:rsidR="000F0E9B" w:rsidRPr="009010EB">
        <w:rPr>
          <w:rFonts w:asciiTheme="majorHAnsi" w:eastAsia="Calibri" w:hAnsiTheme="majorHAnsi" w:cs="Calibri"/>
          <w:sz w:val="24"/>
          <w:szCs w:val="24"/>
        </w:rPr>
        <w:t xml:space="preserve"> community groups</w:t>
      </w:r>
      <w:r w:rsidR="00686907">
        <w:rPr>
          <w:rFonts w:asciiTheme="majorHAnsi" w:eastAsia="Calibri" w:hAnsiTheme="majorHAnsi" w:cs="Calibri"/>
          <w:sz w:val="24"/>
          <w:szCs w:val="24"/>
        </w:rPr>
        <w:t>;</w:t>
      </w:r>
      <w:r w:rsidR="000F0E9B" w:rsidRPr="009010EB">
        <w:rPr>
          <w:rFonts w:asciiTheme="majorHAnsi" w:eastAsia="Calibri" w:hAnsiTheme="majorHAnsi" w:cs="Calibri"/>
          <w:sz w:val="24"/>
          <w:szCs w:val="24"/>
        </w:rPr>
        <w:t xml:space="preserve"> provincial, territorial, and municipal government</w:t>
      </w:r>
      <w:r w:rsidR="00686907">
        <w:rPr>
          <w:rFonts w:asciiTheme="majorHAnsi" w:eastAsia="Calibri" w:hAnsiTheme="majorHAnsi" w:cs="Calibri"/>
          <w:sz w:val="24"/>
          <w:szCs w:val="24"/>
        </w:rPr>
        <w:t>s;</w:t>
      </w:r>
      <w:r w:rsidR="000F0E9B" w:rsidRPr="009010EB">
        <w:rPr>
          <w:rFonts w:asciiTheme="majorHAnsi" w:eastAsia="Calibri" w:hAnsiTheme="majorHAnsi" w:cs="Calibri"/>
          <w:sz w:val="24"/>
          <w:szCs w:val="24"/>
        </w:rPr>
        <w:t xml:space="preserve"> registered retailers and suppliers</w:t>
      </w:r>
      <w:r w:rsidR="00686907">
        <w:rPr>
          <w:rFonts w:asciiTheme="majorHAnsi" w:eastAsia="Calibri" w:hAnsiTheme="majorHAnsi" w:cs="Calibri"/>
          <w:sz w:val="24"/>
          <w:szCs w:val="24"/>
        </w:rPr>
        <w:t>;</w:t>
      </w:r>
      <w:r w:rsidR="000F0E9B" w:rsidRPr="009010EB">
        <w:rPr>
          <w:rFonts w:asciiTheme="majorHAnsi" w:eastAsia="Calibri" w:hAnsiTheme="majorHAnsi" w:cs="Calibri"/>
          <w:sz w:val="24"/>
          <w:szCs w:val="24"/>
        </w:rPr>
        <w:t xml:space="preserve"> and other interested parties</w:t>
      </w:r>
      <w:r w:rsidRPr="009010EB">
        <w:rPr>
          <w:rFonts w:asciiTheme="majorHAnsi" w:eastAsia="Calibri" w:hAnsiTheme="majorHAnsi" w:cs="Calibri"/>
          <w:sz w:val="24"/>
          <w:szCs w:val="24"/>
        </w:rPr>
        <w:t xml:space="preserve"> and experts involved in areas such as food security, northern transportation and northern infrastructure.</w:t>
      </w:r>
    </w:p>
    <w:p w14:paraId="744C2941" w14:textId="77777777" w:rsidR="00D70F11" w:rsidRPr="009010EB" w:rsidRDefault="00D70F11">
      <w:pPr>
        <w:contextualSpacing w:val="0"/>
        <w:jc w:val="both"/>
        <w:rPr>
          <w:rFonts w:asciiTheme="majorHAnsi" w:eastAsia="Calibri" w:hAnsiTheme="majorHAnsi" w:cs="Calibri"/>
          <w:sz w:val="24"/>
          <w:szCs w:val="24"/>
        </w:rPr>
      </w:pPr>
    </w:p>
    <w:p w14:paraId="28D7A4FE" w14:textId="77777777" w:rsidR="00FF0A21" w:rsidRPr="009010EB" w:rsidRDefault="00A970FA">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 xml:space="preserve"> </w:t>
      </w:r>
    </w:p>
    <w:p w14:paraId="73E159D8" w14:textId="77777777" w:rsidR="00FF0A21" w:rsidRPr="009010EB" w:rsidRDefault="00A970FA">
      <w:pPr>
        <w:contextualSpacing w:val="0"/>
        <w:rPr>
          <w:rFonts w:asciiTheme="majorHAnsi" w:eastAsia="Calibri" w:hAnsiTheme="majorHAnsi" w:cs="Calibri"/>
          <w:i/>
          <w:sz w:val="24"/>
          <w:szCs w:val="24"/>
        </w:rPr>
      </w:pPr>
      <w:r w:rsidRPr="009010EB">
        <w:rPr>
          <w:rFonts w:asciiTheme="majorHAnsi" w:eastAsia="Calibri" w:hAnsiTheme="majorHAnsi" w:cs="Calibri"/>
          <w:i/>
          <w:sz w:val="24"/>
          <w:szCs w:val="24"/>
        </w:rPr>
        <w:t xml:space="preserve">2.2  </w:t>
      </w:r>
      <w:r w:rsidR="00C93D7D" w:rsidRPr="009010EB">
        <w:rPr>
          <w:rFonts w:asciiTheme="majorHAnsi" w:eastAsia="Calibri" w:hAnsiTheme="majorHAnsi" w:cs="Calibri"/>
          <w:i/>
          <w:sz w:val="24"/>
          <w:szCs w:val="24"/>
        </w:rPr>
        <w:t>Methodology</w:t>
      </w:r>
    </w:p>
    <w:p w14:paraId="2740AECD" w14:textId="101B2C27" w:rsidR="00C93D7D" w:rsidRPr="009010EB" w:rsidRDefault="00C93D7D" w:rsidP="001120C3">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lastRenderedPageBreak/>
        <w:t>T</w:t>
      </w:r>
      <w:r w:rsidR="0051049E" w:rsidRPr="009010EB">
        <w:rPr>
          <w:rFonts w:asciiTheme="majorHAnsi" w:eastAsia="Calibri" w:hAnsiTheme="majorHAnsi" w:cs="Calibri"/>
          <w:sz w:val="24"/>
          <w:szCs w:val="24"/>
        </w:rPr>
        <w:t>o enhance transparency and openness, t</w:t>
      </w:r>
      <w:r w:rsidRPr="009010EB">
        <w:rPr>
          <w:rFonts w:asciiTheme="majorHAnsi" w:eastAsia="Calibri" w:hAnsiTheme="majorHAnsi" w:cs="Calibri"/>
          <w:sz w:val="24"/>
          <w:szCs w:val="24"/>
        </w:rPr>
        <w:t>he Department contracted a third party</w:t>
      </w:r>
      <w:r w:rsidR="006C6B33">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to conduct an independent engagement process </w:t>
      </w:r>
      <w:r w:rsidR="008F4955" w:rsidRPr="009010EB">
        <w:rPr>
          <w:rFonts w:asciiTheme="majorHAnsi" w:eastAsia="Calibri" w:hAnsiTheme="majorHAnsi" w:cs="Calibri"/>
          <w:sz w:val="24"/>
          <w:szCs w:val="24"/>
        </w:rPr>
        <w:t>on its behalf</w:t>
      </w:r>
      <w:r w:rsidRPr="009010EB">
        <w:rPr>
          <w:rFonts w:asciiTheme="majorHAnsi" w:eastAsia="Calibri" w:hAnsiTheme="majorHAnsi" w:cs="Calibri"/>
          <w:sz w:val="24"/>
          <w:szCs w:val="24"/>
        </w:rPr>
        <w:t xml:space="preserve">. </w:t>
      </w:r>
      <w:r w:rsidR="001120C3" w:rsidRPr="009010EB">
        <w:rPr>
          <w:rFonts w:asciiTheme="majorHAnsi" w:eastAsia="Calibri" w:hAnsiTheme="majorHAnsi" w:cs="Calibri"/>
          <w:sz w:val="24"/>
          <w:szCs w:val="24"/>
        </w:rPr>
        <w:t>Participants were given an opportunity to propose ideas</w:t>
      </w:r>
      <w:r w:rsidR="006C6B33">
        <w:rPr>
          <w:rFonts w:asciiTheme="majorHAnsi" w:eastAsia="Calibri" w:hAnsiTheme="majorHAnsi" w:cs="Calibri"/>
          <w:sz w:val="24"/>
          <w:szCs w:val="24"/>
        </w:rPr>
        <w:t xml:space="preserve"> about the process itself</w:t>
      </w:r>
      <w:r w:rsidR="00686907">
        <w:rPr>
          <w:rFonts w:asciiTheme="majorHAnsi" w:eastAsia="Calibri" w:hAnsiTheme="majorHAnsi" w:cs="Calibri"/>
          <w:sz w:val="24"/>
          <w:szCs w:val="24"/>
        </w:rPr>
        <w:t xml:space="preserve"> </w:t>
      </w:r>
      <w:r w:rsidR="00686907">
        <w:t>to ensure the engagement welcomed a wide range of new input, even</w:t>
      </w:r>
      <w:r w:rsidR="006C6B33">
        <w:t xml:space="preserve"> if it was</w:t>
      </w:r>
      <w:r w:rsidR="00686907">
        <w:t xml:space="preserve"> outside of N</w:t>
      </w:r>
      <w:r w:rsidR="00604E08">
        <w:t>NC</w:t>
      </w:r>
      <w:r w:rsidR="00686907">
        <w:t>’s current scope.</w:t>
      </w:r>
      <w:r w:rsidR="001120C3" w:rsidRPr="009010EB">
        <w:rPr>
          <w:rFonts w:asciiTheme="majorHAnsi" w:eastAsia="Calibri" w:hAnsiTheme="majorHAnsi" w:cs="Calibri"/>
          <w:sz w:val="24"/>
          <w:szCs w:val="24"/>
        </w:rPr>
        <w:t xml:space="preserve"> </w:t>
      </w:r>
      <w:commentRangeStart w:id="2"/>
      <w:r w:rsidR="0001398D" w:rsidRPr="009010EB">
        <w:rPr>
          <w:rFonts w:asciiTheme="majorHAnsi" w:eastAsia="Calibri" w:hAnsiTheme="majorHAnsi" w:cs="Calibri"/>
          <w:sz w:val="24"/>
          <w:szCs w:val="24"/>
        </w:rPr>
        <w:t xml:space="preserve">The </w:t>
      </w:r>
      <w:r w:rsidR="001120C3" w:rsidRPr="009010EB">
        <w:rPr>
          <w:rFonts w:asciiTheme="majorHAnsi" w:eastAsia="Calibri" w:hAnsiTheme="majorHAnsi" w:cs="Calibri"/>
          <w:sz w:val="24"/>
          <w:szCs w:val="24"/>
        </w:rPr>
        <w:t xml:space="preserve">engagement </w:t>
      </w:r>
      <w:r w:rsidR="0001398D" w:rsidRPr="009010EB">
        <w:rPr>
          <w:rFonts w:asciiTheme="majorHAnsi" w:eastAsia="Calibri" w:hAnsiTheme="majorHAnsi" w:cs="Calibri"/>
          <w:sz w:val="24"/>
          <w:szCs w:val="24"/>
        </w:rPr>
        <w:t>approach was structured, but also adaptable</w:t>
      </w:r>
      <w:r w:rsidR="001120C3" w:rsidRPr="009010EB">
        <w:rPr>
          <w:rFonts w:asciiTheme="majorHAnsi" w:eastAsia="Calibri" w:hAnsiTheme="majorHAnsi" w:cs="Calibri"/>
          <w:sz w:val="24"/>
          <w:szCs w:val="24"/>
        </w:rPr>
        <w:t xml:space="preserve"> to allow a broad range of input. </w:t>
      </w:r>
      <w:r w:rsidR="0001398D" w:rsidRPr="009010EB">
        <w:rPr>
          <w:rFonts w:asciiTheme="majorHAnsi" w:eastAsia="Calibri" w:hAnsiTheme="majorHAnsi" w:cs="Calibri"/>
          <w:sz w:val="24"/>
          <w:szCs w:val="24"/>
        </w:rPr>
        <w:t>As a priority, a</w:t>
      </w:r>
      <w:r w:rsidR="001120C3" w:rsidRPr="009010EB">
        <w:rPr>
          <w:rFonts w:asciiTheme="majorHAnsi" w:eastAsia="Calibri" w:hAnsiTheme="majorHAnsi" w:cs="Calibri"/>
          <w:sz w:val="24"/>
          <w:szCs w:val="24"/>
        </w:rPr>
        <w:t>ll reasonable means were taken to make engagement sessions accessible to as many participants as possible.</w:t>
      </w:r>
      <w:commentRangeEnd w:id="2"/>
      <w:r w:rsidR="006C6B33">
        <w:rPr>
          <w:rStyle w:val="CommentReference"/>
        </w:rPr>
        <w:commentReference w:id="2"/>
      </w:r>
    </w:p>
    <w:p w14:paraId="777EC7B6" w14:textId="77777777" w:rsidR="008F4955" w:rsidRPr="009010EB" w:rsidRDefault="008F4955">
      <w:pPr>
        <w:contextualSpacing w:val="0"/>
        <w:rPr>
          <w:rFonts w:asciiTheme="majorHAnsi" w:eastAsia="Calibri" w:hAnsiTheme="majorHAnsi" w:cs="Calibri"/>
          <w:sz w:val="24"/>
          <w:szCs w:val="24"/>
        </w:rPr>
      </w:pPr>
    </w:p>
    <w:p w14:paraId="55C077C5" w14:textId="77777777" w:rsidR="00FF0A21" w:rsidRPr="009010EB" w:rsidRDefault="00A970FA">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3        Goals and Objectives (Policy)</w:t>
      </w:r>
    </w:p>
    <w:p w14:paraId="53BF94B6" w14:textId="6856ED8E" w:rsidR="00FF0A21" w:rsidRPr="009010EB" w:rsidRDefault="00BD2AAC">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The </w:t>
      </w:r>
      <w:r w:rsidR="0064456D" w:rsidRPr="009010EB">
        <w:rPr>
          <w:rFonts w:asciiTheme="majorHAnsi" w:eastAsia="Calibri" w:hAnsiTheme="majorHAnsi" w:cs="Calibri"/>
          <w:sz w:val="24"/>
          <w:szCs w:val="24"/>
        </w:rPr>
        <w:t xml:space="preserve">NNC </w:t>
      </w:r>
      <w:r w:rsidR="0064335C">
        <w:rPr>
          <w:rFonts w:asciiTheme="majorHAnsi" w:eastAsia="Calibri" w:hAnsiTheme="majorHAnsi" w:cs="Calibri"/>
          <w:sz w:val="24"/>
          <w:szCs w:val="24"/>
        </w:rPr>
        <w:t>e</w:t>
      </w:r>
      <w:r w:rsidRPr="009010EB">
        <w:rPr>
          <w:rFonts w:asciiTheme="majorHAnsi" w:eastAsia="Calibri" w:hAnsiTheme="majorHAnsi" w:cs="Calibri"/>
          <w:sz w:val="24"/>
          <w:szCs w:val="24"/>
        </w:rPr>
        <w:t xml:space="preserve">ngagement </w:t>
      </w:r>
      <w:r w:rsidR="0064456D" w:rsidRPr="009010EB">
        <w:rPr>
          <w:rFonts w:asciiTheme="majorHAnsi" w:eastAsia="Calibri" w:hAnsiTheme="majorHAnsi" w:cs="Calibri"/>
          <w:sz w:val="24"/>
          <w:szCs w:val="24"/>
        </w:rPr>
        <w:t>focused on</w:t>
      </w:r>
      <w:r w:rsidRPr="009010EB">
        <w:rPr>
          <w:rFonts w:asciiTheme="majorHAnsi" w:eastAsia="Calibri" w:hAnsiTheme="majorHAnsi" w:cs="Calibri"/>
          <w:sz w:val="24"/>
          <w:szCs w:val="24"/>
        </w:rPr>
        <w:t xml:space="preserve"> two key areas: </w:t>
      </w:r>
      <w:r w:rsidR="0064456D" w:rsidRPr="009010EB">
        <w:rPr>
          <w:rFonts w:asciiTheme="majorHAnsi" w:eastAsia="Calibri" w:hAnsiTheme="majorHAnsi" w:cs="Calibri"/>
          <w:sz w:val="24"/>
          <w:szCs w:val="24"/>
        </w:rPr>
        <w:t>(i)</w:t>
      </w:r>
      <w:r w:rsidR="00BE30E2"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how to improve the program </w:t>
      </w:r>
      <w:r w:rsidR="0064456D" w:rsidRPr="009010EB">
        <w:rPr>
          <w:rFonts w:asciiTheme="majorHAnsi" w:eastAsia="Calibri" w:hAnsiTheme="majorHAnsi" w:cs="Calibri"/>
          <w:sz w:val="24"/>
          <w:szCs w:val="24"/>
        </w:rPr>
        <w:t>to</w:t>
      </w:r>
      <w:r w:rsidRPr="009010EB">
        <w:rPr>
          <w:rFonts w:asciiTheme="majorHAnsi" w:eastAsia="Calibri" w:hAnsiTheme="majorHAnsi" w:cs="Calibri"/>
          <w:sz w:val="24"/>
          <w:szCs w:val="24"/>
        </w:rPr>
        <w:t xml:space="preserve"> make it more transparent, accountable and culturally appropriate</w:t>
      </w:r>
      <w:r w:rsidR="00BE30E2" w:rsidRPr="009010EB">
        <w:rPr>
          <w:rFonts w:asciiTheme="majorHAnsi" w:eastAsia="Calibri" w:hAnsiTheme="majorHAnsi" w:cs="Calibri"/>
          <w:sz w:val="24"/>
          <w:szCs w:val="24"/>
        </w:rPr>
        <w:t xml:space="preserve">; and </w:t>
      </w:r>
      <w:r w:rsidR="0064456D" w:rsidRPr="009010EB">
        <w:rPr>
          <w:rFonts w:asciiTheme="majorHAnsi" w:eastAsia="Calibri" w:hAnsiTheme="majorHAnsi" w:cs="Calibri"/>
          <w:sz w:val="24"/>
          <w:szCs w:val="24"/>
        </w:rPr>
        <w:t xml:space="preserve">(ii) </w:t>
      </w:r>
      <w:r w:rsidRPr="009010EB">
        <w:rPr>
          <w:rFonts w:asciiTheme="majorHAnsi" w:eastAsia="Calibri" w:hAnsiTheme="majorHAnsi" w:cs="Calibri"/>
          <w:sz w:val="24"/>
          <w:szCs w:val="24"/>
        </w:rPr>
        <w:t xml:space="preserve">how to ensure the long-term financial sustainability of the program </w:t>
      </w:r>
      <w:r w:rsidR="00BE30E2" w:rsidRPr="009010EB">
        <w:rPr>
          <w:rFonts w:asciiTheme="majorHAnsi" w:eastAsia="Calibri" w:hAnsiTheme="majorHAnsi" w:cs="Calibri"/>
          <w:sz w:val="24"/>
          <w:szCs w:val="24"/>
        </w:rPr>
        <w:t>should it be</w:t>
      </w:r>
      <w:r w:rsidRPr="009010EB">
        <w:rPr>
          <w:rFonts w:asciiTheme="majorHAnsi" w:eastAsia="Calibri" w:hAnsiTheme="majorHAnsi" w:cs="Calibri"/>
          <w:sz w:val="24"/>
          <w:szCs w:val="24"/>
        </w:rPr>
        <w:t xml:space="preserve"> updated</w:t>
      </w:r>
      <w:r w:rsidR="00BE30E2" w:rsidRPr="009010EB">
        <w:rPr>
          <w:rFonts w:asciiTheme="majorHAnsi" w:eastAsia="Calibri" w:hAnsiTheme="majorHAnsi" w:cs="Calibri"/>
          <w:sz w:val="24"/>
          <w:szCs w:val="24"/>
        </w:rPr>
        <w:t xml:space="preserve"> and expanded</w:t>
      </w:r>
      <w:r w:rsidR="0064456D" w:rsidRPr="009010EB">
        <w:rPr>
          <w:rFonts w:asciiTheme="majorHAnsi" w:eastAsia="Calibri" w:hAnsiTheme="majorHAnsi" w:cs="Calibri"/>
          <w:sz w:val="24"/>
          <w:szCs w:val="24"/>
        </w:rPr>
        <w:t xml:space="preserve"> (e.g.</w:t>
      </w:r>
      <w:r w:rsidRPr="009010EB">
        <w:rPr>
          <w:rFonts w:asciiTheme="majorHAnsi" w:eastAsia="Calibri" w:hAnsiTheme="majorHAnsi" w:cs="Calibri"/>
          <w:sz w:val="24"/>
          <w:szCs w:val="24"/>
        </w:rPr>
        <w:t xml:space="preserve"> subsidy rates </w:t>
      </w:r>
      <w:r w:rsidR="0064456D" w:rsidRPr="009010EB">
        <w:rPr>
          <w:rFonts w:asciiTheme="majorHAnsi" w:eastAsia="Calibri" w:hAnsiTheme="majorHAnsi" w:cs="Calibri"/>
          <w:sz w:val="24"/>
          <w:szCs w:val="24"/>
        </w:rPr>
        <w:t>adjustments</w:t>
      </w:r>
      <w:r w:rsidRPr="009010EB">
        <w:rPr>
          <w:rFonts w:asciiTheme="majorHAnsi" w:eastAsia="Calibri" w:hAnsiTheme="majorHAnsi" w:cs="Calibri"/>
          <w:sz w:val="24"/>
          <w:szCs w:val="24"/>
        </w:rPr>
        <w:t xml:space="preserve">, whether seasonal rates for food items should be considered, </w:t>
      </w:r>
      <w:r w:rsidR="0064456D" w:rsidRPr="009010EB">
        <w:rPr>
          <w:rFonts w:asciiTheme="majorHAnsi" w:eastAsia="Calibri" w:hAnsiTheme="majorHAnsi" w:cs="Calibri"/>
          <w:sz w:val="24"/>
          <w:szCs w:val="24"/>
        </w:rPr>
        <w:t>and adjustments to the list of eligible foods</w:t>
      </w:r>
      <w:r w:rsidRPr="009010EB">
        <w:rPr>
          <w:rFonts w:asciiTheme="majorHAnsi" w:eastAsia="Calibri" w:hAnsiTheme="majorHAnsi" w:cs="Calibri"/>
          <w:sz w:val="24"/>
          <w:szCs w:val="24"/>
        </w:rPr>
        <w:t>).</w:t>
      </w:r>
    </w:p>
    <w:p w14:paraId="77B8E347" w14:textId="77777777" w:rsidR="00FF0A21" w:rsidRPr="009010EB" w:rsidRDefault="00FF0A21">
      <w:pPr>
        <w:contextualSpacing w:val="0"/>
        <w:jc w:val="both"/>
        <w:rPr>
          <w:rFonts w:asciiTheme="majorHAnsi" w:eastAsia="Calibri" w:hAnsiTheme="majorHAnsi" w:cs="Calibri"/>
          <w:sz w:val="24"/>
          <w:szCs w:val="24"/>
        </w:rPr>
      </w:pPr>
    </w:p>
    <w:p w14:paraId="0AF420D8" w14:textId="77777777" w:rsidR="00643728" w:rsidRPr="009010EB" w:rsidRDefault="00A970FA">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4        Methods</w:t>
      </w:r>
    </w:p>
    <w:p w14:paraId="529CB04C" w14:textId="567DF707" w:rsidR="0064456D" w:rsidRPr="009010EB" w:rsidRDefault="0064456D" w:rsidP="006230A7">
      <w:pPr>
        <w:contextualSpacing w:val="0"/>
        <w:rPr>
          <w:rFonts w:asciiTheme="majorHAnsi" w:eastAsia="Calibri" w:hAnsiTheme="majorHAnsi" w:cs="Calibri"/>
          <w:sz w:val="24"/>
          <w:szCs w:val="24"/>
        </w:rPr>
      </w:pPr>
      <w:commentRangeStart w:id="3"/>
      <w:r w:rsidRPr="009010EB">
        <w:rPr>
          <w:rFonts w:asciiTheme="majorHAnsi" w:eastAsia="Calibri" w:hAnsiTheme="majorHAnsi" w:cs="Calibri"/>
          <w:sz w:val="24"/>
          <w:szCs w:val="24"/>
        </w:rPr>
        <w:t>NNC chose to focus primarily on</w:t>
      </w:r>
      <w:r w:rsidR="0051049E" w:rsidRPr="009010EB">
        <w:rPr>
          <w:rFonts w:asciiTheme="majorHAnsi" w:eastAsia="Calibri" w:hAnsiTheme="majorHAnsi" w:cs="Calibri"/>
          <w:sz w:val="24"/>
          <w:szCs w:val="24"/>
        </w:rPr>
        <w:t xml:space="preserve"> community site visits </w:t>
      </w:r>
      <w:r w:rsidR="005607E3" w:rsidRPr="009010EB">
        <w:rPr>
          <w:rFonts w:asciiTheme="majorHAnsi" w:eastAsia="Calibri" w:hAnsiTheme="majorHAnsi" w:cs="Calibri"/>
          <w:sz w:val="24"/>
          <w:szCs w:val="24"/>
        </w:rPr>
        <w:t>and face-to-face meetings</w:t>
      </w:r>
      <w:r w:rsidR="00521496" w:rsidRPr="009010EB">
        <w:rPr>
          <w:rFonts w:asciiTheme="majorHAnsi" w:eastAsia="Calibri" w:hAnsiTheme="majorHAnsi" w:cs="Calibri"/>
          <w:sz w:val="24"/>
          <w:szCs w:val="24"/>
        </w:rPr>
        <w:t xml:space="preserve"> in a subset of </w:t>
      </w:r>
      <w:r w:rsidR="00686907">
        <w:rPr>
          <w:rFonts w:asciiTheme="majorHAnsi" w:eastAsia="Calibri" w:hAnsiTheme="majorHAnsi" w:cs="Calibri"/>
          <w:sz w:val="24"/>
          <w:szCs w:val="24"/>
        </w:rPr>
        <w:t xml:space="preserve">isolated northern </w:t>
      </w:r>
      <w:r w:rsidR="00521496" w:rsidRPr="009010EB">
        <w:rPr>
          <w:rFonts w:asciiTheme="majorHAnsi" w:eastAsia="Calibri" w:hAnsiTheme="majorHAnsi" w:cs="Calibri"/>
          <w:sz w:val="24"/>
          <w:szCs w:val="24"/>
        </w:rPr>
        <w:t>communities</w:t>
      </w:r>
      <w:r w:rsidR="00643728" w:rsidRPr="009010EB">
        <w:rPr>
          <w:rFonts w:asciiTheme="majorHAnsi" w:eastAsia="Calibri" w:hAnsiTheme="majorHAnsi" w:cs="Calibri"/>
          <w:sz w:val="24"/>
          <w:szCs w:val="24"/>
        </w:rPr>
        <w:t>.</w:t>
      </w:r>
      <w:r w:rsidR="0051049E" w:rsidRPr="009010EB">
        <w:rPr>
          <w:rFonts w:asciiTheme="majorHAnsi" w:eastAsia="Calibri" w:hAnsiTheme="majorHAnsi" w:cs="Calibri"/>
          <w:sz w:val="24"/>
          <w:szCs w:val="24"/>
        </w:rPr>
        <w:t xml:space="preserve"> Because </w:t>
      </w:r>
      <w:r w:rsidR="008B2045" w:rsidRPr="009010EB">
        <w:rPr>
          <w:rFonts w:asciiTheme="majorHAnsi" w:eastAsia="Calibri" w:hAnsiTheme="majorHAnsi" w:cs="Calibri"/>
          <w:sz w:val="24"/>
          <w:szCs w:val="24"/>
        </w:rPr>
        <w:t>NNC</w:t>
      </w:r>
      <w:r w:rsidR="00643728" w:rsidRPr="009010EB">
        <w:rPr>
          <w:rFonts w:asciiTheme="majorHAnsi" w:eastAsia="Calibri" w:hAnsiTheme="majorHAnsi" w:cs="Calibri"/>
          <w:sz w:val="24"/>
          <w:szCs w:val="24"/>
        </w:rPr>
        <w:t xml:space="preserve"> serves isolated communities</w:t>
      </w:r>
      <w:r w:rsidRPr="009010EB">
        <w:rPr>
          <w:rFonts w:asciiTheme="majorHAnsi" w:eastAsia="Calibri" w:hAnsiTheme="majorHAnsi" w:cs="Calibri"/>
          <w:sz w:val="24"/>
          <w:szCs w:val="24"/>
        </w:rPr>
        <w:t xml:space="preserve"> with limited access and infrastructure</w:t>
      </w:r>
      <w:r w:rsidR="00643728"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this approach </w:t>
      </w:r>
      <w:r w:rsidR="00E37B4C">
        <w:rPr>
          <w:rFonts w:asciiTheme="majorHAnsi" w:eastAsia="Calibri" w:hAnsiTheme="majorHAnsi" w:cs="Calibri"/>
          <w:sz w:val="24"/>
          <w:szCs w:val="24"/>
        </w:rPr>
        <w:t>enabled</w:t>
      </w:r>
      <w:r w:rsidRPr="009010EB">
        <w:rPr>
          <w:rFonts w:asciiTheme="majorHAnsi" w:eastAsia="Calibri" w:hAnsiTheme="majorHAnsi" w:cs="Calibri"/>
          <w:sz w:val="24"/>
          <w:szCs w:val="24"/>
        </w:rPr>
        <w:t xml:space="preserve"> participant</w:t>
      </w:r>
      <w:r w:rsidR="00686907">
        <w:rPr>
          <w:rFonts w:asciiTheme="majorHAnsi" w:eastAsia="Calibri" w:hAnsiTheme="majorHAnsi" w:cs="Calibri"/>
          <w:sz w:val="24"/>
          <w:szCs w:val="24"/>
        </w:rPr>
        <w:t xml:space="preserve">s </w:t>
      </w:r>
      <w:r w:rsidR="00417923">
        <w:rPr>
          <w:rFonts w:asciiTheme="majorHAnsi" w:eastAsia="Calibri" w:hAnsiTheme="majorHAnsi" w:cs="Calibri"/>
          <w:sz w:val="24"/>
          <w:szCs w:val="24"/>
        </w:rPr>
        <w:t>to interact directly with the contracted NNC</w:t>
      </w:r>
      <w:r w:rsidR="00541DD4" w:rsidRPr="009010EB">
        <w:rPr>
          <w:rFonts w:asciiTheme="majorHAnsi" w:eastAsia="Calibri" w:hAnsiTheme="majorHAnsi" w:cs="Calibri"/>
          <w:sz w:val="24"/>
          <w:szCs w:val="24"/>
        </w:rPr>
        <w:t xml:space="preserve"> representatives </w:t>
      </w:r>
      <w:r w:rsidR="00643728" w:rsidRPr="009010EB">
        <w:rPr>
          <w:rFonts w:asciiTheme="majorHAnsi" w:eastAsia="Calibri" w:hAnsiTheme="majorHAnsi" w:cs="Calibri"/>
          <w:sz w:val="24"/>
          <w:szCs w:val="24"/>
        </w:rPr>
        <w:t xml:space="preserve">to express their views on the program. </w:t>
      </w:r>
      <w:commentRangeEnd w:id="3"/>
      <w:r w:rsidR="006C6B33">
        <w:rPr>
          <w:rStyle w:val="CommentReference"/>
        </w:rPr>
        <w:commentReference w:id="3"/>
      </w:r>
      <w:r w:rsidRPr="009010EB">
        <w:rPr>
          <w:rFonts w:asciiTheme="majorHAnsi" w:eastAsia="Calibri" w:hAnsiTheme="majorHAnsi" w:cs="Calibri"/>
          <w:sz w:val="24"/>
          <w:szCs w:val="24"/>
        </w:rPr>
        <w:t xml:space="preserve">To complement this approach, </w:t>
      </w:r>
      <w:r w:rsidR="00EB65AE" w:rsidRPr="009010EB">
        <w:rPr>
          <w:rFonts w:asciiTheme="majorHAnsi" w:eastAsia="Calibri" w:hAnsiTheme="majorHAnsi" w:cs="Calibri"/>
          <w:sz w:val="24"/>
          <w:szCs w:val="24"/>
        </w:rPr>
        <w:t>s</w:t>
      </w:r>
      <w:r w:rsidR="00643728" w:rsidRPr="009010EB">
        <w:rPr>
          <w:rFonts w:asciiTheme="majorHAnsi" w:eastAsia="Calibri" w:hAnsiTheme="majorHAnsi" w:cs="Calibri"/>
          <w:sz w:val="24"/>
          <w:szCs w:val="24"/>
        </w:rPr>
        <w:t>urveys were mailed to</w:t>
      </w:r>
      <w:r w:rsidR="00686907">
        <w:rPr>
          <w:rFonts w:asciiTheme="majorHAnsi" w:eastAsia="Calibri" w:hAnsiTheme="majorHAnsi" w:cs="Calibri"/>
          <w:sz w:val="24"/>
          <w:szCs w:val="24"/>
        </w:rPr>
        <w:t xml:space="preserve"> retailers</w:t>
      </w:r>
      <w:r w:rsidR="00417923">
        <w:rPr>
          <w:rFonts w:asciiTheme="majorHAnsi" w:eastAsia="Calibri" w:hAnsiTheme="majorHAnsi" w:cs="Calibri"/>
          <w:sz w:val="24"/>
          <w:szCs w:val="24"/>
        </w:rPr>
        <w:t xml:space="preserve"> and local government offices in</w:t>
      </w:r>
      <w:commentRangeStart w:id="4"/>
      <w:commentRangeStart w:id="5"/>
      <w:r w:rsidR="00643728" w:rsidRPr="009010EB">
        <w:rPr>
          <w:rFonts w:asciiTheme="majorHAnsi" w:eastAsia="Calibri" w:hAnsiTheme="majorHAnsi" w:cs="Calibri"/>
          <w:sz w:val="24"/>
          <w:szCs w:val="24"/>
        </w:rPr>
        <w:t xml:space="preserve"> </w:t>
      </w:r>
      <w:commentRangeEnd w:id="4"/>
      <w:r w:rsidR="006C6B33">
        <w:rPr>
          <w:rStyle w:val="CommentReference"/>
        </w:rPr>
        <w:commentReference w:id="4"/>
      </w:r>
      <w:commentRangeEnd w:id="5"/>
      <w:r w:rsidR="00417923">
        <w:rPr>
          <w:rStyle w:val="CommentReference"/>
        </w:rPr>
        <w:commentReference w:id="5"/>
      </w:r>
      <w:r w:rsidR="00417923">
        <w:rPr>
          <w:rFonts w:asciiTheme="majorHAnsi" w:eastAsia="Calibri" w:hAnsiTheme="majorHAnsi" w:cs="Calibri"/>
          <w:sz w:val="24"/>
          <w:szCs w:val="24"/>
        </w:rPr>
        <w:t>isolated communities</w:t>
      </w:r>
      <w:r w:rsidR="00643728" w:rsidRPr="009010EB">
        <w:rPr>
          <w:rFonts w:asciiTheme="majorHAnsi" w:eastAsia="Calibri" w:hAnsiTheme="majorHAnsi" w:cs="Calibri"/>
          <w:sz w:val="24"/>
          <w:szCs w:val="24"/>
        </w:rPr>
        <w:t xml:space="preserve"> </w:t>
      </w:r>
      <w:r w:rsidR="00541DD4" w:rsidRPr="009010EB">
        <w:rPr>
          <w:rFonts w:asciiTheme="majorHAnsi" w:eastAsia="Calibri" w:hAnsiTheme="majorHAnsi" w:cs="Calibri"/>
          <w:sz w:val="24"/>
          <w:szCs w:val="24"/>
        </w:rPr>
        <w:t>to invite</w:t>
      </w:r>
      <w:r w:rsidR="00643728" w:rsidRPr="009010EB">
        <w:rPr>
          <w:rFonts w:asciiTheme="majorHAnsi" w:eastAsia="Calibri" w:hAnsiTheme="majorHAnsi" w:cs="Calibri"/>
          <w:sz w:val="24"/>
          <w:szCs w:val="24"/>
        </w:rPr>
        <w:t xml:space="preserve"> supplementary feedback.</w:t>
      </w:r>
      <w:r w:rsidRPr="009010EB">
        <w:rPr>
          <w:rFonts w:asciiTheme="majorHAnsi" w:eastAsia="Calibri" w:hAnsiTheme="majorHAnsi" w:cs="Calibri"/>
          <w:sz w:val="24"/>
          <w:szCs w:val="24"/>
        </w:rPr>
        <w:t xml:space="preserve"> </w:t>
      </w:r>
      <w:r w:rsidR="00DA2BBB" w:rsidRPr="009010EB">
        <w:rPr>
          <w:rFonts w:asciiTheme="majorHAnsi" w:eastAsia="Calibri" w:hAnsiTheme="majorHAnsi" w:cs="Calibri"/>
          <w:sz w:val="24"/>
          <w:szCs w:val="24"/>
        </w:rPr>
        <w:t xml:space="preserve">For stakeholders who were not located in the communities that were </w:t>
      </w:r>
      <w:commentRangeStart w:id="6"/>
      <w:r w:rsidR="00DA2BBB" w:rsidRPr="009010EB">
        <w:rPr>
          <w:rFonts w:asciiTheme="majorHAnsi" w:eastAsia="Calibri" w:hAnsiTheme="majorHAnsi" w:cs="Calibri"/>
          <w:sz w:val="24"/>
          <w:szCs w:val="24"/>
        </w:rPr>
        <w:t xml:space="preserve">visited, </w:t>
      </w:r>
      <w:commentRangeEnd w:id="6"/>
      <w:r w:rsidR="006C6B33">
        <w:rPr>
          <w:rStyle w:val="CommentReference"/>
        </w:rPr>
        <w:commentReference w:id="6"/>
      </w:r>
      <w:r w:rsidR="00DA2BBB" w:rsidRPr="009010EB">
        <w:rPr>
          <w:rFonts w:asciiTheme="majorHAnsi" w:eastAsia="Calibri" w:hAnsiTheme="majorHAnsi" w:cs="Calibri"/>
          <w:sz w:val="24"/>
          <w:szCs w:val="24"/>
        </w:rPr>
        <w:t xml:space="preserve">consultants conducted additional interviews (by phone and in-person) and invited </w:t>
      </w:r>
      <w:commentRangeStart w:id="7"/>
      <w:r w:rsidR="00DA2BBB" w:rsidRPr="009010EB">
        <w:rPr>
          <w:rFonts w:asciiTheme="majorHAnsi" w:eastAsia="Calibri" w:hAnsiTheme="majorHAnsi" w:cs="Calibri"/>
          <w:sz w:val="24"/>
          <w:szCs w:val="24"/>
        </w:rPr>
        <w:t xml:space="preserve">written comments to be submitted via email or </w:t>
      </w:r>
      <w:r w:rsidR="00E37B4C">
        <w:rPr>
          <w:rFonts w:asciiTheme="majorHAnsi" w:eastAsia="Calibri" w:hAnsiTheme="majorHAnsi" w:cs="Calibri"/>
          <w:sz w:val="24"/>
          <w:szCs w:val="24"/>
        </w:rPr>
        <w:t>regular</w:t>
      </w:r>
      <w:r w:rsidR="00DA2BBB" w:rsidRPr="009010EB">
        <w:rPr>
          <w:rFonts w:asciiTheme="majorHAnsi" w:eastAsia="Calibri" w:hAnsiTheme="majorHAnsi" w:cs="Calibri"/>
          <w:sz w:val="24"/>
          <w:szCs w:val="24"/>
        </w:rPr>
        <w:t xml:space="preserve"> mail.</w:t>
      </w:r>
      <w:r w:rsidR="00DA2BBB" w:rsidRPr="009010EB">
        <w:rPr>
          <w:rFonts w:asciiTheme="majorHAnsi" w:hAnsiTheme="majorHAnsi"/>
          <w:sz w:val="24"/>
          <w:szCs w:val="24"/>
        </w:rPr>
        <w:t xml:space="preserve"> </w:t>
      </w:r>
      <w:r w:rsidR="00686907">
        <w:rPr>
          <w:rFonts w:asciiTheme="majorHAnsi" w:eastAsia="Calibri" w:hAnsiTheme="majorHAnsi" w:cs="Calibri"/>
          <w:sz w:val="24"/>
          <w:szCs w:val="24"/>
        </w:rPr>
        <w:t xml:space="preserve">Throughout </w:t>
      </w:r>
      <w:r w:rsidR="00DA2BBB" w:rsidRPr="009010EB">
        <w:rPr>
          <w:rFonts w:asciiTheme="majorHAnsi" w:eastAsia="Calibri" w:hAnsiTheme="majorHAnsi" w:cs="Calibri"/>
          <w:sz w:val="24"/>
          <w:szCs w:val="24"/>
        </w:rPr>
        <w:t xml:space="preserve">the </w:t>
      </w:r>
      <w:r w:rsidR="00686907">
        <w:rPr>
          <w:rFonts w:asciiTheme="majorHAnsi" w:eastAsia="Calibri" w:hAnsiTheme="majorHAnsi" w:cs="Calibri"/>
          <w:sz w:val="24"/>
          <w:szCs w:val="24"/>
        </w:rPr>
        <w:t>e</w:t>
      </w:r>
      <w:r w:rsidR="00DA2BBB" w:rsidRPr="009010EB">
        <w:rPr>
          <w:rFonts w:asciiTheme="majorHAnsi" w:eastAsia="Calibri" w:hAnsiTheme="majorHAnsi" w:cs="Calibri"/>
          <w:sz w:val="24"/>
          <w:szCs w:val="24"/>
        </w:rPr>
        <w:t>ngagement process,</w:t>
      </w:r>
      <w:r w:rsidR="00686907">
        <w:rPr>
          <w:rFonts w:asciiTheme="majorHAnsi" w:eastAsia="Calibri" w:hAnsiTheme="majorHAnsi" w:cs="Calibri"/>
          <w:sz w:val="24"/>
          <w:szCs w:val="24"/>
        </w:rPr>
        <w:t xml:space="preserve"> summaries of</w:t>
      </w:r>
      <w:r w:rsidR="00DA2BBB" w:rsidRPr="009010EB">
        <w:rPr>
          <w:rFonts w:asciiTheme="majorHAnsi" w:eastAsia="Calibri" w:hAnsiTheme="majorHAnsi" w:cs="Calibri"/>
          <w:sz w:val="24"/>
          <w:szCs w:val="24"/>
        </w:rPr>
        <w:t xml:space="preserve"> </w:t>
      </w:r>
      <w:r w:rsidR="00686907">
        <w:rPr>
          <w:rFonts w:asciiTheme="majorHAnsi" w:eastAsia="Calibri" w:hAnsiTheme="majorHAnsi" w:cs="Calibri"/>
          <w:sz w:val="24"/>
          <w:szCs w:val="24"/>
        </w:rPr>
        <w:t xml:space="preserve">community </w:t>
      </w:r>
      <w:r w:rsidR="00DA2BBB" w:rsidRPr="009010EB">
        <w:rPr>
          <w:rFonts w:asciiTheme="majorHAnsi" w:eastAsia="Calibri" w:hAnsiTheme="majorHAnsi" w:cs="Calibri"/>
          <w:sz w:val="24"/>
          <w:szCs w:val="24"/>
        </w:rPr>
        <w:t>meeting</w:t>
      </w:r>
      <w:r w:rsidR="00686907">
        <w:rPr>
          <w:rFonts w:asciiTheme="majorHAnsi" w:eastAsia="Calibri" w:hAnsiTheme="majorHAnsi" w:cs="Calibri"/>
          <w:sz w:val="24"/>
          <w:szCs w:val="24"/>
        </w:rPr>
        <w:t>s</w:t>
      </w:r>
      <w:r w:rsidR="00DA2BBB" w:rsidRPr="009010EB">
        <w:rPr>
          <w:rFonts w:asciiTheme="majorHAnsi" w:eastAsia="Calibri" w:hAnsiTheme="majorHAnsi" w:cs="Calibri"/>
          <w:sz w:val="24"/>
          <w:szCs w:val="24"/>
        </w:rPr>
        <w:t xml:space="preserve"> </w:t>
      </w:r>
      <w:r w:rsidR="00686907">
        <w:rPr>
          <w:rFonts w:asciiTheme="majorHAnsi" w:eastAsia="Calibri" w:hAnsiTheme="majorHAnsi" w:cs="Calibri"/>
          <w:sz w:val="24"/>
          <w:szCs w:val="24"/>
        </w:rPr>
        <w:t>were posted on the NNC website. After the engagement process ha</w:t>
      </w:r>
      <w:r w:rsidR="00A9072F">
        <w:rPr>
          <w:rFonts w:asciiTheme="majorHAnsi" w:eastAsia="Calibri" w:hAnsiTheme="majorHAnsi" w:cs="Calibri"/>
          <w:sz w:val="24"/>
          <w:szCs w:val="24"/>
        </w:rPr>
        <w:t>d</w:t>
      </w:r>
      <w:r w:rsidR="00686907">
        <w:rPr>
          <w:rFonts w:asciiTheme="majorHAnsi" w:eastAsia="Calibri" w:hAnsiTheme="majorHAnsi" w:cs="Calibri"/>
          <w:sz w:val="24"/>
          <w:szCs w:val="24"/>
        </w:rPr>
        <w:t xml:space="preserve"> concluded</w:t>
      </w:r>
      <w:r w:rsidR="00CF5669">
        <w:rPr>
          <w:rFonts w:asciiTheme="majorHAnsi" w:eastAsia="Calibri" w:hAnsiTheme="majorHAnsi" w:cs="Calibri"/>
          <w:sz w:val="24"/>
          <w:szCs w:val="24"/>
        </w:rPr>
        <w:t xml:space="preserve">, </w:t>
      </w:r>
      <w:r w:rsidR="00CF5669" w:rsidRPr="009010EB">
        <w:rPr>
          <w:rFonts w:asciiTheme="majorHAnsi" w:eastAsia="Calibri" w:hAnsiTheme="majorHAnsi" w:cs="Calibri"/>
          <w:sz w:val="24"/>
          <w:szCs w:val="24"/>
        </w:rPr>
        <w:t>a</w:t>
      </w:r>
      <w:r w:rsidR="00DA2BBB" w:rsidRPr="009010EB">
        <w:rPr>
          <w:rFonts w:asciiTheme="majorHAnsi" w:eastAsia="Calibri" w:hAnsiTheme="majorHAnsi" w:cs="Calibri"/>
          <w:sz w:val="24"/>
          <w:szCs w:val="24"/>
        </w:rPr>
        <w:t xml:space="preserve"> summative What We Heard report w</w:t>
      </w:r>
      <w:r w:rsidR="00686907">
        <w:rPr>
          <w:rFonts w:asciiTheme="majorHAnsi" w:eastAsia="Calibri" w:hAnsiTheme="majorHAnsi" w:cs="Calibri"/>
          <w:sz w:val="24"/>
          <w:szCs w:val="24"/>
        </w:rPr>
        <w:t>as</w:t>
      </w:r>
      <w:r w:rsidR="00DA2BBB" w:rsidRPr="009010EB">
        <w:rPr>
          <w:rFonts w:asciiTheme="majorHAnsi" w:eastAsia="Calibri" w:hAnsiTheme="majorHAnsi" w:cs="Calibri"/>
          <w:sz w:val="24"/>
          <w:szCs w:val="24"/>
        </w:rPr>
        <w:t xml:space="preserve"> posted on the NNC website. </w:t>
      </w:r>
      <w:r w:rsidR="00EB65AE" w:rsidRPr="009010EB">
        <w:rPr>
          <w:rFonts w:asciiTheme="majorHAnsi" w:eastAsia="Calibri" w:hAnsiTheme="majorHAnsi" w:cs="Calibri"/>
          <w:sz w:val="24"/>
          <w:szCs w:val="24"/>
        </w:rPr>
        <w:t>H</w:t>
      </w:r>
      <w:r w:rsidR="00643728" w:rsidRPr="009010EB">
        <w:rPr>
          <w:rFonts w:asciiTheme="majorHAnsi" w:eastAsia="Calibri" w:hAnsiTheme="majorHAnsi" w:cs="Calibri"/>
          <w:sz w:val="24"/>
          <w:szCs w:val="24"/>
        </w:rPr>
        <w:t>ard</w:t>
      </w:r>
      <w:r w:rsidR="00EB65AE" w:rsidRPr="009010EB">
        <w:rPr>
          <w:rFonts w:asciiTheme="majorHAnsi" w:eastAsia="Calibri" w:hAnsiTheme="majorHAnsi" w:cs="Calibri"/>
          <w:sz w:val="24"/>
          <w:szCs w:val="24"/>
        </w:rPr>
        <w:t xml:space="preserve"> </w:t>
      </w:r>
      <w:r w:rsidR="00643728" w:rsidRPr="009010EB">
        <w:rPr>
          <w:rFonts w:asciiTheme="majorHAnsi" w:eastAsia="Calibri" w:hAnsiTheme="majorHAnsi" w:cs="Calibri"/>
          <w:sz w:val="24"/>
          <w:szCs w:val="24"/>
        </w:rPr>
        <w:t xml:space="preserve">copies of the report </w:t>
      </w:r>
      <w:r w:rsidR="00521496" w:rsidRPr="009010EB">
        <w:rPr>
          <w:rFonts w:asciiTheme="majorHAnsi" w:eastAsia="Calibri" w:hAnsiTheme="majorHAnsi" w:cs="Calibri"/>
          <w:sz w:val="24"/>
          <w:szCs w:val="24"/>
        </w:rPr>
        <w:t>were distributed</w:t>
      </w:r>
      <w:r w:rsidR="00643728" w:rsidRPr="009010EB">
        <w:rPr>
          <w:rFonts w:asciiTheme="majorHAnsi" w:eastAsia="Calibri" w:hAnsiTheme="majorHAnsi" w:cs="Calibri"/>
          <w:sz w:val="24"/>
          <w:szCs w:val="24"/>
        </w:rPr>
        <w:t xml:space="preserve"> to local governments of communities where public meetings </w:t>
      </w:r>
      <w:r w:rsidR="00705AD7">
        <w:rPr>
          <w:rFonts w:asciiTheme="majorHAnsi" w:eastAsia="Calibri" w:hAnsiTheme="majorHAnsi" w:cs="Calibri"/>
          <w:sz w:val="24"/>
          <w:szCs w:val="24"/>
        </w:rPr>
        <w:t>had been</w:t>
      </w:r>
      <w:r w:rsidR="00643728" w:rsidRPr="009010EB">
        <w:rPr>
          <w:rFonts w:asciiTheme="majorHAnsi" w:eastAsia="Calibri" w:hAnsiTheme="majorHAnsi" w:cs="Calibri"/>
          <w:sz w:val="24"/>
          <w:szCs w:val="24"/>
        </w:rPr>
        <w:t xml:space="preserve"> held, in order to </w:t>
      </w:r>
      <w:r w:rsidRPr="009010EB">
        <w:rPr>
          <w:rFonts w:asciiTheme="majorHAnsi" w:eastAsia="Calibri" w:hAnsiTheme="majorHAnsi" w:cs="Calibri"/>
          <w:sz w:val="24"/>
          <w:szCs w:val="24"/>
        </w:rPr>
        <w:t>communicate the results, once validated</w:t>
      </w:r>
      <w:r w:rsidR="00DA2BBB" w:rsidRPr="009010EB">
        <w:rPr>
          <w:rFonts w:asciiTheme="majorHAnsi" w:eastAsia="Calibri" w:hAnsiTheme="majorHAnsi" w:cs="Calibri"/>
          <w:sz w:val="24"/>
          <w:szCs w:val="24"/>
        </w:rPr>
        <w:t>.</w:t>
      </w:r>
      <w:commentRangeEnd w:id="7"/>
      <w:r w:rsidR="006C6B33">
        <w:rPr>
          <w:rStyle w:val="CommentReference"/>
        </w:rPr>
        <w:commentReference w:id="7"/>
      </w:r>
    </w:p>
    <w:p w14:paraId="6024256E" w14:textId="77777777" w:rsidR="00FA6C0F" w:rsidRPr="009010EB" w:rsidRDefault="00FA6C0F" w:rsidP="00643728">
      <w:pPr>
        <w:contextualSpacing w:val="0"/>
        <w:jc w:val="both"/>
        <w:rPr>
          <w:rFonts w:asciiTheme="majorHAnsi" w:eastAsia="Calibri" w:hAnsiTheme="majorHAnsi" w:cs="Calibri"/>
          <w:sz w:val="24"/>
          <w:szCs w:val="24"/>
        </w:rPr>
      </w:pPr>
    </w:p>
    <w:tbl>
      <w:tblPr>
        <w:tblStyle w:val="TableGrid"/>
        <w:tblW w:w="0" w:type="auto"/>
        <w:tblInd w:w="198" w:type="dxa"/>
        <w:tblLook w:val="04A0" w:firstRow="1" w:lastRow="0" w:firstColumn="1" w:lastColumn="0" w:noHBand="0" w:noVBand="1"/>
      </w:tblPr>
      <w:tblGrid>
        <w:gridCol w:w="9152"/>
      </w:tblGrid>
      <w:tr w:rsidR="00FA6C0F" w:rsidRPr="00521496" w14:paraId="1828E0DE" w14:textId="77777777" w:rsidTr="00541DD4">
        <w:tc>
          <w:tcPr>
            <w:tcW w:w="9180" w:type="dxa"/>
          </w:tcPr>
          <w:p w14:paraId="65BCD449" w14:textId="77777777" w:rsidR="00FA6C0F" w:rsidRPr="009010EB" w:rsidRDefault="00FA6C0F" w:rsidP="00541DD4">
            <w:pPr>
              <w:jc w:val="center"/>
              <w:rPr>
                <w:rFonts w:asciiTheme="majorHAnsi" w:eastAsia="Calibri" w:hAnsiTheme="majorHAnsi" w:cs="Calibri"/>
                <w:b/>
                <w:sz w:val="24"/>
                <w:szCs w:val="24"/>
              </w:rPr>
            </w:pPr>
            <w:r w:rsidRPr="009010EB">
              <w:rPr>
                <w:rFonts w:asciiTheme="majorHAnsi" w:eastAsia="Calibri" w:hAnsiTheme="majorHAnsi" w:cs="Calibri"/>
                <w:b/>
                <w:sz w:val="24"/>
                <w:szCs w:val="24"/>
              </w:rPr>
              <w:t>Methods:</w:t>
            </w:r>
          </w:p>
        </w:tc>
      </w:tr>
      <w:tr w:rsidR="00FA6C0F" w:rsidRPr="00521496" w14:paraId="16CCAA1B" w14:textId="77777777" w:rsidTr="00541DD4">
        <w:tc>
          <w:tcPr>
            <w:tcW w:w="9180" w:type="dxa"/>
          </w:tcPr>
          <w:p w14:paraId="73477126" w14:textId="77777777" w:rsidR="00FA6C0F" w:rsidRPr="009010EB" w:rsidRDefault="00FA6C0F" w:rsidP="00686907">
            <w:pPr>
              <w:pStyle w:val="ListParagraph"/>
              <w:numPr>
                <w:ilvl w:val="0"/>
                <w:numId w:val="5"/>
              </w:numPr>
              <w:rPr>
                <w:rFonts w:asciiTheme="majorHAnsi" w:eastAsia="Calibri" w:hAnsiTheme="majorHAnsi" w:cs="Calibri"/>
                <w:sz w:val="24"/>
                <w:szCs w:val="24"/>
              </w:rPr>
            </w:pPr>
            <w:r w:rsidRPr="009010EB">
              <w:rPr>
                <w:rFonts w:asciiTheme="majorHAnsi" w:eastAsia="Calibri" w:hAnsiTheme="majorHAnsi" w:cs="Calibri"/>
                <w:b/>
                <w:sz w:val="24"/>
                <w:szCs w:val="24"/>
              </w:rPr>
              <w:t>Public community meetings</w:t>
            </w:r>
            <w:r w:rsidRPr="009010EB">
              <w:rPr>
                <w:rFonts w:asciiTheme="majorHAnsi" w:eastAsia="Calibri" w:hAnsiTheme="majorHAnsi" w:cs="Calibri"/>
                <w:sz w:val="24"/>
                <w:szCs w:val="24"/>
              </w:rPr>
              <w:t>. Participants in these events included community leaders, health officers,</w:t>
            </w:r>
            <w:r w:rsidR="00686907">
              <w:rPr>
                <w:rFonts w:asciiTheme="majorHAnsi" w:eastAsia="Calibri" w:hAnsiTheme="majorHAnsi" w:cs="Calibri"/>
                <w:sz w:val="24"/>
                <w:szCs w:val="24"/>
              </w:rPr>
              <w:t xml:space="preserve"> and</w:t>
            </w:r>
            <w:r w:rsidRPr="009010EB">
              <w:rPr>
                <w:rFonts w:asciiTheme="majorHAnsi" w:eastAsia="Calibri" w:hAnsiTheme="majorHAnsi" w:cs="Calibri"/>
                <w:sz w:val="24"/>
                <w:szCs w:val="24"/>
              </w:rPr>
              <w:t xml:space="preserve"> residents of isolated </w:t>
            </w:r>
            <w:r w:rsidR="00686907" w:rsidRPr="009010EB">
              <w:rPr>
                <w:rFonts w:asciiTheme="majorHAnsi" w:eastAsia="Calibri" w:hAnsiTheme="majorHAnsi" w:cs="Calibri"/>
                <w:sz w:val="24"/>
                <w:szCs w:val="24"/>
              </w:rPr>
              <w:t xml:space="preserve">northern </w:t>
            </w:r>
            <w:r w:rsidRPr="009010EB">
              <w:rPr>
                <w:rFonts w:asciiTheme="majorHAnsi" w:eastAsia="Calibri" w:hAnsiTheme="majorHAnsi" w:cs="Calibri"/>
                <w:sz w:val="24"/>
                <w:szCs w:val="24"/>
              </w:rPr>
              <w:t>communities.</w:t>
            </w:r>
          </w:p>
        </w:tc>
      </w:tr>
      <w:tr w:rsidR="00FA6C0F" w:rsidRPr="00521496" w14:paraId="435B97F3" w14:textId="77777777" w:rsidTr="00541DD4">
        <w:tc>
          <w:tcPr>
            <w:tcW w:w="9180" w:type="dxa"/>
          </w:tcPr>
          <w:p w14:paraId="44A6857B" w14:textId="77777777" w:rsidR="00FA6C0F" w:rsidRPr="009010EB" w:rsidRDefault="00FA6C0F" w:rsidP="00686907">
            <w:pPr>
              <w:pStyle w:val="ListParagraph"/>
              <w:numPr>
                <w:ilvl w:val="0"/>
                <w:numId w:val="5"/>
              </w:numPr>
              <w:rPr>
                <w:rFonts w:asciiTheme="majorHAnsi" w:eastAsia="Calibri" w:hAnsiTheme="majorHAnsi" w:cs="Calibri"/>
                <w:sz w:val="24"/>
                <w:szCs w:val="24"/>
              </w:rPr>
            </w:pPr>
            <w:r w:rsidRPr="009010EB">
              <w:rPr>
                <w:rFonts w:asciiTheme="majorHAnsi" w:eastAsia="Calibri" w:hAnsiTheme="majorHAnsi" w:cs="Calibri"/>
                <w:b/>
                <w:sz w:val="24"/>
                <w:szCs w:val="24"/>
              </w:rPr>
              <w:t>Surveys</w:t>
            </w:r>
            <w:r w:rsidRPr="009010EB">
              <w:rPr>
                <w:rFonts w:asciiTheme="majorHAnsi" w:eastAsia="Calibri" w:hAnsiTheme="majorHAnsi" w:cs="Calibri"/>
                <w:sz w:val="24"/>
                <w:szCs w:val="24"/>
              </w:rPr>
              <w:t>. An online survey was available on the NNC website, and</w:t>
            </w:r>
            <w:r w:rsidR="005A0FCF"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hard copy surveys were made available to all isolated </w:t>
            </w:r>
            <w:r w:rsidR="00686907" w:rsidRPr="009010EB">
              <w:rPr>
                <w:rFonts w:asciiTheme="majorHAnsi" w:eastAsia="Calibri" w:hAnsiTheme="majorHAnsi" w:cs="Calibri"/>
                <w:sz w:val="24"/>
                <w:szCs w:val="24"/>
              </w:rPr>
              <w:t xml:space="preserve">northern </w:t>
            </w:r>
            <w:r w:rsidRPr="009010EB">
              <w:rPr>
                <w:rFonts w:asciiTheme="majorHAnsi" w:eastAsia="Calibri" w:hAnsiTheme="majorHAnsi" w:cs="Calibri"/>
                <w:sz w:val="24"/>
                <w:szCs w:val="24"/>
              </w:rPr>
              <w:t>communities.</w:t>
            </w:r>
          </w:p>
        </w:tc>
      </w:tr>
      <w:tr w:rsidR="00FA6C0F" w:rsidRPr="00521496" w14:paraId="764B5561" w14:textId="77777777" w:rsidTr="00541DD4">
        <w:tc>
          <w:tcPr>
            <w:tcW w:w="9180" w:type="dxa"/>
          </w:tcPr>
          <w:p w14:paraId="2BE11E12" w14:textId="77777777" w:rsidR="00FA6C0F" w:rsidRPr="009010EB" w:rsidRDefault="00FA6C0F" w:rsidP="00541DD4">
            <w:pPr>
              <w:pStyle w:val="ListParagraph"/>
              <w:numPr>
                <w:ilvl w:val="0"/>
                <w:numId w:val="5"/>
              </w:numPr>
              <w:rPr>
                <w:rFonts w:asciiTheme="majorHAnsi" w:eastAsia="Calibri" w:hAnsiTheme="majorHAnsi" w:cs="Calibri"/>
                <w:sz w:val="24"/>
                <w:szCs w:val="24"/>
              </w:rPr>
            </w:pPr>
            <w:r w:rsidRPr="009010EB">
              <w:rPr>
                <w:rFonts w:asciiTheme="majorHAnsi" w:eastAsia="Calibri" w:hAnsiTheme="majorHAnsi" w:cs="Calibri"/>
                <w:b/>
                <w:sz w:val="24"/>
                <w:szCs w:val="24"/>
              </w:rPr>
              <w:t xml:space="preserve">Interviews. </w:t>
            </w:r>
            <w:r w:rsidRPr="009010EB">
              <w:rPr>
                <w:rFonts w:asciiTheme="majorHAnsi" w:eastAsia="Calibri" w:hAnsiTheme="majorHAnsi" w:cs="Calibri"/>
                <w:sz w:val="24"/>
                <w:szCs w:val="24"/>
              </w:rPr>
              <w:t>Face-to face and phone interviews were conducted.</w:t>
            </w:r>
            <w:del w:id="8" w:author="Magee, Maureen" w:date="2018-12-27T16:33:00Z">
              <w:r w:rsidRPr="009010EB" w:rsidDel="00BF0FB9">
                <w:rPr>
                  <w:rFonts w:asciiTheme="majorHAnsi" w:eastAsia="Calibri" w:hAnsiTheme="majorHAnsi" w:cs="Calibri"/>
                  <w:sz w:val="24"/>
                  <w:szCs w:val="24"/>
                </w:rPr>
                <w:delText xml:space="preserve"> </w:delText>
              </w:r>
            </w:del>
            <w:r w:rsidRPr="009010EB">
              <w:rPr>
                <w:rFonts w:asciiTheme="majorHAnsi" w:eastAsia="Calibri" w:hAnsiTheme="majorHAnsi" w:cs="Calibri"/>
                <w:sz w:val="24"/>
                <w:szCs w:val="24"/>
              </w:rPr>
              <w:t xml:space="preserve"> The audience for these interviews included airlines, governments, and Indigenous organizations.</w:t>
            </w:r>
          </w:p>
        </w:tc>
      </w:tr>
      <w:tr w:rsidR="00FA6C0F" w:rsidRPr="00521496" w14:paraId="716FE46B" w14:textId="77777777" w:rsidTr="00541DD4">
        <w:tc>
          <w:tcPr>
            <w:tcW w:w="9180" w:type="dxa"/>
          </w:tcPr>
          <w:p w14:paraId="431756F6" w14:textId="77777777" w:rsidR="00FA6C0F" w:rsidRPr="009010EB" w:rsidRDefault="00FA6C0F" w:rsidP="00686907">
            <w:pPr>
              <w:pStyle w:val="ListParagraph"/>
              <w:numPr>
                <w:ilvl w:val="0"/>
                <w:numId w:val="5"/>
              </w:numPr>
              <w:rPr>
                <w:rFonts w:asciiTheme="majorHAnsi" w:eastAsia="Calibri" w:hAnsiTheme="majorHAnsi" w:cs="Calibri"/>
                <w:sz w:val="24"/>
                <w:szCs w:val="24"/>
              </w:rPr>
            </w:pPr>
            <w:r w:rsidRPr="009010EB">
              <w:rPr>
                <w:rFonts w:asciiTheme="majorHAnsi" w:eastAsia="Calibri" w:hAnsiTheme="majorHAnsi" w:cs="Calibri"/>
                <w:b/>
                <w:sz w:val="24"/>
                <w:szCs w:val="24"/>
              </w:rPr>
              <w:t>Written submissions</w:t>
            </w:r>
            <w:r w:rsidRPr="009010EB">
              <w:rPr>
                <w:rFonts w:asciiTheme="majorHAnsi" w:eastAsia="Calibri" w:hAnsiTheme="majorHAnsi" w:cs="Calibri"/>
                <w:sz w:val="24"/>
                <w:szCs w:val="24"/>
              </w:rPr>
              <w:t>. Governments, organizations, and individuals provided written submissions to the program.</w:t>
            </w:r>
          </w:p>
        </w:tc>
      </w:tr>
      <w:tr w:rsidR="00FA6C0F" w:rsidRPr="00521496" w14:paraId="0CB28D22" w14:textId="77777777" w:rsidTr="00541DD4">
        <w:tc>
          <w:tcPr>
            <w:tcW w:w="9180" w:type="dxa"/>
          </w:tcPr>
          <w:p w14:paraId="6C9AE0E4" w14:textId="77777777" w:rsidR="00FA6C0F" w:rsidRPr="009010EB" w:rsidRDefault="00FA6C0F" w:rsidP="00541DD4">
            <w:pPr>
              <w:pStyle w:val="ListParagraph"/>
              <w:numPr>
                <w:ilvl w:val="0"/>
                <w:numId w:val="5"/>
              </w:numPr>
              <w:rPr>
                <w:rFonts w:asciiTheme="majorHAnsi" w:eastAsia="Calibri" w:hAnsiTheme="majorHAnsi" w:cs="Calibri"/>
                <w:sz w:val="24"/>
                <w:szCs w:val="24"/>
              </w:rPr>
            </w:pPr>
            <w:r w:rsidRPr="009010EB">
              <w:rPr>
                <w:rFonts w:asciiTheme="majorHAnsi" w:eastAsia="Calibri" w:hAnsiTheme="majorHAnsi" w:cs="Calibri"/>
                <w:b/>
                <w:sz w:val="24"/>
                <w:szCs w:val="24"/>
              </w:rPr>
              <w:t xml:space="preserve">Social media. </w:t>
            </w:r>
            <w:r w:rsidRPr="009010EB">
              <w:rPr>
                <w:rFonts w:asciiTheme="majorHAnsi" w:eastAsia="Calibri" w:hAnsiTheme="majorHAnsi" w:cs="Calibri"/>
                <w:sz w:val="24"/>
                <w:szCs w:val="24"/>
              </w:rPr>
              <w:t>Canadians were invited to participate in the engagement by posting on Facebook or Twitter with #NNCMySay</w:t>
            </w:r>
          </w:p>
        </w:tc>
      </w:tr>
    </w:tbl>
    <w:p w14:paraId="38DD0008" w14:textId="77777777" w:rsidR="00FA6C0F" w:rsidRPr="009010EB" w:rsidRDefault="00FA6C0F">
      <w:pPr>
        <w:rPr>
          <w:rFonts w:asciiTheme="majorHAnsi" w:eastAsia="Calibri" w:hAnsiTheme="majorHAnsi" w:cs="Calibri"/>
          <w:sz w:val="24"/>
          <w:szCs w:val="24"/>
        </w:rPr>
      </w:pPr>
    </w:p>
    <w:p w14:paraId="115712F8" w14:textId="77777777" w:rsidR="00FF0A21" w:rsidRPr="009010EB" w:rsidRDefault="00A970FA">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5        Engagement</w:t>
      </w:r>
    </w:p>
    <w:p w14:paraId="547F6253" w14:textId="279785CA" w:rsidR="00D03CDC" w:rsidRPr="009010EB" w:rsidRDefault="00D97A98" w:rsidP="00D03CDC">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The NNC </w:t>
      </w:r>
      <w:r w:rsidR="00D70F11" w:rsidRPr="009010EB">
        <w:rPr>
          <w:rFonts w:asciiTheme="majorHAnsi" w:eastAsia="Calibri" w:hAnsiTheme="majorHAnsi" w:cs="Calibri"/>
          <w:sz w:val="24"/>
          <w:szCs w:val="24"/>
        </w:rPr>
        <w:t>e</w:t>
      </w:r>
      <w:r w:rsidRPr="009010EB">
        <w:rPr>
          <w:rFonts w:asciiTheme="majorHAnsi" w:eastAsia="Calibri" w:hAnsiTheme="majorHAnsi" w:cs="Calibri"/>
          <w:sz w:val="24"/>
          <w:szCs w:val="24"/>
        </w:rPr>
        <w:t>ngagement was national in scope</w:t>
      </w:r>
      <w:r w:rsidR="00D70F11" w:rsidRPr="009010EB">
        <w:rPr>
          <w:rFonts w:asciiTheme="majorHAnsi" w:eastAsia="Calibri" w:hAnsiTheme="majorHAnsi" w:cs="Calibri"/>
          <w:sz w:val="24"/>
          <w:szCs w:val="24"/>
        </w:rPr>
        <w:t xml:space="preserve"> and covered</w:t>
      </w:r>
      <w:r w:rsidRPr="009010EB">
        <w:rPr>
          <w:rFonts w:asciiTheme="majorHAnsi" w:eastAsia="Calibri" w:hAnsiTheme="majorHAnsi" w:cs="Calibri"/>
          <w:sz w:val="24"/>
          <w:szCs w:val="24"/>
        </w:rPr>
        <w:t xml:space="preserve"> all regions served by the program.  Responses were</w:t>
      </w:r>
      <w:r w:rsidR="00D03CDC" w:rsidRPr="009010EB">
        <w:rPr>
          <w:rFonts w:asciiTheme="majorHAnsi" w:eastAsia="Calibri" w:hAnsiTheme="majorHAnsi" w:cs="Calibri"/>
          <w:sz w:val="24"/>
          <w:szCs w:val="24"/>
        </w:rPr>
        <w:t xml:space="preserve"> gathered </w:t>
      </w:r>
      <w:r w:rsidRPr="009010EB">
        <w:rPr>
          <w:rFonts w:asciiTheme="majorHAnsi" w:eastAsia="Calibri" w:hAnsiTheme="majorHAnsi" w:cs="Calibri"/>
          <w:sz w:val="24"/>
          <w:szCs w:val="24"/>
        </w:rPr>
        <w:t>from</w:t>
      </w:r>
      <w:r w:rsidR="00D03CDC" w:rsidRPr="009010EB">
        <w:rPr>
          <w:rFonts w:asciiTheme="majorHAnsi" w:eastAsia="Calibri" w:hAnsiTheme="majorHAnsi" w:cs="Calibri"/>
          <w:sz w:val="24"/>
          <w:szCs w:val="24"/>
        </w:rPr>
        <w:t xml:space="preserve"> 19 community meetings, 4 additional meetings with community leadership, 63 key stakeholder interviews, 23 written submissions, </w:t>
      </w:r>
      <w:r w:rsidRPr="009010EB">
        <w:rPr>
          <w:rFonts w:asciiTheme="majorHAnsi" w:eastAsia="Calibri" w:hAnsiTheme="majorHAnsi" w:cs="Calibri"/>
          <w:sz w:val="24"/>
          <w:szCs w:val="24"/>
        </w:rPr>
        <w:t xml:space="preserve">and </w:t>
      </w:r>
      <w:r w:rsidR="00D03CDC" w:rsidRPr="009010EB">
        <w:rPr>
          <w:rFonts w:asciiTheme="majorHAnsi" w:eastAsia="Calibri" w:hAnsiTheme="majorHAnsi" w:cs="Calibri"/>
          <w:sz w:val="24"/>
          <w:szCs w:val="24"/>
        </w:rPr>
        <w:t>269 online and hard copy surveys, a</w:t>
      </w:r>
      <w:r w:rsidR="00F320C9">
        <w:rPr>
          <w:rFonts w:asciiTheme="majorHAnsi" w:eastAsia="Calibri" w:hAnsiTheme="majorHAnsi" w:cs="Calibri"/>
          <w:sz w:val="24"/>
          <w:szCs w:val="24"/>
        </w:rPr>
        <w:t>s well as</w:t>
      </w:r>
      <w:r w:rsidR="00D03CDC"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numerous</w:t>
      </w:r>
      <w:r w:rsidR="00D03CDC" w:rsidRPr="009010EB">
        <w:rPr>
          <w:rFonts w:asciiTheme="majorHAnsi" w:eastAsia="Calibri" w:hAnsiTheme="majorHAnsi" w:cs="Calibri"/>
          <w:sz w:val="24"/>
          <w:szCs w:val="24"/>
        </w:rPr>
        <w:t xml:space="preserve"> tweets using the hashtag #NNCMySay.</w:t>
      </w:r>
    </w:p>
    <w:p w14:paraId="35EBE6C4" w14:textId="77777777" w:rsidR="00DA2BBB" w:rsidRPr="009010EB" w:rsidRDefault="00DA2BBB">
      <w:pPr>
        <w:contextualSpacing w:val="0"/>
        <w:jc w:val="both"/>
        <w:rPr>
          <w:rFonts w:asciiTheme="majorHAnsi" w:eastAsia="Calibri" w:hAnsiTheme="majorHAnsi" w:cs="Calibri"/>
          <w:sz w:val="24"/>
          <w:szCs w:val="24"/>
        </w:rPr>
      </w:pPr>
    </w:p>
    <w:p w14:paraId="3600B429" w14:textId="077E7807" w:rsidR="00FF0A21" w:rsidRPr="009010EB" w:rsidRDefault="00A970FA" w:rsidP="00E6220C">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The objective </w:t>
      </w:r>
      <w:r w:rsidR="00643728" w:rsidRPr="009010EB">
        <w:rPr>
          <w:rFonts w:asciiTheme="majorHAnsi" w:eastAsia="Calibri" w:hAnsiTheme="majorHAnsi" w:cs="Calibri"/>
          <w:sz w:val="24"/>
          <w:szCs w:val="24"/>
        </w:rPr>
        <w:t>of the program</w:t>
      </w:r>
      <w:r w:rsidR="006C6B33">
        <w:rPr>
          <w:rFonts w:asciiTheme="majorHAnsi" w:eastAsia="Calibri" w:hAnsiTheme="majorHAnsi" w:cs="Calibri"/>
          <w:sz w:val="24"/>
          <w:szCs w:val="24"/>
        </w:rPr>
        <w:t>, and information about how the program currently works,</w:t>
      </w:r>
      <w:r w:rsidR="00643728"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w</w:t>
      </w:r>
      <w:r w:rsidR="00CF1EE1">
        <w:rPr>
          <w:rFonts w:asciiTheme="majorHAnsi" w:eastAsia="Calibri" w:hAnsiTheme="majorHAnsi" w:cs="Calibri"/>
          <w:sz w:val="24"/>
          <w:szCs w:val="24"/>
        </w:rPr>
        <w:t>ere</w:t>
      </w:r>
      <w:r w:rsidRPr="009010EB">
        <w:rPr>
          <w:rFonts w:asciiTheme="majorHAnsi" w:eastAsia="Calibri" w:hAnsiTheme="majorHAnsi" w:cs="Calibri"/>
          <w:sz w:val="24"/>
          <w:szCs w:val="24"/>
        </w:rPr>
        <w:t xml:space="preserve"> </w:t>
      </w:r>
      <w:r w:rsidR="006C6B33">
        <w:rPr>
          <w:rFonts w:asciiTheme="majorHAnsi" w:eastAsia="Calibri" w:hAnsiTheme="majorHAnsi" w:cs="Calibri"/>
          <w:sz w:val="24"/>
          <w:szCs w:val="24"/>
        </w:rPr>
        <w:t>provided</w:t>
      </w:r>
      <w:r w:rsidR="006C6B33"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at the beginning of </w:t>
      </w:r>
      <w:r w:rsidRPr="00A9072F">
        <w:rPr>
          <w:rFonts w:asciiTheme="majorHAnsi" w:eastAsia="Calibri" w:hAnsiTheme="majorHAnsi" w:cs="Calibri"/>
          <w:sz w:val="24"/>
          <w:szCs w:val="24"/>
        </w:rPr>
        <w:t>each public meeting</w:t>
      </w:r>
      <w:r w:rsidR="006C6B33">
        <w:rPr>
          <w:rFonts w:asciiTheme="majorHAnsi" w:hAnsiTheme="majorHAnsi"/>
          <w:sz w:val="24"/>
          <w:szCs w:val="24"/>
        </w:rPr>
        <w:t xml:space="preserve">. </w:t>
      </w:r>
      <w:r w:rsidR="00E6220C" w:rsidRPr="009010EB">
        <w:rPr>
          <w:rFonts w:asciiTheme="majorHAnsi" w:eastAsia="Calibri" w:hAnsiTheme="majorHAnsi" w:cs="Calibri"/>
          <w:sz w:val="24"/>
          <w:szCs w:val="24"/>
        </w:rPr>
        <w:t>The program chose to visit communities that had never been visited by the NNC Advisory Board or by other NNC officials</w:t>
      </w:r>
      <w:r w:rsidR="006C6B33">
        <w:rPr>
          <w:rFonts w:asciiTheme="majorHAnsi" w:eastAsia="Calibri" w:hAnsiTheme="majorHAnsi" w:cs="Calibri"/>
          <w:sz w:val="24"/>
          <w:szCs w:val="24"/>
        </w:rPr>
        <w:t xml:space="preserve"> </w:t>
      </w:r>
      <w:r w:rsidR="00CF1EE1">
        <w:rPr>
          <w:rFonts w:asciiTheme="majorHAnsi" w:eastAsia="Calibri" w:hAnsiTheme="majorHAnsi" w:cs="Calibri"/>
          <w:sz w:val="24"/>
          <w:szCs w:val="24"/>
        </w:rPr>
        <w:t xml:space="preserve">and </w:t>
      </w:r>
      <w:r w:rsidR="006C6B33">
        <w:rPr>
          <w:rFonts w:asciiTheme="majorHAnsi" w:eastAsia="Calibri" w:hAnsiTheme="majorHAnsi" w:cs="Calibri"/>
          <w:sz w:val="24"/>
          <w:szCs w:val="24"/>
        </w:rPr>
        <w:t>that represented a range of sizes and regions to hear from a broad cross-section of people</w:t>
      </w:r>
      <w:r w:rsidR="00E6220C"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This provided NNC with the opportunity to receive feedback from members of communities with unique challenges related to isolation, size and climate.</w:t>
      </w:r>
      <w:r w:rsidR="00D03CDC" w:rsidRPr="009010EB">
        <w:rPr>
          <w:rFonts w:asciiTheme="majorHAnsi" w:eastAsia="Calibri" w:hAnsiTheme="majorHAnsi" w:cs="Calibri"/>
          <w:sz w:val="24"/>
          <w:szCs w:val="24"/>
        </w:rPr>
        <w:t xml:space="preserve"> </w:t>
      </w:r>
      <w:r w:rsidR="006C0F18">
        <w:rPr>
          <w:rFonts w:asciiTheme="majorHAnsi" w:eastAsia="Calibri" w:hAnsiTheme="majorHAnsi" w:cs="Calibri"/>
          <w:sz w:val="24"/>
          <w:szCs w:val="24"/>
        </w:rPr>
        <w:t>C</w:t>
      </w:r>
      <w:r w:rsidR="006C0F18" w:rsidRPr="009010EB">
        <w:rPr>
          <w:rFonts w:asciiTheme="majorHAnsi" w:eastAsia="Calibri" w:hAnsiTheme="majorHAnsi" w:cs="Calibri"/>
          <w:sz w:val="24"/>
          <w:szCs w:val="24"/>
        </w:rPr>
        <w:t xml:space="preserve">onsultants and officials encountered </w:t>
      </w:r>
      <w:r w:rsidRPr="009010EB">
        <w:rPr>
          <w:rFonts w:asciiTheme="majorHAnsi" w:eastAsia="Calibri" w:hAnsiTheme="majorHAnsi" w:cs="Calibri"/>
          <w:sz w:val="24"/>
          <w:szCs w:val="24"/>
        </w:rPr>
        <w:t>several location</w:t>
      </w:r>
      <w:r w:rsidR="006C0F18">
        <w:rPr>
          <w:rFonts w:asciiTheme="majorHAnsi" w:eastAsia="Calibri" w:hAnsiTheme="majorHAnsi" w:cs="Calibri"/>
          <w:sz w:val="24"/>
          <w:szCs w:val="24"/>
        </w:rPr>
        <w:t>-</w:t>
      </w:r>
      <w:r w:rsidRPr="009010EB">
        <w:rPr>
          <w:rFonts w:asciiTheme="majorHAnsi" w:eastAsia="Calibri" w:hAnsiTheme="majorHAnsi" w:cs="Calibri"/>
          <w:sz w:val="24"/>
          <w:szCs w:val="24"/>
        </w:rPr>
        <w:t>based challenges</w:t>
      </w:r>
      <w:r w:rsidR="006C0F18">
        <w:rPr>
          <w:rFonts w:asciiTheme="majorHAnsi" w:eastAsia="Calibri" w:hAnsiTheme="majorHAnsi" w:cs="Calibri"/>
          <w:sz w:val="24"/>
          <w:szCs w:val="24"/>
        </w:rPr>
        <w:t xml:space="preserve"> common to this region</w:t>
      </w:r>
      <w:r w:rsidR="00BA35A8">
        <w:rPr>
          <w:rFonts w:asciiTheme="majorHAnsi" w:eastAsia="Calibri" w:hAnsiTheme="majorHAnsi" w:cs="Calibri"/>
          <w:sz w:val="24"/>
          <w:szCs w:val="24"/>
        </w:rPr>
        <w:t>,</w:t>
      </w:r>
      <w:r w:rsidRPr="009010EB">
        <w:rPr>
          <w:rFonts w:asciiTheme="majorHAnsi" w:eastAsia="Calibri" w:hAnsiTheme="majorHAnsi" w:cs="Calibri"/>
          <w:sz w:val="24"/>
          <w:szCs w:val="24"/>
        </w:rPr>
        <w:t xml:space="preserve"> </w:t>
      </w:r>
      <w:r w:rsidR="006C0F18">
        <w:rPr>
          <w:rFonts w:asciiTheme="majorHAnsi" w:eastAsia="Calibri" w:hAnsiTheme="majorHAnsi" w:cs="Calibri"/>
          <w:sz w:val="24"/>
          <w:szCs w:val="24"/>
        </w:rPr>
        <w:t xml:space="preserve">including difficult </w:t>
      </w:r>
      <w:r w:rsidRPr="009010EB">
        <w:rPr>
          <w:rFonts w:asciiTheme="majorHAnsi" w:eastAsia="Calibri" w:hAnsiTheme="majorHAnsi" w:cs="Calibri"/>
          <w:sz w:val="24"/>
          <w:szCs w:val="24"/>
        </w:rPr>
        <w:t xml:space="preserve">weather and the </w:t>
      </w:r>
      <w:r w:rsidR="00D03CDC" w:rsidRPr="009010EB">
        <w:rPr>
          <w:rFonts w:asciiTheme="majorHAnsi" w:eastAsia="Calibri" w:hAnsiTheme="majorHAnsi" w:cs="Calibri"/>
          <w:sz w:val="24"/>
          <w:szCs w:val="24"/>
        </w:rPr>
        <w:t xml:space="preserve">high </w:t>
      </w:r>
      <w:r w:rsidRPr="009010EB">
        <w:rPr>
          <w:rFonts w:asciiTheme="majorHAnsi" w:eastAsia="Calibri" w:hAnsiTheme="majorHAnsi" w:cs="Calibri"/>
          <w:sz w:val="24"/>
          <w:szCs w:val="24"/>
        </w:rPr>
        <w:t>cost of operations in the</w:t>
      </w:r>
      <w:r w:rsidRPr="009010EB">
        <w:rPr>
          <w:rFonts w:asciiTheme="majorHAnsi" w:eastAsia="Calibri" w:hAnsiTheme="majorHAnsi" w:cs="Calibri"/>
          <w:color w:val="FF0000"/>
          <w:sz w:val="24"/>
          <w:szCs w:val="24"/>
        </w:rPr>
        <w:t xml:space="preserve"> </w:t>
      </w:r>
      <w:r w:rsidRPr="009010EB">
        <w:rPr>
          <w:rFonts w:asciiTheme="majorHAnsi" w:eastAsia="Calibri" w:hAnsiTheme="majorHAnsi" w:cs="Calibri"/>
          <w:sz w:val="24"/>
          <w:szCs w:val="24"/>
        </w:rPr>
        <w:t>North</w:t>
      </w:r>
      <w:r w:rsidR="00D03CDC" w:rsidRPr="009010EB">
        <w:rPr>
          <w:rFonts w:asciiTheme="majorHAnsi" w:eastAsia="Calibri" w:hAnsiTheme="majorHAnsi" w:cs="Calibri"/>
          <w:sz w:val="24"/>
          <w:szCs w:val="24"/>
        </w:rPr>
        <w:t>.</w:t>
      </w:r>
      <w:r w:rsidRPr="009010EB">
        <w:rPr>
          <w:rFonts w:asciiTheme="majorHAnsi" w:eastAsia="Calibri" w:hAnsiTheme="majorHAnsi" w:cs="Calibri"/>
          <w:sz w:val="24"/>
          <w:szCs w:val="24"/>
        </w:rPr>
        <w:t xml:space="preserve"> </w:t>
      </w:r>
    </w:p>
    <w:p w14:paraId="540C6342" w14:textId="77777777" w:rsidR="007F2B01" w:rsidRPr="009010EB" w:rsidRDefault="007F2B01">
      <w:pPr>
        <w:contextualSpacing w:val="0"/>
        <w:jc w:val="both"/>
        <w:rPr>
          <w:rFonts w:asciiTheme="majorHAnsi" w:eastAsia="Calibri" w:hAnsiTheme="majorHAnsi" w:cs="Calibri"/>
          <w:sz w:val="24"/>
          <w:szCs w:val="24"/>
        </w:rPr>
      </w:pPr>
    </w:p>
    <w:p w14:paraId="7A48B70F" w14:textId="77777777" w:rsidR="007F2B01" w:rsidRPr="009010EB" w:rsidRDefault="007F2B01">
      <w:pPr>
        <w:contextualSpacing w:val="0"/>
        <w:jc w:val="both"/>
        <w:rPr>
          <w:rFonts w:asciiTheme="majorHAnsi" w:eastAsia="Calibri" w:hAnsiTheme="majorHAnsi" w:cs="Calibri"/>
          <w:sz w:val="24"/>
          <w:szCs w:val="24"/>
        </w:rPr>
      </w:pPr>
      <w:r w:rsidRPr="009010EB">
        <w:rPr>
          <w:rFonts w:asciiTheme="majorHAnsi" w:eastAsia="Calibri" w:hAnsiTheme="majorHAnsi" w:cs="Calibri"/>
          <w:b/>
          <w:sz w:val="24"/>
          <w:szCs w:val="24"/>
        </w:rPr>
        <w:t>6        Result</w:t>
      </w:r>
    </w:p>
    <w:p w14:paraId="52A3C3B8" w14:textId="77777777" w:rsidR="00FF0A21" w:rsidRPr="009010EB" w:rsidRDefault="00D70F11">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The NNC engagement </w:t>
      </w:r>
      <w:r w:rsidR="00B51A54" w:rsidRPr="009010EB">
        <w:rPr>
          <w:rFonts w:asciiTheme="majorHAnsi" w:eastAsia="Calibri" w:hAnsiTheme="majorHAnsi" w:cs="Calibri"/>
          <w:sz w:val="24"/>
          <w:szCs w:val="24"/>
        </w:rPr>
        <w:t xml:space="preserve">produced a total of </w:t>
      </w:r>
      <w:r w:rsidR="00A05F56" w:rsidRPr="009010EB">
        <w:rPr>
          <w:rFonts w:asciiTheme="majorHAnsi" w:eastAsia="Calibri" w:hAnsiTheme="majorHAnsi" w:cs="Calibri"/>
          <w:sz w:val="24"/>
          <w:szCs w:val="24"/>
        </w:rPr>
        <w:t>3,500 comments collected from participant</w:t>
      </w:r>
      <w:r w:rsidRPr="009010EB">
        <w:rPr>
          <w:rFonts w:asciiTheme="majorHAnsi" w:eastAsia="Calibri" w:hAnsiTheme="majorHAnsi" w:cs="Calibri"/>
          <w:sz w:val="24"/>
          <w:szCs w:val="24"/>
        </w:rPr>
        <w:t xml:space="preserve"> interventions and submissions</w:t>
      </w:r>
      <w:r w:rsidR="00690D68" w:rsidRPr="009010EB">
        <w:rPr>
          <w:rFonts w:asciiTheme="majorHAnsi" w:eastAsia="Calibri" w:hAnsiTheme="majorHAnsi" w:cs="Calibri"/>
          <w:sz w:val="24"/>
          <w:szCs w:val="24"/>
        </w:rPr>
        <w:t>.</w:t>
      </w:r>
      <w:r w:rsidRPr="009010EB">
        <w:rPr>
          <w:rFonts w:asciiTheme="majorHAnsi" w:eastAsia="Calibri" w:hAnsiTheme="majorHAnsi" w:cs="Calibri"/>
          <w:sz w:val="24"/>
          <w:szCs w:val="24"/>
        </w:rPr>
        <w:t xml:space="preserve"> </w:t>
      </w:r>
      <w:r w:rsidR="00E6220C" w:rsidRPr="009010EB">
        <w:rPr>
          <w:rFonts w:asciiTheme="majorHAnsi" w:eastAsia="Calibri" w:hAnsiTheme="majorHAnsi" w:cs="Calibri"/>
          <w:sz w:val="24"/>
          <w:szCs w:val="24"/>
        </w:rPr>
        <w:t xml:space="preserve">The </w:t>
      </w:r>
      <w:r w:rsidR="00D03CDC" w:rsidRPr="009010EB">
        <w:rPr>
          <w:rFonts w:asciiTheme="majorHAnsi" w:eastAsia="Calibri" w:hAnsiTheme="majorHAnsi" w:cs="Calibri"/>
          <w:sz w:val="24"/>
          <w:szCs w:val="24"/>
        </w:rPr>
        <w:t xml:space="preserve">NNC </w:t>
      </w:r>
      <w:r w:rsidR="00E6220C" w:rsidRPr="009010EB">
        <w:rPr>
          <w:rFonts w:asciiTheme="majorHAnsi" w:eastAsia="Calibri" w:hAnsiTheme="majorHAnsi" w:cs="Calibri"/>
          <w:sz w:val="24"/>
          <w:szCs w:val="24"/>
        </w:rPr>
        <w:t xml:space="preserve">Advisory Board </w:t>
      </w:r>
      <w:r w:rsidRPr="009010EB">
        <w:rPr>
          <w:rFonts w:asciiTheme="majorHAnsi" w:eastAsia="Calibri" w:hAnsiTheme="majorHAnsi" w:cs="Calibri"/>
          <w:sz w:val="24"/>
          <w:szCs w:val="24"/>
        </w:rPr>
        <w:t xml:space="preserve">deliberated on the </w:t>
      </w:r>
      <w:r w:rsidR="00E6220C" w:rsidRPr="009010EB">
        <w:rPr>
          <w:rFonts w:asciiTheme="majorHAnsi" w:eastAsia="Calibri" w:hAnsiTheme="majorHAnsi" w:cs="Calibri"/>
          <w:sz w:val="24"/>
          <w:szCs w:val="24"/>
        </w:rPr>
        <w:t xml:space="preserve">engagement findings in the </w:t>
      </w:r>
      <w:r w:rsidR="00E6220C" w:rsidRPr="002B07D2">
        <w:rPr>
          <w:rFonts w:asciiTheme="majorHAnsi" w:eastAsia="Calibri" w:hAnsiTheme="majorHAnsi" w:cs="Calibri"/>
          <w:sz w:val="24"/>
          <w:szCs w:val="24"/>
        </w:rPr>
        <w:t>What We Heard</w:t>
      </w:r>
      <w:r w:rsidR="00E6220C" w:rsidRPr="009010EB">
        <w:rPr>
          <w:rFonts w:asciiTheme="majorHAnsi" w:eastAsia="Calibri" w:hAnsiTheme="majorHAnsi" w:cs="Calibri"/>
          <w:sz w:val="24"/>
          <w:szCs w:val="24"/>
        </w:rPr>
        <w:t xml:space="preserve"> report</w:t>
      </w:r>
      <w:r w:rsidRPr="009010EB">
        <w:rPr>
          <w:rFonts w:asciiTheme="majorHAnsi" w:eastAsia="Calibri" w:hAnsiTheme="majorHAnsi" w:cs="Calibri"/>
          <w:sz w:val="24"/>
          <w:szCs w:val="24"/>
        </w:rPr>
        <w:t xml:space="preserve">, and subsequently provided a formal </w:t>
      </w:r>
      <w:r w:rsidR="00E6220C" w:rsidRPr="009010EB">
        <w:rPr>
          <w:rFonts w:asciiTheme="majorHAnsi" w:eastAsia="Calibri" w:hAnsiTheme="majorHAnsi" w:cs="Calibri"/>
          <w:sz w:val="24"/>
          <w:szCs w:val="24"/>
        </w:rPr>
        <w:t>response</w:t>
      </w:r>
      <w:r w:rsidR="00686907">
        <w:rPr>
          <w:rFonts w:asciiTheme="majorHAnsi" w:eastAsia="Calibri" w:hAnsiTheme="majorHAnsi" w:cs="Calibri"/>
          <w:sz w:val="24"/>
          <w:szCs w:val="24"/>
        </w:rPr>
        <w:t>, posted on the NNC website</w:t>
      </w:r>
      <w:r w:rsidR="00770C8E" w:rsidRPr="009010EB">
        <w:rPr>
          <w:rFonts w:asciiTheme="majorHAnsi" w:eastAsia="Calibri" w:hAnsiTheme="majorHAnsi" w:cs="Calibri"/>
          <w:sz w:val="24"/>
          <w:szCs w:val="24"/>
        </w:rPr>
        <w:t xml:space="preserve">. </w:t>
      </w:r>
      <w:r w:rsidR="00A970FA" w:rsidRPr="009010EB">
        <w:rPr>
          <w:rFonts w:asciiTheme="majorHAnsi" w:eastAsia="Calibri" w:hAnsiTheme="majorHAnsi" w:cs="Calibri"/>
          <w:sz w:val="24"/>
          <w:szCs w:val="24"/>
        </w:rPr>
        <w:t>A stakeholder meeting with Indigenous organizations, northern retailers and airlines, provincial and territorial governments and other federal government departments was held</w:t>
      </w:r>
      <w:r w:rsidR="00AD0E86" w:rsidRPr="009010EB">
        <w:rPr>
          <w:rFonts w:asciiTheme="majorHAnsi" w:eastAsia="Calibri" w:hAnsiTheme="majorHAnsi" w:cs="Calibri"/>
          <w:sz w:val="24"/>
          <w:szCs w:val="24"/>
        </w:rPr>
        <w:t xml:space="preserve"> </w:t>
      </w:r>
      <w:r w:rsidR="00A970FA" w:rsidRPr="009010EB">
        <w:rPr>
          <w:rFonts w:asciiTheme="majorHAnsi" w:eastAsia="Calibri" w:hAnsiTheme="majorHAnsi" w:cs="Calibri"/>
          <w:sz w:val="24"/>
          <w:szCs w:val="24"/>
        </w:rPr>
        <w:t xml:space="preserve">in early May 2017 to discuss the feedback received during the public engagement process and address key areas where the </w:t>
      </w:r>
      <w:r w:rsidR="00AD0E86" w:rsidRPr="009010EB">
        <w:rPr>
          <w:rFonts w:asciiTheme="majorHAnsi" w:eastAsia="Calibri" w:hAnsiTheme="majorHAnsi" w:cs="Calibri"/>
          <w:sz w:val="24"/>
          <w:szCs w:val="24"/>
        </w:rPr>
        <w:t>NNC A</w:t>
      </w:r>
      <w:r w:rsidR="00A970FA" w:rsidRPr="009010EB">
        <w:rPr>
          <w:rFonts w:asciiTheme="majorHAnsi" w:eastAsia="Calibri" w:hAnsiTheme="majorHAnsi" w:cs="Calibri"/>
          <w:sz w:val="24"/>
          <w:szCs w:val="24"/>
        </w:rPr>
        <w:t xml:space="preserve">dvisory </w:t>
      </w:r>
      <w:r w:rsidR="00AD0E86" w:rsidRPr="009010EB">
        <w:rPr>
          <w:rFonts w:asciiTheme="majorHAnsi" w:eastAsia="Calibri" w:hAnsiTheme="majorHAnsi" w:cs="Calibri"/>
          <w:sz w:val="24"/>
          <w:szCs w:val="24"/>
        </w:rPr>
        <w:t>B</w:t>
      </w:r>
      <w:r w:rsidR="00A970FA" w:rsidRPr="009010EB">
        <w:rPr>
          <w:rFonts w:asciiTheme="majorHAnsi" w:eastAsia="Calibri" w:hAnsiTheme="majorHAnsi" w:cs="Calibri"/>
          <w:sz w:val="24"/>
          <w:szCs w:val="24"/>
        </w:rPr>
        <w:t>oard</w:t>
      </w:r>
      <w:r w:rsidR="00AD0E86" w:rsidRPr="009010EB">
        <w:rPr>
          <w:rFonts w:asciiTheme="majorHAnsi" w:eastAsia="Calibri" w:hAnsiTheme="majorHAnsi" w:cs="Calibri"/>
          <w:sz w:val="24"/>
          <w:szCs w:val="24"/>
        </w:rPr>
        <w:t xml:space="preserve"> </w:t>
      </w:r>
      <w:r w:rsidR="00A970FA" w:rsidRPr="009010EB">
        <w:rPr>
          <w:rFonts w:asciiTheme="majorHAnsi" w:eastAsia="Calibri" w:hAnsiTheme="majorHAnsi" w:cs="Calibri"/>
          <w:sz w:val="24"/>
          <w:szCs w:val="24"/>
        </w:rPr>
        <w:t xml:space="preserve">identified divergent views. </w:t>
      </w:r>
      <w:r w:rsidR="00770C8E" w:rsidRPr="009010EB">
        <w:rPr>
          <w:rFonts w:asciiTheme="majorHAnsi" w:eastAsia="Calibri" w:hAnsiTheme="majorHAnsi" w:cs="Calibri"/>
          <w:sz w:val="24"/>
          <w:szCs w:val="24"/>
        </w:rPr>
        <w:t>To help establish a path forward, participants collaborated t</w:t>
      </w:r>
      <w:r w:rsidR="00A970FA" w:rsidRPr="009010EB">
        <w:rPr>
          <w:rFonts w:asciiTheme="majorHAnsi" w:eastAsia="Calibri" w:hAnsiTheme="majorHAnsi" w:cs="Calibri"/>
          <w:sz w:val="24"/>
          <w:szCs w:val="24"/>
        </w:rPr>
        <w:t xml:space="preserve">hrough </w:t>
      </w:r>
      <w:r w:rsidR="00770C8E" w:rsidRPr="009010EB">
        <w:rPr>
          <w:rFonts w:asciiTheme="majorHAnsi" w:eastAsia="Calibri" w:hAnsiTheme="majorHAnsi" w:cs="Calibri"/>
          <w:sz w:val="24"/>
          <w:szCs w:val="24"/>
        </w:rPr>
        <w:t xml:space="preserve">a series of </w:t>
      </w:r>
      <w:r w:rsidR="00A970FA" w:rsidRPr="009010EB">
        <w:rPr>
          <w:rFonts w:asciiTheme="majorHAnsi" w:eastAsia="Calibri" w:hAnsiTheme="majorHAnsi" w:cs="Calibri"/>
          <w:sz w:val="24"/>
          <w:szCs w:val="24"/>
        </w:rPr>
        <w:t>facilitated group discussions</w:t>
      </w:r>
      <w:r w:rsidR="00770C8E" w:rsidRPr="009010EB">
        <w:rPr>
          <w:rFonts w:asciiTheme="majorHAnsi" w:eastAsia="Calibri" w:hAnsiTheme="majorHAnsi" w:cs="Calibri"/>
          <w:sz w:val="24"/>
          <w:szCs w:val="24"/>
        </w:rPr>
        <w:t xml:space="preserve"> to prioritize </w:t>
      </w:r>
      <w:r w:rsidR="00A970FA" w:rsidRPr="009010EB">
        <w:rPr>
          <w:rFonts w:asciiTheme="majorHAnsi" w:eastAsia="Calibri" w:hAnsiTheme="majorHAnsi" w:cs="Calibri"/>
          <w:sz w:val="24"/>
          <w:szCs w:val="24"/>
        </w:rPr>
        <w:t>ways the program can be more responsive to the needs of Northerners.</w:t>
      </w:r>
    </w:p>
    <w:p w14:paraId="6F983AB0" w14:textId="77777777" w:rsidR="00FF0A21" w:rsidRPr="009010EB" w:rsidRDefault="00A970FA">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 </w:t>
      </w:r>
    </w:p>
    <w:p w14:paraId="3E1071C4" w14:textId="77777777" w:rsidR="00FF0A21" w:rsidRPr="009010EB" w:rsidRDefault="000D18D7">
      <w:pPr>
        <w:spacing w:after="200"/>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 xml:space="preserve">7        </w:t>
      </w:r>
      <w:r w:rsidR="00A970FA" w:rsidRPr="009010EB">
        <w:rPr>
          <w:rFonts w:asciiTheme="majorHAnsi" w:eastAsia="Calibri" w:hAnsiTheme="majorHAnsi" w:cs="Calibri"/>
          <w:b/>
          <w:sz w:val="24"/>
          <w:szCs w:val="24"/>
        </w:rPr>
        <w:t>Lessons learned:</w:t>
      </w:r>
    </w:p>
    <w:p w14:paraId="17E9418D" w14:textId="57E9AE0C" w:rsidR="00FF0A21" w:rsidRPr="009010EB" w:rsidRDefault="00A970FA" w:rsidP="006230A7">
      <w:pPr>
        <w:pStyle w:val="ListParagraph"/>
        <w:numPr>
          <w:ilvl w:val="0"/>
          <w:numId w:val="3"/>
        </w:numPr>
        <w:spacing w:after="200"/>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During the engagement, NNC provided </w:t>
      </w:r>
      <w:r w:rsidR="00E6220C" w:rsidRPr="009010EB">
        <w:rPr>
          <w:rFonts w:asciiTheme="majorHAnsi" w:eastAsia="Calibri" w:hAnsiTheme="majorHAnsi" w:cs="Calibri"/>
          <w:sz w:val="24"/>
          <w:szCs w:val="24"/>
        </w:rPr>
        <w:t>refreshments</w:t>
      </w:r>
      <w:r w:rsidRPr="009010EB">
        <w:rPr>
          <w:rFonts w:asciiTheme="majorHAnsi" w:eastAsia="Calibri" w:hAnsiTheme="majorHAnsi" w:cs="Calibri"/>
          <w:sz w:val="24"/>
          <w:szCs w:val="24"/>
        </w:rPr>
        <w:t xml:space="preserve"> </w:t>
      </w:r>
      <w:r w:rsidR="00AD0E86" w:rsidRPr="009010EB">
        <w:rPr>
          <w:rFonts w:asciiTheme="majorHAnsi" w:eastAsia="Calibri" w:hAnsiTheme="majorHAnsi" w:cs="Calibri"/>
          <w:sz w:val="24"/>
          <w:szCs w:val="24"/>
        </w:rPr>
        <w:t>(country/traditional food</w:t>
      </w:r>
      <w:r w:rsidR="00E6220C" w:rsidRPr="009010EB">
        <w:rPr>
          <w:rFonts w:asciiTheme="majorHAnsi" w:eastAsia="Calibri" w:hAnsiTheme="majorHAnsi" w:cs="Calibri"/>
          <w:sz w:val="24"/>
          <w:szCs w:val="24"/>
        </w:rPr>
        <w:t xml:space="preserve"> when possible</w:t>
      </w:r>
      <w:r w:rsidR="00AD0E86"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at community meetings, which showed respect and appreciation for participation, </w:t>
      </w:r>
      <w:r w:rsidR="00343801">
        <w:rPr>
          <w:rFonts w:asciiTheme="majorHAnsi" w:eastAsia="Calibri" w:hAnsiTheme="majorHAnsi" w:cs="Calibri"/>
          <w:sz w:val="24"/>
          <w:szCs w:val="24"/>
        </w:rPr>
        <w:t>and</w:t>
      </w:r>
      <w:r w:rsidR="006C0F18">
        <w:rPr>
          <w:rFonts w:asciiTheme="majorHAnsi" w:eastAsia="Calibri" w:hAnsiTheme="majorHAnsi" w:cs="Calibri"/>
          <w:sz w:val="24"/>
          <w:szCs w:val="24"/>
        </w:rPr>
        <w:t xml:space="preserve"> </w:t>
      </w:r>
      <w:r w:rsidR="007F2B01" w:rsidRPr="009010EB">
        <w:rPr>
          <w:rFonts w:asciiTheme="majorHAnsi" w:eastAsia="Calibri" w:hAnsiTheme="majorHAnsi" w:cs="Calibri"/>
          <w:sz w:val="24"/>
          <w:szCs w:val="24"/>
        </w:rPr>
        <w:t>encouraged</w:t>
      </w:r>
      <w:r w:rsidRPr="009010EB">
        <w:rPr>
          <w:rFonts w:asciiTheme="majorHAnsi" w:eastAsia="Calibri" w:hAnsiTheme="majorHAnsi" w:cs="Calibri"/>
          <w:sz w:val="24"/>
          <w:szCs w:val="24"/>
        </w:rPr>
        <w:t xml:space="preserve"> attendance,</w:t>
      </w:r>
      <w:r w:rsidR="00C01664"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particularly by families with young children. The provision of local food also supported a local hunter or business, building trust and relationships with the community.</w:t>
      </w:r>
    </w:p>
    <w:p w14:paraId="6A846D6D" w14:textId="22EA262E" w:rsidR="00FF0A21" w:rsidRPr="009010EB" w:rsidRDefault="00A970FA" w:rsidP="006230A7">
      <w:pPr>
        <w:pStyle w:val="ListParagraph"/>
        <w:numPr>
          <w:ilvl w:val="0"/>
          <w:numId w:val="3"/>
        </w:numPr>
        <w:spacing w:after="200"/>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NNC provided translation of meeting materials and interpretation for community meetings, </w:t>
      </w:r>
      <w:r w:rsidR="0010651D">
        <w:rPr>
          <w:rFonts w:asciiTheme="majorHAnsi" w:eastAsia="Calibri" w:hAnsiTheme="majorHAnsi" w:cs="Calibri"/>
          <w:sz w:val="24"/>
          <w:szCs w:val="24"/>
        </w:rPr>
        <w:t xml:space="preserve">out of </w:t>
      </w:r>
      <w:r w:rsidRPr="009010EB">
        <w:rPr>
          <w:rFonts w:asciiTheme="majorHAnsi" w:eastAsia="Calibri" w:hAnsiTheme="majorHAnsi" w:cs="Calibri"/>
          <w:sz w:val="24"/>
          <w:szCs w:val="24"/>
        </w:rPr>
        <w:t xml:space="preserve">respect </w:t>
      </w:r>
      <w:r w:rsidR="0010651D">
        <w:rPr>
          <w:rFonts w:asciiTheme="majorHAnsi" w:eastAsia="Calibri" w:hAnsiTheme="majorHAnsi" w:cs="Calibri"/>
          <w:sz w:val="24"/>
          <w:szCs w:val="24"/>
        </w:rPr>
        <w:t>for</w:t>
      </w:r>
      <w:r w:rsidRPr="009010EB">
        <w:rPr>
          <w:rFonts w:asciiTheme="majorHAnsi" w:eastAsia="Calibri" w:hAnsiTheme="majorHAnsi" w:cs="Calibri"/>
          <w:sz w:val="24"/>
          <w:szCs w:val="24"/>
        </w:rPr>
        <w:t xml:space="preserve"> </w:t>
      </w:r>
      <w:r w:rsidR="002B07D2">
        <w:rPr>
          <w:rFonts w:asciiTheme="majorHAnsi" w:eastAsia="Calibri" w:hAnsiTheme="majorHAnsi" w:cs="Calibri"/>
          <w:sz w:val="24"/>
          <w:szCs w:val="24"/>
        </w:rPr>
        <w:t>E</w:t>
      </w:r>
      <w:r w:rsidRPr="009010EB">
        <w:rPr>
          <w:rFonts w:asciiTheme="majorHAnsi" w:eastAsia="Calibri" w:hAnsiTheme="majorHAnsi" w:cs="Calibri"/>
          <w:sz w:val="24"/>
          <w:szCs w:val="24"/>
        </w:rPr>
        <w:t xml:space="preserve">lders and local culture. It allowed for increased participation from unilingual speakers who may not have otherwise been able to participate or provide </w:t>
      </w:r>
      <w:r w:rsidRPr="009010EB">
        <w:rPr>
          <w:rFonts w:asciiTheme="majorHAnsi" w:eastAsia="Calibri" w:hAnsiTheme="majorHAnsi" w:cs="Calibri"/>
          <w:sz w:val="24"/>
          <w:szCs w:val="24"/>
        </w:rPr>
        <w:lastRenderedPageBreak/>
        <w:t xml:space="preserve">feedback on the unique challenges experienced by elders in </w:t>
      </w:r>
      <w:r w:rsidR="00E52706">
        <w:rPr>
          <w:rFonts w:asciiTheme="majorHAnsi" w:eastAsia="Calibri" w:hAnsiTheme="majorHAnsi" w:cs="Calibri"/>
          <w:sz w:val="24"/>
          <w:szCs w:val="24"/>
        </w:rPr>
        <w:t>n</w:t>
      </w:r>
      <w:r w:rsidRPr="009010EB">
        <w:rPr>
          <w:rFonts w:asciiTheme="majorHAnsi" w:eastAsia="Calibri" w:hAnsiTheme="majorHAnsi" w:cs="Calibri"/>
          <w:sz w:val="24"/>
          <w:szCs w:val="24"/>
        </w:rPr>
        <w:t>orthern communities. Additionally, it supported a local translation/interpretation business.</w:t>
      </w:r>
    </w:p>
    <w:p w14:paraId="7566D911" w14:textId="0BC77B65" w:rsidR="00FF0A21" w:rsidRPr="009010EB" w:rsidRDefault="00A970FA" w:rsidP="006230A7">
      <w:pPr>
        <w:pStyle w:val="ListParagraph"/>
        <w:numPr>
          <w:ilvl w:val="0"/>
          <w:numId w:val="3"/>
        </w:num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Where possible, </w:t>
      </w:r>
      <w:r w:rsidR="00770C8E" w:rsidRPr="009010EB">
        <w:rPr>
          <w:rFonts w:asciiTheme="majorHAnsi" w:eastAsia="Calibri" w:hAnsiTheme="majorHAnsi" w:cs="Calibri"/>
          <w:sz w:val="24"/>
          <w:szCs w:val="24"/>
        </w:rPr>
        <w:t xml:space="preserve">NNC partnered with </w:t>
      </w:r>
      <w:r w:rsidRPr="009010EB">
        <w:rPr>
          <w:rFonts w:asciiTheme="majorHAnsi" w:eastAsia="Calibri" w:hAnsiTheme="majorHAnsi" w:cs="Calibri"/>
          <w:sz w:val="24"/>
          <w:szCs w:val="24"/>
        </w:rPr>
        <w:t>venue</w:t>
      </w:r>
      <w:r w:rsidR="00770C8E" w:rsidRPr="009010EB">
        <w:rPr>
          <w:rFonts w:asciiTheme="majorHAnsi" w:eastAsia="Calibri" w:hAnsiTheme="majorHAnsi" w:cs="Calibri"/>
          <w:sz w:val="24"/>
          <w:szCs w:val="24"/>
        </w:rPr>
        <w:t>s</w:t>
      </w:r>
      <w:r w:rsidRPr="009010EB">
        <w:rPr>
          <w:rFonts w:asciiTheme="majorHAnsi" w:eastAsia="Calibri" w:hAnsiTheme="majorHAnsi" w:cs="Calibri"/>
          <w:sz w:val="24"/>
          <w:szCs w:val="24"/>
        </w:rPr>
        <w:t xml:space="preserve"> that had </w:t>
      </w:r>
      <w:r w:rsidR="00B50357">
        <w:rPr>
          <w:rFonts w:asciiTheme="majorHAnsi" w:eastAsia="Calibri" w:hAnsiTheme="majorHAnsi" w:cs="Calibri"/>
          <w:sz w:val="24"/>
          <w:szCs w:val="24"/>
        </w:rPr>
        <w:t>simultaneous</w:t>
      </w:r>
      <w:r w:rsidRPr="009010EB">
        <w:rPr>
          <w:rFonts w:asciiTheme="majorHAnsi" w:eastAsia="Calibri" w:hAnsiTheme="majorHAnsi" w:cs="Calibri"/>
          <w:sz w:val="24"/>
          <w:szCs w:val="24"/>
        </w:rPr>
        <w:t xml:space="preserve"> interpretation technology in order to maintain the pace of the meeting.</w:t>
      </w:r>
    </w:p>
    <w:p w14:paraId="05A265A7" w14:textId="77777777" w:rsidR="00FF0A21" w:rsidRPr="009010EB" w:rsidRDefault="00FF0A21">
      <w:pPr>
        <w:contextualSpacing w:val="0"/>
        <w:jc w:val="both"/>
        <w:rPr>
          <w:rFonts w:asciiTheme="majorHAnsi" w:eastAsia="Calibri" w:hAnsiTheme="majorHAnsi" w:cs="Calibri"/>
          <w:sz w:val="24"/>
          <w:szCs w:val="24"/>
        </w:rPr>
      </w:pPr>
    </w:p>
    <w:p w14:paraId="4222708A" w14:textId="7ED58C82" w:rsidR="00FF0A21" w:rsidRPr="009010EB" w:rsidRDefault="00770C8E" w:rsidP="006230A7">
      <w:pPr>
        <w:pStyle w:val="ListParagraph"/>
        <w:numPr>
          <w:ilvl w:val="0"/>
          <w:numId w:val="3"/>
        </w:num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Both </w:t>
      </w:r>
      <w:r w:rsidR="00A970FA" w:rsidRPr="009010EB">
        <w:rPr>
          <w:rFonts w:asciiTheme="majorHAnsi" w:eastAsia="Calibri" w:hAnsiTheme="majorHAnsi" w:cs="Calibri"/>
          <w:sz w:val="24"/>
          <w:szCs w:val="24"/>
        </w:rPr>
        <w:t xml:space="preserve">hard copy </w:t>
      </w:r>
      <w:r w:rsidRPr="009010EB">
        <w:rPr>
          <w:rFonts w:asciiTheme="majorHAnsi" w:eastAsia="Calibri" w:hAnsiTheme="majorHAnsi" w:cs="Calibri"/>
          <w:sz w:val="24"/>
          <w:szCs w:val="24"/>
        </w:rPr>
        <w:t xml:space="preserve">and online surveys were readily available. Given that </w:t>
      </w:r>
      <w:r w:rsidR="00A970FA" w:rsidRPr="009010EB">
        <w:rPr>
          <w:rFonts w:asciiTheme="majorHAnsi" w:eastAsia="Calibri" w:hAnsiTheme="majorHAnsi" w:cs="Calibri"/>
          <w:sz w:val="24"/>
          <w:szCs w:val="24"/>
        </w:rPr>
        <w:t>online survey</w:t>
      </w:r>
      <w:r w:rsidRPr="009010EB">
        <w:rPr>
          <w:rFonts w:asciiTheme="majorHAnsi" w:eastAsia="Calibri" w:hAnsiTheme="majorHAnsi" w:cs="Calibri"/>
          <w:sz w:val="24"/>
          <w:szCs w:val="24"/>
        </w:rPr>
        <w:t>s</w:t>
      </w:r>
      <w:r w:rsidR="00A970FA"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could limit</w:t>
      </w:r>
      <w:r w:rsidR="00A970FA" w:rsidRPr="009010EB">
        <w:rPr>
          <w:rFonts w:asciiTheme="majorHAnsi" w:eastAsia="Calibri" w:hAnsiTheme="majorHAnsi" w:cs="Calibri"/>
          <w:sz w:val="24"/>
          <w:szCs w:val="24"/>
        </w:rPr>
        <w:t xml:space="preserve"> participation for Northerners who may have little or no </w:t>
      </w:r>
      <w:r w:rsidR="00B50357">
        <w:rPr>
          <w:rFonts w:asciiTheme="majorHAnsi" w:eastAsia="Calibri" w:hAnsiTheme="majorHAnsi" w:cs="Calibri"/>
          <w:sz w:val="24"/>
          <w:szCs w:val="24"/>
        </w:rPr>
        <w:t>I</w:t>
      </w:r>
      <w:r w:rsidR="00A970FA" w:rsidRPr="009010EB">
        <w:rPr>
          <w:rFonts w:asciiTheme="majorHAnsi" w:eastAsia="Calibri" w:hAnsiTheme="majorHAnsi" w:cs="Calibri"/>
          <w:sz w:val="24"/>
          <w:szCs w:val="24"/>
        </w:rPr>
        <w:t>nternet access</w:t>
      </w:r>
      <w:r w:rsidRPr="009010EB">
        <w:rPr>
          <w:rFonts w:asciiTheme="majorHAnsi" w:eastAsia="Calibri" w:hAnsiTheme="majorHAnsi" w:cs="Calibri"/>
          <w:sz w:val="24"/>
          <w:szCs w:val="24"/>
        </w:rPr>
        <w:t xml:space="preserve">, </w:t>
      </w:r>
      <w:r w:rsidR="00A970FA" w:rsidRPr="009010EB">
        <w:rPr>
          <w:rFonts w:asciiTheme="majorHAnsi" w:eastAsia="Calibri" w:hAnsiTheme="majorHAnsi" w:cs="Calibri"/>
          <w:sz w:val="24"/>
          <w:szCs w:val="24"/>
        </w:rPr>
        <w:t xml:space="preserve">NNC conducted hard-copy surveys, </w:t>
      </w:r>
      <w:r w:rsidR="00343801">
        <w:rPr>
          <w:rFonts w:asciiTheme="majorHAnsi" w:eastAsia="Calibri" w:hAnsiTheme="majorHAnsi" w:cs="Calibri"/>
          <w:sz w:val="24"/>
          <w:szCs w:val="24"/>
        </w:rPr>
        <w:t>which</w:t>
      </w:r>
      <w:r w:rsidR="00A970FA" w:rsidRPr="009010EB">
        <w:rPr>
          <w:rFonts w:asciiTheme="majorHAnsi" w:eastAsia="Calibri" w:hAnsiTheme="majorHAnsi" w:cs="Calibri"/>
          <w:sz w:val="24"/>
          <w:szCs w:val="24"/>
        </w:rPr>
        <w:t xml:space="preserve"> were distributed through </w:t>
      </w:r>
      <w:r w:rsidR="000069EC" w:rsidRPr="009010EB">
        <w:rPr>
          <w:rFonts w:asciiTheme="majorHAnsi" w:eastAsia="Calibri" w:hAnsiTheme="majorHAnsi" w:cs="Calibri"/>
          <w:sz w:val="24"/>
          <w:szCs w:val="24"/>
        </w:rPr>
        <w:t xml:space="preserve">retailers and </w:t>
      </w:r>
      <w:r w:rsidR="00A970FA" w:rsidRPr="009010EB">
        <w:rPr>
          <w:rFonts w:asciiTheme="majorHAnsi" w:eastAsia="Calibri" w:hAnsiTheme="majorHAnsi" w:cs="Calibri"/>
          <w:sz w:val="24"/>
          <w:szCs w:val="24"/>
        </w:rPr>
        <w:t>local government office</w:t>
      </w:r>
      <w:r w:rsidR="000069EC" w:rsidRPr="009010EB">
        <w:rPr>
          <w:rFonts w:asciiTheme="majorHAnsi" w:eastAsia="Calibri" w:hAnsiTheme="majorHAnsi" w:cs="Calibri"/>
          <w:sz w:val="24"/>
          <w:szCs w:val="24"/>
        </w:rPr>
        <w:t>s</w:t>
      </w:r>
      <w:r w:rsidR="00A970FA" w:rsidRPr="009010EB">
        <w:rPr>
          <w:rFonts w:asciiTheme="majorHAnsi" w:eastAsia="Calibri" w:hAnsiTheme="majorHAnsi" w:cs="Calibri"/>
          <w:sz w:val="24"/>
          <w:szCs w:val="24"/>
        </w:rPr>
        <w:t>.</w:t>
      </w:r>
    </w:p>
    <w:p w14:paraId="3E4432CD" w14:textId="77777777" w:rsidR="00FF0A21" w:rsidRPr="009010EB" w:rsidRDefault="00A970FA">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 xml:space="preserve"> </w:t>
      </w:r>
    </w:p>
    <w:p w14:paraId="595DC60D" w14:textId="77777777" w:rsidR="00FF0A21" w:rsidRPr="009010EB" w:rsidRDefault="000D18D7">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8</w:t>
      </w:r>
      <w:r w:rsidR="00A970FA" w:rsidRPr="009010EB">
        <w:rPr>
          <w:rFonts w:asciiTheme="majorHAnsi" w:eastAsia="Calibri" w:hAnsiTheme="majorHAnsi" w:cs="Calibri"/>
          <w:b/>
          <w:sz w:val="24"/>
          <w:szCs w:val="24"/>
        </w:rPr>
        <w:t xml:space="preserve">       Analysis</w:t>
      </w:r>
    </w:p>
    <w:p w14:paraId="7D83C9EB" w14:textId="617C479E" w:rsidR="00FF0A21" w:rsidRPr="009010EB" w:rsidRDefault="00A970FA" w:rsidP="006230A7">
      <w:pPr>
        <w:contextualSpacing w:val="0"/>
        <w:jc w:val="both"/>
        <w:rPr>
          <w:rFonts w:asciiTheme="majorHAnsi" w:eastAsia="Calibri" w:hAnsiTheme="majorHAnsi" w:cs="Calibri"/>
          <w:sz w:val="24"/>
          <w:szCs w:val="24"/>
        </w:rPr>
      </w:pPr>
      <w:r w:rsidRPr="009010EB">
        <w:rPr>
          <w:rFonts w:asciiTheme="majorHAnsi" w:eastAsia="Calibri" w:hAnsiTheme="majorHAnsi" w:cs="Calibri"/>
          <w:sz w:val="24"/>
          <w:szCs w:val="24"/>
        </w:rPr>
        <w:t xml:space="preserve">All submissions were analyzed by </w:t>
      </w:r>
      <w:r w:rsidR="000069EC" w:rsidRPr="009010EB">
        <w:rPr>
          <w:rFonts w:asciiTheme="majorHAnsi" w:eastAsia="Calibri" w:hAnsiTheme="majorHAnsi" w:cs="Calibri"/>
          <w:sz w:val="24"/>
          <w:szCs w:val="24"/>
        </w:rPr>
        <w:t>the</w:t>
      </w:r>
      <w:r w:rsidRPr="009010EB">
        <w:rPr>
          <w:rFonts w:asciiTheme="majorHAnsi" w:eastAsia="Calibri" w:hAnsiTheme="majorHAnsi" w:cs="Calibri"/>
          <w:sz w:val="24"/>
          <w:szCs w:val="24"/>
        </w:rPr>
        <w:t xml:space="preserve"> </w:t>
      </w:r>
      <w:r w:rsidR="00977ACE" w:rsidRPr="009010EB">
        <w:rPr>
          <w:rFonts w:asciiTheme="majorHAnsi" w:eastAsia="Calibri" w:hAnsiTheme="majorHAnsi" w:cs="Calibri"/>
          <w:sz w:val="24"/>
          <w:szCs w:val="24"/>
        </w:rPr>
        <w:t>consulting firm</w:t>
      </w:r>
      <w:r w:rsidRPr="009010EB">
        <w:rPr>
          <w:rFonts w:asciiTheme="majorHAnsi" w:eastAsia="Calibri" w:hAnsiTheme="majorHAnsi" w:cs="Calibri"/>
          <w:sz w:val="24"/>
          <w:szCs w:val="24"/>
        </w:rPr>
        <w:t xml:space="preserve">, and the results of the analysis are reflected in the </w:t>
      </w:r>
      <w:r w:rsidR="000069EC" w:rsidRPr="009010EB">
        <w:rPr>
          <w:rFonts w:asciiTheme="majorHAnsi" w:eastAsia="Calibri" w:hAnsiTheme="majorHAnsi" w:cs="Calibri"/>
          <w:sz w:val="24"/>
          <w:szCs w:val="24"/>
        </w:rPr>
        <w:t>What We Heard</w:t>
      </w:r>
      <w:r w:rsidRPr="009010EB">
        <w:rPr>
          <w:rFonts w:asciiTheme="majorHAnsi" w:eastAsia="Calibri" w:hAnsiTheme="majorHAnsi" w:cs="Calibri"/>
          <w:sz w:val="24"/>
          <w:szCs w:val="24"/>
        </w:rPr>
        <w:t xml:space="preserve"> </w:t>
      </w:r>
      <w:r w:rsidR="00977ACE" w:rsidRPr="009010EB">
        <w:rPr>
          <w:rFonts w:asciiTheme="majorHAnsi" w:eastAsia="Calibri" w:hAnsiTheme="majorHAnsi" w:cs="Calibri"/>
          <w:sz w:val="24"/>
          <w:szCs w:val="24"/>
        </w:rPr>
        <w:t>r</w:t>
      </w:r>
      <w:r w:rsidRPr="009010EB">
        <w:rPr>
          <w:rFonts w:asciiTheme="majorHAnsi" w:eastAsia="Calibri" w:hAnsiTheme="majorHAnsi" w:cs="Calibri"/>
          <w:sz w:val="24"/>
          <w:szCs w:val="24"/>
        </w:rPr>
        <w:t>eport posted online.</w:t>
      </w:r>
      <w:r w:rsidR="00770C8E"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The</w:t>
      </w:r>
      <w:r w:rsidR="00770C8E" w:rsidRPr="009010EB">
        <w:rPr>
          <w:rFonts w:asciiTheme="majorHAnsi" w:eastAsia="Calibri" w:hAnsiTheme="majorHAnsi" w:cs="Calibri"/>
          <w:i/>
          <w:sz w:val="24"/>
          <w:szCs w:val="24"/>
        </w:rPr>
        <w:t xml:space="preserve"> </w:t>
      </w:r>
      <w:r w:rsidR="00770C8E" w:rsidRPr="009010EB">
        <w:rPr>
          <w:rFonts w:asciiTheme="majorHAnsi" w:eastAsia="Calibri" w:hAnsiTheme="majorHAnsi" w:cs="Calibri"/>
          <w:sz w:val="24"/>
          <w:szCs w:val="24"/>
        </w:rPr>
        <w:t>results</w:t>
      </w:r>
      <w:r w:rsidR="00977ACE" w:rsidRPr="009010E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provide </w:t>
      </w:r>
      <w:r w:rsidR="00770C8E" w:rsidRPr="009010EB">
        <w:rPr>
          <w:rFonts w:asciiTheme="majorHAnsi" w:eastAsia="Calibri" w:hAnsiTheme="majorHAnsi" w:cs="Calibri"/>
          <w:sz w:val="24"/>
          <w:szCs w:val="24"/>
        </w:rPr>
        <w:t xml:space="preserve">fundamental </w:t>
      </w:r>
      <w:r w:rsidRPr="009010EB">
        <w:rPr>
          <w:rFonts w:asciiTheme="majorHAnsi" w:eastAsia="Calibri" w:hAnsiTheme="majorHAnsi" w:cs="Calibri"/>
          <w:sz w:val="24"/>
          <w:szCs w:val="24"/>
        </w:rPr>
        <w:t xml:space="preserve">insight on what residents of isolated communities </w:t>
      </w:r>
      <w:r w:rsidR="00977ACE" w:rsidRPr="009010EB">
        <w:rPr>
          <w:rFonts w:asciiTheme="majorHAnsi" w:eastAsia="Calibri" w:hAnsiTheme="majorHAnsi" w:cs="Calibri"/>
          <w:sz w:val="24"/>
          <w:szCs w:val="24"/>
        </w:rPr>
        <w:t>would like</w:t>
      </w:r>
      <w:r w:rsidRPr="009010EB">
        <w:rPr>
          <w:rFonts w:asciiTheme="majorHAnsi" w:eastAsia="Calibri" w:hAnsiTheme="majorHAnsi" w:cs="Calibri"/>
          <w:sz w:val="24"/>
          <w:szCs w:val="24"/>
        </w:rPr>
        <w:t xml:space="preserve"> to see subsidized</w:t>
      </w:r>
      <w:r w:rsidR="009F4485">
        <w:rPr>
          <w:rFonts w:asciiTheme="majorHAnsi" w:eastAsia="Calibri" w:hAnsiTheme="majorHAnsi" w:cs="Calibri"/>
          <w:sz w:val="24"/>
          <w:szCs w:val="24"/>
        </w:rPr>
        <w:t>,</w:t>
      </w:r>
      <w:r w:rsidRPr="009010EB">
        <w:rPr>
          <w:rFonts w:asciiTheme="majorHAnsi" w:eastAsia="Calibri" w:hAnsiTheme="majorHAnsi" w:cs="Calibri"/>
          <w:sz w:val="24"/>
          <w:szCs w:val="24"/>
        </w:rPr>
        <w:t xml:space="preserve"> and </w:t>
      </w:r>
      <w:r w:rsidR="00977ACE" w:rsidRPr="009010EB">
        <w:rPr>
          <w:rFonts w:asciiTheme="majorHAnsi" w:eastAsia="Calibri" w:hAnsiTheme="majorHAnsi" w:cs="Calibri"/>
          <w:sz w:val="24"/>
          <w:szCs w:val="24"/>
        </w:rPr>
        <w:t xml:space="preserve">possible </w:t>
      </w:r>
      <w:r w:rsidRPr="009010EB">
        <w:rPr>
          <w:rFonts w:asciiTheme="majorHAnsi" w:eastAsia="Calibri" w:hAnsiTheme="majorHAnsi" w:cs="Calibri"/>
          <w:sz w:val="24"/>
          <w:szCs w:val="24"/>
        </w:rPr>
        <w:t>trade</w:t>
      </w:r>
      <w:r w:rsidR="00977ACE" w:rsidRPr="009010EB">
        <w:rPr>
          <w:rFonts w:asciiTheme="majorHAnsi" w:eastAsia="Calibri" w:hAnsiTheme="majorHAnsi" w:cs="Calibri"/>
          <w:sz w:val="24"/>
          <w:szCs w:val="24"/>
        </w:rPr>
        <w:t>-</w:t>
      </w:r>
      <w:r w:rsidRPr="009010EB">
        <w:rPr>
          <w:rFonts w:asciiTheme="majorHAnsi" w:eastAsia="Calibri" w:hAnsiTheme="majorHAnsi" w:cs="Calibri"/>
          <w:sz w:val="24"/>
          <w:szCs w:val="24"/>
        </w:rPr>
        <w:t>off</w:t>
      </w:r>
      <w:r w:rsidR="00977ACE" w:rsidRPr="009010EB">
        <w:rPr>
          <w:rFonts w:asciiTheme="majorHAnsi" w:eastAsia="Calibri" w:hAnsiTheme="majorHAnsi" w:cs="Calibri"/>
          <w:sz w:val="24"/>
          <w:szCs w:val="24"/>
        </w:rPr>
        <w:t>s</w:t>
      </w:r>
      <w:r w:rsidRPr="009010EB">
        <w:rPr>
          <w:rFonts w:asciiTheme="majorHAnsi" w:eastAsia="Calibri" w:hAnsiTheme="majorHAnsi" w:cs="Calibri"/>
          <w:sz w:val="24"/>
          <w:szCs w:val="24"/>
        </w:rPr>
        <w:t xml:space="preserve"> to support the program sustainability.</w:t>
      </w:r>
      <w:r w:rsidR="007F2B01" w:rsidRPr="009010EB">
        <w:rPr>
          <w:rFonts w:asciiTheme="majorHAnsi" w:hAnsiTheme="majorHAnsi"/>
          <w:sz w:val="24"/>
          <w:szCs w:val="24"/>
        </w:rPr>
        <w:t xml:space="preserve"> Main topics included </w:t>
      </w:r>
      <w:r w:rsidR="007F2B01" w:rsidRPr="009010EB">
        <w:rPr>
          <w:rFonts w:asciiTheme="majorHAnsi" w:eastAsia="Calibri" w:hAnsiTheme="majorHAnsi" w:cs="Calibri"/>
          <w:sz w:val="24"/>
          <w:szCs w:val="24"/>
        </w:rPr>
        <w:t>what foods should be subsidized, how to better support smaller retail</w:t>
      </w:r>
      <w:r w:rsidR="00977ACE" w:rsidRPr="009010EB">
        <w:rPr>
          <w:rFonts w:asciiTheme="majorHAnsi" w:eastAsia="Calibri" w:hAnsiTheme="majorHAnsi" w:cs="Calibri"/>
          <w:sz w:val="24"/>
          <w:szCs w:val="24"/>
        </w:rPr>
        <w:t>er</w:t>
      </w:r>
      <w:r w:rsidR="007F2B01" w:rsidRPr="009010EB">
        <w:rPr>
          <w:rFonts w:asciiTheme="majorHAnsi" w:eastAsia="Calibri" w:hAnsiTheme="majorHAnsi" w:cs="Calibri"/>
          <w:sz w:val="24"/>
          <w:szCs w:val="24"/>
        </w:rPr>
        <w:t xml:space="preserve">s, </w:t>
      </w:r>
      <w:r w:rsidR="00B50357">
        <w:rPr>
          <w:rFonts w:asciiTheme="majorHAnsi" w:eastAsia="Calibri" w:hAnsiTheme="majorHAnsi" w:cs="Calibri"/>
          <w:sz w:val="24"/>
          <w:szCs w:val="24"/>
        </w:rPr>
        <w:t xml:space="preserve">and </w:t>
      </w:r>
      <w:r w:rsidR="007F2B01" w:rsidRPr="009010EB">
        <w:rPr>
          <w:rFonts w:asciiTheme="majorHAnsi" w:eastAsia="Calibri" w:hAnsiTheme="majorHAnsi" w:cs="Calibri"/>
          <w:sz w:val="24"/>
          <w:szCs w:val="24"/>
        </w:rPr>
        <w:t>how to increase subsidy rates, as well as broader insights into food-related issues in northern, isolated communities (e.g. nutrition, food security).</w:t>
      </w:r>
    </w:p>
    <w:p w14:paraId="43E63D79" w14:textId="77777777" w:rsidR="00FF0A21" w:rsidRPr="009010EB" w:rsidRDefault="00FF0A21">
      <w:pPr>
        <w:contextualSpacing w:val="0"/>
        <w:rPr>
          <w:rFonts w:asciiTheme="majorHAnsi" w:eastAsia="Calibri" w:hAnsiTheme="majorHAnsi" w:cs="Calibri"/>
          <w:sz w:val="24"/>
          <w:szCs w:val="24"/>
        </w:rPr>
      </w:pPr>
    </w:p>
    <w:p w14:paraId="72D12398" w14:textId="77777777" w:rsidR="00FF0A21" w:rsidRPr="009010EB" w:rsidRDefault="000D18D7">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9</w:t>
      </w:r>
      <w:r w:rsidR="00A970FA" w:rsidRPr="009010EB">
        <w:rPr>
          <w:rFonts w:asciiTheme="majorHAnsi" w:eastAsia="Calibri" w:hAnsiTheme="majorHAnsi" w:cs="Calibri"/>
          <w:b/>
          <w:sz w:val="24"/>
          <w:szCs w:val="24"/>
        </w:rPr>
        <w:t xml:space="preserve">        Communicating back</w:t>
      </w:r>
    </w:p>
    <w:p w14:paraId="5C4F79D9" w14:textId="1A13DB51" w:rsidR="00977ACE" w:rsidRPr="009010EB" w:rsidRDefault="00977ACE" w:rsidP="00977ACE">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The final report</w:t>
      </w:r>
      <w:r w:rsidR="0073527B">
        <w:rPr>
          <w:rFonts w:asciiTheme="majorHAnsi" w:eastAsia="Calibri" w:hAnsiTheme="majorHAnsi" w:cs="Calibri"/>
          <w:sz w:val="24"/>
          <w:szCs w:val="24"/>
        </w:rPr>
        <w:t>,</w:t>
      </w:r>
      <w:r w:rsidR="002B07D2">
        <w:rPr>
          <w:rFonts w:asciiTheme="majorHAnsi" w:eastAsia="Calibri" w:hAnsiTheme="majorHAnsi" w:cs="Calibri"/>
          <w:sz w:val="24"/>
          <w:szCs w:val="24"/>
        </w:rPr>
        <w:t xml:space="preserve"> </w:t>
      </w:r>
      <w:r w:rsidR="0073527B">
        <w:rPr>
          <w:rFonts w:asciiTheme="majorHAnsi" w:eastAsia="Calibri" w:hAnsiTheme="majorHAnsi" w:cs="Calibri"/>
          <w:sz w:val="24"/>
          <w:szCs w:val="24"/>
        </w:rPr>
        <w:t>en</w:t>
      </w:r>
      <w:r w:rsidRPr="009010EB">
        <w:rPr>
          <w:rFonts w:asciiTheme="majorHAnsi" w:eastAsia="Calibri" w:hAnsiTheme="majorHAnsi" w:cs="Calibri"/>
          <w:sz w:val="24"/>
          <w:szCs w:val="24"/>
        </w:rPr>
        <w:t>titled</w:t>
      </w:r>
      <w:r w:rsidR="0073527B">
        <w:rPr>
          <w:rFonts w:asciiTheme="majorHAnsi" w:eastAsia="Calibri" w:hAnsiTheme="majorHAnsi" w:cs="Calibri"/>
          <w:sz w:val="24"/>
          <w:szCs w:val="24"/>
        </w:rPr>
        <w:t>,</w:t>
      </w:r>
      <w:r w:rsidRPr="009010EB">
        <w:rPr>
          <w:rFonts w:asciiTheme="majorHAnsi" w:eastAsia="Calibri" w:hAnsiTheme="majorHAnsi" w:cs="Calibri"/>
          <w:sz w:val="24"/>
          <w:szCs w:val="24"/>
        </w:rPr>
        <w:t xml:space="preserve"> </w:t>
      </w:r>
      <w:hyperlink r:id="rId10" w:history="1">
        <w:r w:rsidRPr="00417923">
          <w:rPr>
            <w:rStyle w:val="Hyperlink"/>
            <w:rFonts w:asciiTheme="majorHAnsi" w:eastAsia="Calibri" w:hAnsiTheme="majorHAnsi" w:cs="Calibri"/>
            <w:i/>
            <w:sz w:val="24"/>
            <w:szCs w:val="24"/>
          </w:rPr>
          <w:t xml:space="preserve">Nutrition North Canada Engagement 2016: Final report of </w:t>
        </w:r>
        <w:r w:rsidR="00B50357" w:rsidRPr="00417923">
          <w:rPr>
            <w:rStyle w:val="Hyperlink"/>
            <w:rFonts w:asciiTheme="majorHAnsi" w:eastAsia="Calibri" w:hAnsiTheme="majorHAnsi" w:cs="Calibri"/>
            <w:i/>
            <w:sz w:val="24"/>
            <w:szCs w:val="24"/>
          </w:rPr>
          <w:t>w</w:t>
        </w:r>
        <w:r w:rsidRPr="00417923">
          <w:rPr>
            <w:rStyle w:val="Hyperlink"/>
            <w:rFonts w:asciiTheme="majorHAnsi" w:eastAsia="Calibri" w:hAnsiTheme="majorHAnsi" w:cs="Calibri"/>
            <w:i/>
            <w:sz w:val="24"/>
            <w:szCs w:val="24"/>
          </w:rPr>
          <w:t xml:space="preserve">hat </w:t>
        </w:r>
        <w:r w:rsidR="00B50357" w:rsidRPr="00417923">
          <w:rPr>
            <w:rStyle w:val="Hyperlink"/>
            <w:rFonts w:asciiTheme="majorHAnsi" w:eastAsia="Calibri" w:hAnsiTheme="majorHAnsi" w:cs="Calibri"/>
            <w:i/>
            <w:sz w:val="24"/>
            <w:szCs w:val="24"/>
          </w:rPr>
          <w:t>w</w:t>
        </w:r>
        <w:r w:rsidRPr="00417923">
          <w:rPr>
            <w:rStyle w:val="Hyperlink"/>
            <w:rFonts w:asciiTheme="majorHAnsi" w:eastAsia="Calibri" w:hAnsiTheme="majorHAnsi" w:cs="Calibri"/>
            <w:i/>
            <w:sz w:val="24"/>
            <w:szCs w:val="24"/>
          </w:rPr>
          <w:t xml:space="preserve">e </w:t>
        </w:r>
        <w:commentRangeStart w:id="9"/>
        <w:r w:rsidR="00B50357" w:rsidRPr="00417923">
          <w:rPr>
            <w:rStyle w:val="Hyperlink"/>
            <w:rFonts w:asciiTheme="majorHAnsi" w:eastAsia="Calibri" w:hAnsiTheme="majorHAnsi" w:cs="Calibri"/>
            <w:i/>
            <w:sz w:val="24"/>
            <w:szCs w:val="24"/>
          </w:rPr>
          <w:t>h</w:t>
        </w:r>
        <w:r w:rsidRPr="00417923">
          <w:rPr>
            <w:rStyle w:val="Hyperlink"/>
            <w:rFonts w:asciiTheme="majorHAnsi" w:eastAsia="Calibri" w:hAnsiTheme="majorHAnsi" w:cs="Calibri"/>
            <w:i/>
            <w:sz w:val="24"/>
            <w:szCs w:val="24"/>
          </w:rPr>
          <w:t>eard</w:t>
        </w:r>
        <w:commentRangeEnd w:id="9"/>
        <w:r w:rsidR="00B50357" w:rsidRPr="00417923">
          <w:rPr>
            <w:rStyle w:val="Hyperlink"/>
            <w:sz w:val="16"/>
            <w:szCs w:val="16"/>
          </w:rPr>
          <w:commentReference w:id="9"/>
        </w:r>
      </w:hyperlink>
      <w:r w:rsidR="0073527B">
        <w:rPr>
          <w:rFonts w:asciiTheme="majorHAnsi" w:eastAsia="Calibri" w:hAnsiTheme="majorHAnsi" w:cs="Calibri"/>
          <w:sz w:val="24"/>
          <w:szCs w:val="24"/>
        </w:rPr>
        <w:t xml:space="preserve">, </w:t>
      </w:r>
      <w:r w:rsidRPr="009010EB">
        <w:rPr>
          <w:rFonts w:asciiTheme="majorHAnsi" w:eastAsia="Calibri" w:hAnsiTheme="majorHAnsi" w:cs="Calibri"/>
          <w:sz w:val="24"/>
          <w:szCs w:val="24"/>
        </w:rPr>
        <w:t xml:space="preserve">was published online in April 2017. Copies of the report were sent to the stakeholders and communities visited.  </w:t>
      </w:r>
    </w:p>
    <w:p w14:paraId="70026EF1" w14:textId="77777777" w:rsidR="00977ACE" w:rsidRPr="009010EB" w:rsidRDefault="00977ACE" w:rsidP="00977ACE">
      <w:pPr>
        <w:contextualSpacing w:val="0"/>
        <w:rPr>
          <w:rFonts w:asciiTheme="majorHAnsi" w:eastAsia="Calibri" w:hAnsiTheme="majorHAnsi" w:cs="Calibri"/>
          <w:sz w:val="24"/>
          <w:szCs w:val="24"/>
        </w:rPr>
      </w:pPr>
    </w:p>
    <w:p w14:paraId="28671015" w14:textId="31BD8E81" w:rsidR="00977ACE" w:rsidRPr="009010EB" w:rsidRDefault="00A41BA3" w:rsidP="00977ACE">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 xml:space="preserve">The executive summary of the </w:t>
      </w:r>
      <w:r w:rsidRPr="002B07D2">
        <w:rPr>
          <w:rFonts w:asciiTheme="majorHAnsi" w:eastAsia="Calibri" w:hAnsiTheme="majorHAnsi" w:cs="Calibri"/>
          <w:sz w:val="24"/>
          <w:szCs w:val="24"/>
        </w:rPr>
        <w:t>What We Heard</w:t>
      </w:r>
      <w:r w:rsidRPr="009010EB">
        <w:rPr>
          <w:rFonts w:asciiTheme="majorHAnsi" w:eastAsia="Calibri" w:hAnsiTheme="majorHAnsi" w:cs="Calibri"/>
          <w:sz w:val="24"/>
          <w:szCs w:val="24"/>
        </w:rPr>
        <w:t xml:space="preserve"> report was</w:t>
      </w:r>
      <w:r w:rsidR="00A970FA" w:rsidRPr="009010EB">
        <w:rPr>
          <w:rFonts w:asciiTheme="majorHAnsi" w:eastAsia="Calibri" w:hAnsiTheme="majorHAnsi" w:cs="Calibri"/>
          <w:sz w:val="24"/>
          <w:szCs w:val="24"/>
        </w:rPr>
        <w:t xml:space="preserve"> translated </w:t>
      </w:r>
      <w:r w:rsidR="006A6A77">
        <w:rPr>
          <w:rFonts w:asciiTheme="majorHAnsi" w:eastAsia="Calibri" w:hAnsiTheme="majorHAnsi" w:cs="Calibri"/>
          <w:sz w:val="24"/>
          <w:szCs w:val="24"/>
        </w:rPr>
        <w:t xml:space="preserve">and </w:t>
      </w:r>
      <w:r w:rsidR="0073527B">
        <w:rPr>
          <w:rFonts w:asciiTheme="majorHAnsi" w:eastAsia="Calibri" w:hAnsiTheme="majorHAnsi" w:cs="Calibri"/>
          <w:sz w:val="24"/>
          <w:szCs w:val="24"/>
        </w:rPr>
        <w:t>made</w:t>
      </w:r>
      <w:r w:rsidR="006A6A77">
        <w:rPr>
          <w:rFonts w:asciiTheme="majorHAnsi" w:eastAsia="Calibri" w:hAnsiTheme="majorHAnsi" w:cs="Calibri"/>
          <w:sz w:val="24"/>
          <w:szCs w:val="24"/>
        </w:rPr>
        <w:t xml:space="preserve"> available </w:t>
      </w:r>
      <w:r w:rsidR="00977ACE" w:rsidRPr="009010EB">
        <w:rPr>
          <w:rFonts w:asciiTheme="majorHAnsi" w:eastAsia="Calibri" w:hAnsiTheme="majorHAnsi" w:cs="Calibri"/>
          <w:sz w:val="24"/>
          <w:szCs w:val="24"/>
        </w:rPr>
        <w:t xml:space="preserve">in some of </w:t>
      </w:r>
      <w:r w:rsidR="00A970FA" w:rsidRPr="009010EB">
        <w:rPr>
          <w:rFonts w:asciiTheme="majorHAnsi" w:eastAsia="Calibri" w:hAnsiTheme="majorHAnsi" w:cs="Calibri"/>
          <w:sz w:val="24"/>
          <w:szCs w:val="24"/>
        </w:rPr>
        <w:t>the Indigenous languages spoken by participants</w:t>
      </w:r>
      <w:r w:rsidR="006A6A77">
        <w:rPr>
          <w:rFonts w:asciiTheme="majorHAnsi" w:eastAsia="Calibri" w:hAnsiTheme="majorHAnsi" w:cs="Calibri"/>
          <w:sz w:val="24"/>
          <w:szCs w:val="24"/>
        </w:rPr>
        <w:t>:</w:t>
      </w:r>
    </w:p>
    <w:p w14:paraId="14E0CB46" w14:textId="77777777" w:rsidR="00977ACE" w:rsidRPr="009010EB" w:rsidRDefault="00977ACE" w:rsidP="00977ACE">
      <w:pPr>
        <w:numPr>
          <w:ilvl w:val="0"/>
          <w:numId w:val="1"/>
        </w:numPr>
        <w:rPr>
          <w:rFonts w:asciiTheme="majorHAnsi" w:eastAsia="Calibri" w:hAnsiTheme="majorHAnsi" w:cs="Calibri"/>
          <w:sz w:val="24"/>
          <w:szCs w:val="24"/>
        </w:rPr>
      </w:pPr>
      <w:commentRangeStart w:id="10"/>
      <w:r w:rsidRPr="009010EB">
        <w:rPr>
          <w:rFonts w:asciiTheme="majorHAnsi" w:eastAsia="Calibri" w:hAnsiTheme="majorHAnsi" w:cs="Calibri"/>
          <w:sz w:val="24"/>
          <w:szCs w:val="24"/>
        </w:rPr>
        <w:t>Inuinnaqtun</w:t>
      </w:r>
      <w:commentRangeEnd w:id="10"/>
      <w:r w:rsidR="00655772">
        <w:rPr>
          <w:rStyle w:val="CommentReference"/>
        </w:rPr>
        <w:commentReference w:id="10"/>
      </w:r>
    </w:p>
    <w:p w14:paraId="0EE30783"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Inuvialuktun</w:t>
      </w:r>
    </w:p>
    <w:p w14:paraId="36A3E037"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Inuktitut (South Baffin, Nunavik, Nunatsiavut)</w:t>
      </w:r>
    </w:p>
    <w:p w14:paraId="47DD7D97"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Plains Cree</w:t>
      </w:r>
    </w:p>
    <w:p w14:paraId="1727DB01"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Woods/Rocky Cree</w:t>
      </w:r>
    </w:p>
    <w:p w14:paraId="6F098456"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Oji-Cree</w:t>
      </w:r>
    </w:p>
    <w:p w14:paraId="5B26C250"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Tlicho</w:t>
      </w:r>
    </w:p>
    <w:p w14:paraId="78F966A1"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Gwitchin</w:t>
      </w:r>
    </w:p>
    <w:p w14:paraId="12E31A17" w14:textId="77777777" w:rsidR="00977ACE" w:rsidRPr="009010EB" w:rsidRDefault="00977ACE" w:rsidP="00977ACE">
      <w:pPr>
        <w:numPr>
          <w:ilvl w:val="0"/>
          <w:numId w:val="1"/>
        </w:numPr>
        <w:rPr>
          <w:rFonts w:asciiTheme="majorHAnsi" w:eastAsia="Calibri" w:hAnsiTheme="majorHAnsi" w:cs="Calibri"/>
          <w:sz w:val="24"/>
          <w:szCs w:val="24"/>
        </w:rPr>
      </w:pPr>
      <w:r w:rsidRPr="009010EB">
        <w:rPr>
          <w:rFonts w:asciiTheme="majorHAnsi" w:eastAsia="Calibri" w:hAnsiTheme="majorHAnsi" w:cs="Calibri"/>
          <w:sz w:val="24"/>
          <w:szCs w:val="24"/>
        </w:rPr>
        <w:t>Chipewyan</w:t>
      </w:r>
    </w:p>
    <w:p w14:paraId="2D6C918A" w14:textId="77777777" w:rsidR="00FF0A21" w:rsidRPr="009010EB" w:rsidRDefault="00FF0A21" w:rsidP="006230A7">
      <w:pPr>
        <w:contextualSpacing w:val="0"/>
        <w:rPr>
          <w:rFonts w:asciiTheme="majorHAnsi" w:eastAsia="Calibri" w:hAnsiTheme="majorHAnsi" w:cs="Calibri"/>
          <w:sz w:val="24"/>
          <w:szCs w:val="24"/>
        </w:rPr>
      </w:pPr>
    </w:p>
    <w:p w14:paraId="391822EA" w14:textId="77777777" w:rsidR="00FF0A21" w:rsidRPr="009010EB" w:rsidRDefault="00FF0A21">
      <w:pPr>
        <w:ind w:left="720"/>
        <w:contextualSpacing w:val="0"/>
        <w:rPr>
          <w:rFonts w:asciiTheme="majorHAnsi" w:eastAsia="Calibri" w:hAnsiTheme="majorHAnsi" w:cs="Calibri"/>
          <w:sz w:val="24"/>
          <w:szCs w:val="24"/>
        </w:rPr>
      </w:pPr>
    </w:p>
    <w:p w14:paraId="6E00454B" w14:textId="77777777" w:rsidR="00FF0A21" w:rsidRPr="009010EB" w:rsidRDefault="000D18D7">
      <w:pPr>
        <w:contextualSpacing w:val="0"/>
        <w:rPr>
          <w:rFonts w:asciiTheme="majorHAnsi" w:eastAsia="Calibri" w:hAnsiTheme="majorHAnsi" w:cs="Calibri"/>
          <w:b/>
          <w:sz w:val="24"/>
          <w:szCs w:val="24"/>
        </w:rPr>
      </w:pPr>
      <w:r w:rsidRPr="009010EB">
        <w:rPr>
          <w:rFonts w:asciiTheme="majorHAnsi" w:eastAsia="Calibri" w:hAnsiTheme="majorHAnsi" w:cs="Calibri"/>
          <w:b/>
          <w:sz w:val="24"/>
          <w:szCs w:val="24"/>
        </w:rPr>
        <w:t>10</w:t>
      </w:r>
      <w:r w:rsidR="00A970FA" w:rsidRPr="009010EB">
        <w:rPr>
          <w:rFonts w:asciiTheme="majorHAnsi" w:eastAsia="Calibri" w:hAnsiTheme="majorHAnsi" w:cs="Calibri"/>
          <w:b/>
          <w:sz w:val="24"/>
          <w:szCs w:val="24"/>
        </w:rPr>
        <w:t xml:space="preserve">        </w:t>
      </w:r>
      <w:r w:rsidR="009C50D1" w:rsidRPr="009010EB">
        <w:rPr>
          <w:rFonts w:asciiTheme="majorHAnsi" w:eastAsia="Calibri" w:hAnsiTheme="majorHAnsi" w:cs="Calibri"/>
          <w:b/>
          <w:sz w:val="24"/>
          <w:szCs w:val="24"/>
        </w:rPr>
        <w:t>P</w:t>
      </w:r>
      <w:r w:rsidR="00E6220C" w:rsidRPr="009010EB">
        <w:rPr>
          <w:rFonts w:asciiTheme="majorHAnsi" w:eastAsia="Calibri" w:hAnsiTheme="majorHAnsi" w:cs="Calibri"/>
          <w:b/>
          <w:sz w:val="24"/>
          <w:szCs w:val="24"/>
        </w:rPr>
        <w:t xml:space="preserve">ost Engagement </w:t>
      </w:r>
      <w:r w:rsidR="009C50D1" w:rsidRPr="009010EB">
        <w:rPr>
          <w:rFonts w:asciiTheme="majorHAnsi" w:eastAsia="Calibri" w:hAnsiTheme="majorHAnsi" w:cs="Calibri"/>
          <w:b/>
          <w:sz w:val="24"/>
          <w:szCs w:val="24"/>
        </w:rPr>
        <w:t>activities</w:t>
      </w:r>
    </w:p>
    <w:p w14:paraId="1B6F49BB" w14:textId="77777777" w:rsidR="00A970FA" w:rsidRPr="009010EB" w:rsidRDefault="00A970FA">
      <w:pPr>
        <w:contextualSpacing w:val="0"/>
        <w:jc w:val="both"/>
        <w:rPr>
          <w:rFonts w:asciiTheme="majorHAnsi" w:eastAsia="Calibri" w:hAnsiTheme="majorHAnsi" w:cs="Calibri"/>
          <w:sz w:val="24"/>
          <w:szCs w:val="24"/>
        </w:rPr>
      </w:pPr>
    </w:p>
    <w:p w14:paraId="176C4B99" w14:textId="77777777" w:rsidR="00A970FA" w:rsidRPr="009010EB" w:rsidRDefault="00A970FA" w:rsidP="006230A7">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lastRenderedPageBreak/>
        <w:t xml:space="preserve">Building on the public engagement process, the Government of Canada is taking additional actions to address the high cost of food in isolated </w:t>
      </w:r>
      <w:r w:rsidR="00343801" w:rsidRPr="009010EB">
        <w:rPr>
          <w:rFonts w:asciiTheme="majorHAnsi" w:eastAsia="Calibri" w:hAnsiTheme="majorHAnsi" w:cs="Calibri"/>
          <w:sz w:val="24"/>
          <w:szCs w:val="24"/>
        </w:rPr>
        <w:t xml:space="preserve">northern </w:t>
      </w:r>
      <w:r w:rsidRPr="009010EB">
        <w:rPr>
          <w:rFonts w:asciiTheme="majorHAnsi" w:eastAsia="Calibri" w:hAnsiTheme="majorHAnsi" w:cs="Calibri"/>
          <w:sz w:val="24"/>
          <w:szCs w:val="24"/>
        </w:rPr>
        <w:t xml:space="preserve">communities. NNC continues to explore solutions developed by Northerners, for Northerners, and has co-developed </w:t>
      </w:r>
      <w:r w:rsidR="00343801" w:rsidRPr="009010EB">
        <w:rPr>
          <w:rFonts w:asciiTheme="majorHAnsi" w:eastAsia="Calibri" w:hAnsiTheme="majorHAnsi" w:cs="Calibri"/>
          <w:sz w:val="24"/>
          <w:szCs w:val="24"/>
        </w:rPr>
        <w:t xml:space="preserve">a suite of updates to NNC </w:t>
      </w:r>
      <w:r w:rsidRPr="009010EB">
        <w:rPr>
          <w:rFonts w:asciiTheme="majorHAnsi" w:eastAsia="Calibri" w:hAnsiTheme="majorHAnsi" w:cs="Calibri"/>
          <w:sz w:val="24"/>
          <w:szCs w:val="24"/>
        </w:rPr>
        <w:t xml:space="preserve">with partners. </w:t>
      </w:r>
      <w:r w:rsidR="00343801">
        <w:rPr>
          <w:rFonts w:asciiTheme="majorHAnsi" w:eastAsia="Calibri" w:hAnsiTheme="majorHAnsi" w:cs="Calibri"/>
          <w:sz w:val="24"/>
          <w:szCs w:val="24"/>
        </w:rPr>
        <w:t xml:space="preserve"> </w:t>
      </w:r>
    </w:p>
    <w:p w14:paraId="309CFD0E" w14:textId="77777777" w:rsidR="00FF0A21" w:rsidRPr="009010EB" w:rsidRDefault="00A970FA">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 xml:space="preserve"> </w:t>
      </w:r>
    </w:p>
    <w:p w14:paraId="11A4DF13" w14:textId="292DB4B1" w:rsidR="00393B2B" w:rsidRPr="009010EB" w:rsidRDefault="00393B2B" w:rsidP="00393B2B">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NNC launched an Indigenous Working Group</w:t>
      </w:r>
      <w:r w:rsidR="00977ACE" w:rsidRPr="009010EB">
        <w:rPr>
          <w:rFonts w:asciiTheme="majorHAnsi" w:eastAsia="Calibri" w:hAnsiTheme="majorHAnsi" w:cs="Calibri"/>
          <w:sz w:val="24"/>
          <w:szCs w:val="24"/>
        </w:rPr>
        <w:t xml:space="preserve"> (IWG)</w:t>
      </w:r>
      <w:r w:rsidRPr="009010EB">
        <w:rPr>
          <w:rFonts w:asciiTheme="majorHAnsi" w:eastAsia="Calibri" w:hAnsiTheme="majorHAnsi" w:cs="Calibri"/>
          <w:sz w:val="24"/>
          <w:szCs w:val="24"/>
        </w:rPr>
        <w:t xml:space="preserve"> on May 2, 2017</w:t>
      </w:r>
      <w:r w:rsidR="00655772">
        <w:rPr>
          <w:rFonts w:asciiTheme="majorHAnsi" w:eastAsia="Calibri" w:hAnsiTheme="majorHAnsi" w:cs="Calibri"/>
          <w:sz w:val="24"/>
          <w:szCs w:val="24"/>
        </w:rPr>
        <w:t>,</w:t>
      </w:r>
      <w:r w:rsidRPr="009010EB">
        <w:rPr>
          <w:rFonts w:asciiTheme="majorHAnsi" w:eastAsia="Calibri" w:hAnsiTheme="majorHAnsi" w:cs="Calibri"/>
          <w:sz w:val="24"/>
          <w:szCs w:val="24"/>
        </w:rPr>
        <w:t xml:space="preserve"> to consider the feedback received from </w:t>
      </w:r>
      <w:r w:rsidR="00180DD2" w:rsidRPr="009010EB">
        <w:rPr>
          <w:rFonts w:asciiTheme="majorHAnsi" w:eastAsia="Calibri" w:hAnsiTheme="majorHAnsi" w:cs="Calibri"/>
          <w:sz w:val="24"/>
          <w:szCs w:val="24"/>
        </w:rPr>
        <w:t>NNC</w:t>
      </w:r>
      <w:r w:rsidRPr="009010EB">
        <w:rPr>
          <w:rFonts w:asciiTheme="majorHAnsi" w:eastAsia="Calibri" w:hAnsiTheme="majorHAnsi" w:cs="Calibri"/>
          <w:sz w:val="24"/>
          <w:szCs w:val="24"/>
        </w:rPr>
        <w:t xml:space="preserve">’s public engagement process and to co-develop policy options to update </w:t>
      </w:r>
      <w:r w:rsidR="00180DD2" w:rsidRPr="009010EB">
        <w:rPr>
          <w:rFonts w:asciiTheme="majorHAnsi" w:eastAsia="Calibri" w:hAnsiTheme="majorHAnsi" w:cs="Calibri"/>
          <w:sz w:val="24"/>
          <w:szCs w:val="24"/>
        </w:rPr>
        <w:t>NNC</w:t>
      </w:r>
      <w:r w:rsidRPr="009010EB">
        <w:rPr>
          <w:rFonts w:asciiTheme="majorHAnsi" w:eastAsia="Calibri" w:hAnsiTheme="majorHAnsi" w:cs="Calibri"/>
          <w:sz w:val="24"/>
          <w:szCs w:val="24"/>
        </w:rPr>
        <w:t xml:space="preserve"> so that it works better for </w:t>
      </w:r>
      <w:r w:rsidR="005F07B1">
        <w:rPr>
          <w:rFonts w:asciiTheme="majorHAnsi" w:eastAsia="Calibri" w:hAnsiTheme="majorHAnsi" w:cs="Calibri"/>
          <w:sz w:val="24"/>
          <w:szCs w:val="24"/>
        </w:rPr>
        <w:t xml:space="preserve">the </w:t>
      </w:r>
      <w:r w:rsidR="00977ACE" w:rsidRPr="009010EB">
        <w:rPr>
          <w:rFonts w:asciiTheme="majorHAnsi" w:eastAsia="Calibri" w:hAnsiTheme="majorHAnsi" w:cs="Calibri"/>
          <w:sz w:val="24"/>
          <w:szCs w:val="24"/>
        </w:rPr>
        <w:t>communities</w:t>
      </w:r>
      <w:r w:rsidRPr="009010EB">
        <w:rPr>
          <w:rFonts w:asciiTheme="majorHAnsi" w:eastAsia="Calibri" w:hAnsiTheme="majorHAnsi" w:cs="Calibri"/>
          <w:sz w:val="24"/>
          <w:szCs w:val="24"/>
        </w:rPr>
        <w:t xml:space="preserve"> </w:t>
      </w:r>
      <w:r w:rsidR="00521496" w:rsidRPr="00521496">
        <w:rPr>
          <w:rFonts w:asciiTheme="majorHAnsi" w:eastAsia="Calibri" w:hAnsiTheme="majorHAnsi" w:cs="Calibri"/>
          <w:sz w:val="24"/>
          <w:szCs w:val="24"/>
        </w:rPr>
        <w:t>it</w:t>
      </w:r>
      <w:r w:rsidRPr="009010EB">
        <w:rPr>
          <w:rFonts w:asciiTheme="majorHAnsi" w:eastAsia="Calibri" w:hAnsiTheme="majorHAnsi" w:cs="Calibri"/>
          <w:sz w:val="24"/>
          <w:szCs w:val="24"/>
        </w:rPr>
        <w:t xml:space="preserve"> serves</w:t>
      </w:r>
      <w:r w:rsidR="002B1C32" w:rsidRPr="009010EB">
        <w:rPr>
          <w:rFonts w:asciiTheme="majorHAnsi" w:eastAsia="Calibri" w:hAnsiTheme="majorHAnsi" w:cs="Calibri"/>
          <w:sz w:val="24"/>
          <w:szCs w:val="24"/>
        </w:rPr>
        <w:t>, while remaining cost-effective</w:t>
      </w:r>
      <w:r w:rsidRPr="009010EB">
        <w:rPr>
          <w:rFonts w:asciiTheme="majorHAnsi" w:eastAsia="Calibri" w:hAnsiTheme="majorHAnsi" w:cs="Calibri"/>
          <w:sz w:val="24"/>
          <w:szCs w:val="24"/>
        </w:rPr>
        <w:t xml:space="preserve">. </w:t>
      </w:r>
      <w:r w:rsidR="00977ACE" w:rsidRPr="009010EB">
        <w:rPr>
          <w:rFonts w:asciiTheme="majorHAnsi" w:eastAsia="Calibri" w:hAnsiTheme="majorHAnsi" w:cs="Calibri"/>
          <w:sz w:val="24"/>
          <w:szCs w:val="24"/>
        </w:rPr>
        <w:t>The IWG</w:t>
      </w:r>
      <w:r w:rsidRPr="009010EB">
        <w:rPr>
          <w:rFonts w:asciiTheme="majorHAnsi" w:eastAsia="Calibri" w:hAnsiTheme="majorHAnsi" w:cs="Calibri"/>
          <w:sz w:val="24"/>
          <w:szCs w:val="24"/>
        </w:rPr>
        <w:t xml:space="preserve"> consists of working-level representatives from Indigenous organizations and federal departments, and provides practical, community-level insight and guidance for improving </w:t>
      </w:r>
      <w:r w:rsidR="00180DD2" w:rsidRPr="009010EB">
        <w:rPr>
          <w:rFonts w:asciiTheme="majorHAnsi" w:eastAsia="Calibri" w:hAnsiTheme="majorHAnsi" w:cs="Calibri"/>
          <w:sz w:val="24"/>
          <w:szCs w:val="24"/>
        </w:rPr>
        <w:t>NNC</w:t>
      </w:r>
      <w:r w:rsidRPr="009010EB">
        <w:rPr>
          <w:rFonts w:asciiTheme="majorHAnsi" w:eastAsia="Calibri" w:hAnsiTheme="majorHAnsi" w:cs="Calibri"/>
          <w:sz w:val="24"/>
          <w:szCs w:val="24"/>
        </w:rPr>
        <w:t>.</w:t>
      </w:r>
    </w:p>
    <w:p w14:paraId="7D0E9F56" w14:textId="77777777" w:rsidR="00393B2B" w:rsidRPr="009010EB" w:rsidRDefault="00393B2B" w:rsidP="00393B2B">
      <w:pPr>
        <w:contextualSpacing w:val="0"/>
        <w:rPr>
          <w:rFonts w:asciiTheme="majorHAnsi" w:eastAsia="Calibri" w:hAnsiTheme="majorHAnsi" w:cs="Calibri"/>
          <w:sz w:val="24"/>
          <w:szCs w:val="24"/>
        </w:rPr>
      </w:pPr>
    </w:p>
    <w:p w14:paraId="3503925D" w14:textId="2E84FCFF" w:rsidR="00393B2B" w:rsidRPr="009010EB" w:rsidRDefault="00393B2B" w:rsidP="00393B2B">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The Indigenous Working Group meets every six weeks by teleconference, or more often as required, and held two face-to</w:t>
      </w:r>
      <w:r w:rsidR="005F07B1">
        <w:rPr>
          <w:rFonts w:asciiTheme="majorHAnsi" w:eastAsia="Calibri" w:hAnsiTheme="majorHAnsi" w:cs="Calibri"/>
          <w:sz w:val="24"/>
          <w:szCs w:val="24"/>
        </w:rPr>
        <w:t>-</w:t>
      </w:r>
      <w:r w:rsidRPr="009010EB">
        <w:rPr>
          <w:rFonts w:asciiTheme="majorHAnsi" w:eastAsia="Calibri" w:hAnsiTheme="majorHAnsi" w:cs="Calibri"/>
          <w:sz w:val="24"/>
          <w:szCs w:val="24"/>
        </w:rPr>
        <w:t>face meetings in Ottawa in July 2018.</w:t>
      </w:r>
    </w:p>
    <w:p w14:paraId="6512D7D1" w14:textId="77777777" w:rsidR="00393B2B" w:rsidRPr="009010EB" w:rsidRDefault="00393B2B" w:rsidP="00393B2B">
      <w:pPr>
        <w:contextualSpacing w:val="0"/>
        <w:rPr>
          <w:rFonts w:asciiTheme="majorHAnsi" w:eastAsia="Calibri" w:hAnsiTheme="majorHAnsi" w:cs="Calibri"/>
          <w:b/>
          <w:sz w:val="24"/>
          <w:szCs w:val="24"/>
        </w:rPr>
      </w:pPr>
    </w:p>
    <w:p w14:paraId="1EEE6B8F" w14:textId="77777777" w:rsidR="002B1C32" w:rsidRPr="009010EB" w:rsidRDefault="002B1C32">
      <w:pPr>
        <w:contextualSpacing w:val="0"/>
        <w:rPr>
          <w:rFonts w:asciiTheme="majorHAnsi" w:hAnsiTheme="majorHAnsi"/>
          <w:b/>
          <w:sz w:val="24"/>
          <w:szCs w:val="24"/>
        </w:rPr>
      </w:pPr>
      <w:r w:rsidRPr="009010EB">
        <w:rPr>
          <w:rFonts w:asciiTheme="majorHAnsi" w:hAnsiTheme="majorHAnsi"/>
          <w:b/>
          <w:sz w:val="24"/>
          <w:szCs w:val="24"/>
        </w:rPr>
        <w:t xml:space="preserve">11       Next steps </w:t>
      </w:r>
    </w:p>
    <w:p w14:paraId="3BA0FF60" w14:textId="77777777" w:rsidR="002B1C32" w:rsidRPr="009010EB" w:rsidRDefault="002B1C32">
      <w:pPr>
        <w:contextualSpacing w:val="0"/>
        <w:rPr>
          <w:rFonts w:asciiTheme="majorHAnsi" w:hAnsiTheme="majorHAnsi"/>
          <w:sz w:val="24"/>
          <w:szCs w:val="24"/>
        </w:rPr>
      </w:pPr>
    </w:p>
    <w:p w14:paraId="2A71E915" w14:textId="77777777" w:rsidR="00202D1C" w:rsidRPr="009010EB" w:rsidRDefault="00202D1C">
      <w:pPr>
        <w:contextualSpacing w:val="0"/>
        <w:rPr>
          <w:rFonts w:asciiTheme="majorHAnsi" w:eastAsia="Calibri" w:hAnsiTheme="majorHAnsi" w:cs="Calibri"/>
          <w:sz w:val="24"/>
          <w:szCs w:val="24"/>
        </w:rPr>
      </w:pPr>
      <w:r w:rsidRPr="009010EB">
        <w:rPr>
          <w:rFonts w:asciiTheme="majorHAnsi" w:eastAsia="Calibri" w:hAnsiTheme="majorHAnsi" w:cs="Calibri"/>
          <w:sz w:val="24"/>
          <w:szCs w:val="24"/>
        </w:rPr>
        <w:t>Food security is a complex issue shaped by diverse factors. No single government or organization has the mandate, resources or capacity required to address it alone. The Government of Canada is committed to working with provincial, territorial and regional partners, including Indigenous organizations, to address northern food security and work towards a sustainable food system in the North.</w:t>
      </w:r>
    </w:p>
    <w:p w14:paraId="6F0790FC" w14:textId="77777777" w:rsidR="00202D1C" w:rsidRPr="009010EB" w:rsidRDefault="00202D1C">
      <w:pPr>
        <w:contextualSpacing w:val="0"/>
        <w:rPr>
          <w:rFonts w:asciiTheme="majorHAnsi" w:eastAsia="Calibri" w:hAnsiTheme="majorHAnsi" w:cs="Calibri"/>
          <w:sz w:val="24"/>
          <w:szCs w:val="24"/>
        </w:rPr>
      </w:pPr>
    </w:p>
    <w:p w14:paraId="105202E5" w14:textId="0E306866" w:rsidR="009C50D1" w:rsidRPr="009010EB" w:rsidRDefault="00375EAD">
      <w:pPr>
        <w:contextualSpacing w:val="0"/>
        <w:rPr>
          <w:rFonts w:asciiTheme="majorHAnsi" w:eastAsia="Calibri" w:hAnsiTheme="majorHAnsi" w:cs="Calibri"/>
          <w:sz w:val="24"/>
          <w:szCs w:val="24"/>
        </w:rPr>
      </w:pPr>
      <w:r w:rsidRPr="00375EAD">
        <w:rPr>
          <w:rFonts w:asciiTheme="majorHAnsi" w:eastAsia="Calibri" w:hAnsiTheme="majorHAnsi" w:cs="Calibri"/>
          <w:sz w:val="24"/>
          <w:szCs w:val="24"/>
        </w:rPr>
        <w:t xml:space="preserve">Crown-Indigenous Relations and Northern Affairs Canada </w:t>
      </w:r>
      <w:r w:rsidR="002B1C32" w:rsidRPr="009010EB">
        <w:rPr>
          <w:rFonts w:asciiTheme="majorHAnsi" w:eastAsia="Calibri" w:hAnsiTheme="majorHAnsi" w:cs="Calibri"/>
          <w:sz w:val="24"/>
          <w:szCs w:val="24"/>
        </w:rPr>
        <w:t xml:space="preserve">is committed to updating and expanding the program through co-development with Northerners. </w:t>
      </w:r>
      <w:r w:rsidR="00202D1C" w:rsidRPr="009010EB">
        <w:rPr>
          <w:rFonts w:asciiTheme="majorHAnsi" w:eastAsia="Calibri" w:hAnsiTheme="majorHAnsi" w:cs="Calibri"/>
          <w:sz w:val="24"/>
          <w:szCs w:val="24"/>
        </w:rPr>
        <w:t>Building on what we heard</w:t>
      </w:r>
      <w:r w:rsidR="00207AD5" w:rsidRPr="009010EB">
        <w:rPr>
          <w:rFonts w:asciiTheme="majorHAnsi" w:eastAsia="Calibri" w:hAnsiTheme="majorHAnsi" w:cs="Calibri"/>
          <w:sz w:val="24"/>
          <w:szCs w:val="24"/>
        </w:rPr>
        <w:t xml:space="preserve"> during the engagement and more recent post-engagement work</w:t>
      </w:r>
      <w:r w:rsidR="00202D1C" w:rsidRPr="009010EB">
        <w:rPr>
          <w:rFonts w:asciiTheme="majorHAnsi" w:eastAsia="Calibri" w:hAnsiTheme="majorHAnsi" w:cs="Calibri"/>
          <w:sz w:val="24"/>
          <w:szCs w:val="24"/>
        </w:rPr>
        <w:t xml:space="preserve">, the program is taking action </w:t>
      </w:r>
      <w:r w:rsidR="00207AD5" w:rsidRPr="009010EB">
        <w:rPr>
          <w:rFonts w:asciiTheme="majorHAnsi" w:eastAsia="Calibri" w:hAnsiTheme="majorHAnsi" w:cs="Calibri"/>
          <w:sz w:val="24"/>
          <w:szCs w:val="24"/>
        </w:rPr>
        <w:t>to make</w:t>
      </w:r>
      <w:r w:rsidR="002B1C32" w:rsidRPr="009010EB">
        <w:rPr>
          <w:rFonts w:asciiTheme="majorHAnsi" w:eastAsia="Calibri" w:hAnsiTheme="majorHAnsi" w:cs="Calibri"/>
          <w:sz w:val="24"/>
          <w:szCs w:val="24"/>
        </w:rPr>
        <w:t xml:space="preserve"> </w:t>
      </w:r>
      <w:r w:rsidR="00207AD5" w:rsidRPr="009010EB">
        <w:rPr>
          <w:rFonts w:asciiTheme="majorHAnsi" w:eastAsia="Calibri" w:hAnsiTheme="majorHAnsi" w:cs="Calibri"/>
          <w:sz w:val="24"/>
          <w:szCs w:val="24"/>
        </w:rPr>
        <w:t>the subsidy</w:t>
      </w:r>
      <w:r w:rsidR="0021409D" w:rsidRPr="009010EB">
        <w:rPr>
          <w:rFonts w:asciiTheme="majorHAnsi" w:eastAsia="Calibri" w:hAnsiTheme="majorHAnsi" w:cs="Calibri"/>
          <w:sz w:val="24"/>
          <w:szCs w:val="24"/>
        </w:rPr>
        <w:t xml:space="preserve"> more relevant to northern residents</w:t>
      </w:r>
      <w:r>
        <w:rPr>
          <w:rFonts w:asciiTheme="majorHAnsi" w:eastAsia="Calibri" w:hAnsiTheme="majorHAnsi" w:cs="Calibri"/>
          <w:sz w:val="24"/>
          <w:szCs w:val="24"/>
        </w:rPr>
        <w:t>. Specifically, it is</w:t>
      </w:r>
      <w:r w:rsidR="00207AD5" w:rsidRPr="009010EB">
        <w:rPr>
          <w:rFonts w:asciiTheme="majorHAnsi" w:eastAsia="Calibri" w:hAnsiTheme="majorHAnsi" w:cs="Calibri"/>
          <w:sz w:val="24"/>
          <w:szCs w:val="24"/>
        </w:rPr>
        <w:t xml:space="preserve"> </w:t>
      </w:r>
      <w:r w:rsidR="00343801">
        <w:rPr>
          <w:rFonts w:asciiTheme="majorHAnsi" w:eastAsia="Calibri" w:hAnsiTheme="majorHAnsi" w:cs="Calibri"/>
          <w:sz w:val="24"/>
          <w:szCs w:val="24"/>
        </w:rPr>
        <w:t xml:space="preserve">updating the eligible food list, </w:t>
      </w:r>
      <w:r w:rsidR="00207AD5" w:rsidRPr="009010EB">
        <w:rPr>
          <w:rFonts w:asciiTheme="majorHAnsi" w:eastAsia="Calibri" w:hAnsiTheme="majorHAnsi" w:cs="Calibri"/>
          <w:sz w:val="24"/>
          <w:szCs w:val="24"/>
        </w:rPr>
        <w:t xml:space="preserve">increasing </w:t>
      </w:r>
      <w:r w:rsidR="00343801">
        <w:rPr>
          <w:rFonts w:asciiTheme="majorHAnsi" w:eastAsia="Calibri" w:hAnsiTheme="majorHAnsi" w:cs="Calibri"/>
          <w:sz w:val="24"/>
          <w:szCs w:val="24"/>
        </w:rPr>
        <w:t>subsidy</w:t>
      </w:r>
      <w:r w:rsidR="00207AD5" w:rsidRPr="009010EB">
        <w:rPr>
          <w:rFonts w:asciiTheme="majorHAnsi" w:eastAsia="Calibri" w:hAnsiTheme="majorHAnsi" w:cs="Calibri"/>
          <w:sz w:val="24"/>
          <w:szCs w:val="24"/>
        </w:rPr>
        <w:t xml:space="preserve"> rates</w:t>
      </w:r>
      <w:r w:rsidR="002B1C32" w:rsidRPr="009010EB">
        <w:rPr>
          <w:rFonts w:asciiTheme="majorHAnsi" w:eastAsia="Calibri" w:hAnsiTheme="majorHAnsi" w:cs="Calibri"/>
          <w:sz w:val="24"/>
          <w:szCs w:val="24"/>
        </w:rPr>
        <w:t xml:space="preserve">, </w:t>
      </w:r>
      <w:r w:rsidR="0021409D" w:rsidRPr="009010EB">
        <w:rPr>
          <w:rFonts w:asciiTheme="majorHAnsi" w:eastAsia="Calibri" w:hAnsiTheme="majorHAnsi" w:cs="Calibri"/>
          <w:sz w:val="24"/>
          <w:szCs w:val="24"/>
        </w:rPr>
        <w:t xml:space="preserve">expanding the list of suppliers, providing financial support to smaller retailers, </w:t>
      </w:r>
      <w:r w:rsidR="00207AD5" w:rsidRPr="009010EB">
        <w:rPr>
          <w:rFonts w:asciiTheme="majorHAnsi" w:eastAsia="Calibri" w:hAnsiTheme="majorHAnsi" w:cs="Calibri"/>
          <w:sz w:val="24"/>
          <w:szCs w:val="24"/>
        </w:rPr>
        <w:t xml:space="preserve">providing temporary assistance to </w:t>
      </w:r>
      <w:r w:rsidR="0021409D" w:rsidRPr="009010EB">
        <w:rPr>
          <w:rFonts w:asciiTheme="majorHAnsi" w:eastAsia="Calibri" w:hAnsiTheme="majorHAnsi" w:cs="Calibri"/>
          <w:sz w:val="24"/>
          <w:szCs w:val="24"/>
        </w:rPr>
        <w:t>communities that become completely isolated</w:t>
      </w:r>
      <w:r w:rsidR="00207AD5" w:rsidRPr="009010EB">
        <w:rPr>
          <w:rFonts w:asciiTheme="majorHAnsi" w:eastAsia="Calibri" w:hAnsiTheme="majorHAnsi" w:cs="Calibri"/>
          <w:sz w:val="24"/>
          <w:szCs w:val="24"/>
        </w:rPr>
        <w:t>,</w:t>
      </w:r>
      <w:r w:rsidR="0021409D" w:rsidRPr="009010EB">
        <w:rPr>
          <w:rFonts w:asciiTheme="majorHAnsi" w:eastAsia="Calibri" w:hAnsiTheme="majorHAnsi" w:cs="Calibri"/>
          <w:sz w:val="24"/>
          <w:szCs w:val="24"/>
        </w:rPr>
        <w:t xml:space="preserve"> and increasing transparency through easy</w:t>
      </w:r>
      <w:r>
        <w:rPr>
          <w:rFonts w:asciiTheme="majorHAnsi" w:eastAsia="Calibri" w:hAnsiTheme="majorHAnsi" w:cs="Calibri"/>
          <w:sz w:val="24"/>
          <w:szCs w:val="24"/>
        </w:rPr>
        <w:t>-</w:t>
      </w:r>
      <w:r w:rsidR="0021409D" w:rsidRPr="009010EB">
        <w:rPr>
          <w:rFonts w:asciiTheme="majorHAnsi" w:eastAsia="Calibri" w:hAnsiTheme="majorHAnsi" w:cs="Calibri"/>
          <w:sz w:val="24"/>
          <w:szCs w:val="24"/>
        </w:rPr>
        <w:t>to</w:t>
      </w:r>
      <w:r>
        <w:rPr>
          <w:rFonts w:asciiTheme="majorHAnsi" w:eastAsia="Calibri" w:hAnsiTheme="majorHAnsi" w:cs="Calibri"/>
          <w:sz w:val="24"/>
          <w:szCs w:val="24"/>
        </w:rPr>
        <w:t>-</w:t>
      </w:r>
      <w:r w:rsidR="0021409D" w:rsidRPr="009010EB">
        <w:rPr>
          <w:rFonts w:asciiTheme="majorHAnsi" w:eastAsia="Calibri" w:hAnsiTheme="majorHAnsi" w:cs="Calibri"/>
          <w:sz w:val="24"/>
          <w:szCs w:val="24"/>
        </w:rPr>
        <w:t>access</w:t>
      </w:r>
      <w:r w:rsidR="00207AD5" w:rsidRPr="009010EB">
        <w:rPr>
          <w:rFonts w:asciiTheme="majorHAnsi" w:eastAsia="Calibri" w:hAnsiTheme="majorHAnsi" w:cs="Calibri"/>
          <w:sz w:val="24"/>
          <w:szCs w:val="24"/>
        </w:rPr>
        <w:t xml:space="preserve"> </w:t>
      </w:r>
      <w:r w:rsidR="0021409D" w:rsidRPr="009010EB">
        <w:rPr>
          <w:rFonts w:asciiTheme="majorHAnsi" w:eastAsia="Calibri" w:hAnsiTheme="majorHAnsi" w:cs="Calibri"/>
          <w:sz w:val="24"/>
          <w:szCs w:val="24"/>
        </w:rPr>
        <w:t xml:space="preserve">information on the program. </w:t>
      </w:r>
    </w:p>
    <w:p w14:paraId="3545BBAC" w14:textId="77777777" w:rsidR="002B1C32" w:rsidRPr="009010EB" w:rsidRDefault="002B1C32">
      <w:pPr>
        <w:contextualSpacing w:val="0"/>
        <w:rPr>
          <w:rFonts w:asciiTheme="majorHAnsi" w:hAnsiTheme="majorHAnsi"/>
          <w:sz w:val="24"/>
          <w:szCs w:val="24"/>
        </w:rPr>
      </w:pPr>
    </w:p>
    <w:sectPr w:rsidR="002B1C32" w:rsidRPr="009010EB">
      <w:headerReference w:type="default" r:id="rId11"/>
      <w:footerReference w:type="default" r:id="rId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sley, Laura" w:date="2018-12-17T17:19:00Z" w:initials="WL">
    <w:p w14:paraId="04EFF483" w14:textId="77777777" w:rsidR="006C0F18" w:rsidRDefault="006C0F18">
      <w:pPr>
        <w:pStyle w:val="CommentText"/>
      </w:pPr>
      <w:r>
        <w:rPr>
          <w:rStyle w:val="CommentReference"/>
        </w:rPr>
        <w:annotationRef/>
      </w:r>
      <w:r>
        <w:t>Should this have an s?</w:t>
      </w:r>
    </w:p>
  </w:comment>
  <w:comment w:id="2" w:author="Wesley, Laura" w:date="2018-12-17T17:04:00Z" w:initials="WL">
    <w:p w14:paraId="048404D5" w14:textId="77777777" w:rsidR="006C6B33" w:rsidRDefault="006C6B33">
      <w:pPr>
        <w:pStyle w:val="CommentText"/>
      </w:pPr>
      <w:r>
        <w:rPr>
          <w:rStyle w:val="CommentReference"/>
        </w:rPr>
        <w:annotationRef/>
      </w:r>
      <w:r>
        <w:t>Awesome! Is it possible to add an example?</w:t>
      </w:r>
    </w:p>
  </w:comment>
  <w:comment w:id="3" w:author="Wesley, Laura" w:date="2018-12-17T17:05:00Z" w:initials="WL">
    <w:p w14:paraId="57BA1E8B" w14:textId="77777777" w:rsidR="006C6B33" w:rsidRDefault="006C6B33">
      <w:pPr>
        <w:pStyle w:val="CommentText"/>
      </w:pPr>
      <w:r>
        <w:rPr>
          <w:rStyle w:val="CommentReference"/>
        </w:rPr>
        <w:annotationRef/>
      </w:r>
      <w:r>
        <w:t>How is this different from what the third-party was doing at this time? Or is this what the third-party was doing?</w:t>
      </w:r>
    </w:p>
  </w:comment>
  <w:comment w:id="4" w:author="Wesley, Laura" w:date="2018-12-17T17:05:00Z" w:initials="WL">
    <w:p w14:paraId="1A32990F" w14:textId="77777777" w:rsidR="006C6B33" w:rsidRDefault="006C6B33">
      <w:pPr>
        <w:pStyle w:val="CommentText"/>
      </w:pPr>
      <w:r>
        <w:rPr>
          <w:rStyle w:val="CommentReference"/>
        </w:rPr>
        <w:annotationRef/>
      </w:r>
      <w:r>
        <w:t>Every? A number might be more specific here.</w:t>
      </w:r>
    </w:p>
  </w:comment>
  <w:comment w:id="5" w:author="Channer, Zaria" w:date="2019-03-14T17:00:00Z" w:initials="CZ">
    <w:p w14:paraId="04BC7D7B" w14:textId="4E2695A6" w:rsidR="00417923" w:rsidRDefault="00417923">
      <w:pPr>
        <w:pStyle w:val="CommentText"/>
      </w:pPr>
      <w:r>
        <w:rPr>
          <w:rStyle w:val="CommentReference"/>
        </w:rPr>
        <w:annotationRef/>
      </w:r>
    </w:p>
  </w:comment>
  <w:comment w:id="6" w:author="Wesley, Laura" w:date="2018-12-17T17:06:00Z" w:initials="WL">
    <w:p w14:paraId="222690C5" w14:textId="77777777" w:rsidR="006C6B33" w:rsidRDefault="006C6B33">
      <w:pPr>
        <w:pStyle w:val="CommentText"/>
      </w:pPr>
      <w:r>
        <w:rPr>
          <w:rStyle w:val="CommentReference"/>
        </w:rPr>
        <w:annotationRef/>
      </w:r>
      <w:r>
        <w:t>Visited by whom? I’m confused about this part as it goes on to say that consultants conducted in-person interviews, how did they do that if they did not visit the communities?</w:t>
      </w:r>
    </w:p>
  </w:comment>
  <w:comment w:id="7" w:author="Wesley, Laura" w:date="2018-12-17T17:07:00Z" w:initials="WL">
    <w:p w14:paraId="3C8C9182" w14:textId="77777777" w:rsidR="006C6B33" w:rsidRDefault="006C6B33">
      <w:pPr>
        <w:pStyle w:val="CommentText"/>
      </w:pPr>
      <w:r>
        <w:rPr>
          <w:rStyle w:val="CommentReference"/>
        </w:rPr>
        <w:annotationRef/>
      </w:r>
      <w:r>
        <w:t>This is all really awesome!</w:t>
      </w:r>
    </w:p>
  </w:comment>
  <w:comment w:id="9" w:author="Magee, Maureen" w:date="2018-12-27T15:56:00Z" w:initials="MM">
    <w:p w14:paraId="1032D3A9" w14:textId="15CDF915" w:rsidR="00B50357" w:rsidRDefault="00B50357">
      <w:pPr>
        <w:pStyle w:val="CommentText"/>
      </w:pPr>
      <w:r>
        <w:rPr>
          <w:rStyle w:val="CommentReference"/>
        </w:rPr>
        <w:annotationRef/>
      </w:r>
      <w:hyperlink r:id="rId1" w:history="1">
        <w:r w:rsidRPr="00EE48D8">
          <w:rPr>
            <w:rStyle w:val="Hyperlink"/>
          </w:rPr>
          <w:t>https://www.nutritionnorthcanada.gc.ca/eng/1491505202346/1491505247821</w:t>
        </w:r>
      </w:hyperlink>
    </w:p>
    <w:p w14:paraId="2F84BDFB" w14:textId="5B3B6231" w:rsidR="00B50357" w:rsidRDefault="00B50357">
      <w:pPr>
        <w:pStyle w:val="CommentText"/>
      </w:pPr>
    </w:p>
  </w:comment>
  <w:comment w:id="10" w:author="Magee, Maureen" w:date="2018-12-27T17:38:00Z" w:initials="MM">
    <w:p w14:paraId="010E601A" w14:textId="46E70EC0" w:rsidR="00655772" w:rsidRDefault="00655772">
      <w:pPr>
        <w:pStyle w:val="CommentText"/>
      </w:pPr>
      <w:r>
        <w:rPr>
          <w:rStyle w:val="CommentReference"/>
        </w:rPr>
        <w:annotationRef/>
      </w:r>
      <w:r>
        <w:t>I did not check the names of the languages listed.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EFF483" w15:done="1"/>
  <w15:commentEx w15:paraId="048404D5" w15:done="1"/>
  <w15:commentEx w15:paraId="57BA1E8B" w15:done="0"/>
  <w15:commentEx w15:paraId="1A32990F" w15:done="1"/>
  <w15:commentEx w15:paraId="04BC7D7B" w15:paraIdParent="1A32990F" w15:done="1"/>
  <w15:commentEx w15:paraId="222690C5" w15:done="1"/>
  <w15:commentEx w15:paraId="3C8C9182" w15:done="1"/>
  <w15:commentEx w15:paraId="2F84BDFB" w15:done="0"/>
  <w15:commentEx w15:paraId="010E60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CC2F" w14:textId="77777777" w:rsidR="00480B64" w:rsidRDefault="00A970FA">
      <w:pPr>
        <w:spacing w:line="240" w:lineRule="auto"/>
      </w:pPr>
      <w:r>
        <w:separator/>
      </w:r>
    </w:p>
  </w:endnote>
  <w:endnote w:type="continuationSeparator" w:id="0">
    <w:p w14:paraId="61AF314F" w14:textId="77777777" w:rsidR="00480B64" w:rsidRDefault="00A9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07278"/>
      <w:docPartObj>
        <w:docPartGallery w:val="Page Numbers (Bottom of Page)"/>
        <w:docPartUnique/>
      </w:docPartObj>
    </w:sdtPr>
    <w:sdtEndPr>
      <w:rPr>
        <w:rFonts w:asciiTheme="majorHAnsi" w:hAnsiTheme="majorHAnsi"/>
        <w:noProof/>
      </w:rPr>
    </w:sdtEndPr>
    <w:sdtContent>
      <w:p w14:paraId="153F04A9" w14:textId="4CB47656" w:rsidR="004F04E3" w:rsidRPr="004F04E3" w:rsidRDefault="004F04E3">
        <w:pPr>
          <w:pStyle w:val="Footer"/>
          <w:jc w:val="right"/>
          <w:rPr>
            <w:rFonts w:asciiTheme="majorHAnsi" w:hAnsiTheme="majorHAnsi"/>
          </w:rPr>
        </w:pPr>
        <w:r w:rsidRPr="004F04E3">
          <w:rPr>
            <w:rFonts w:asciiTheme="majorHAnsi" w:hAnsiTheme="majorHAnsi"/>
          </w:rPr>
          <w:fldChar w:fldCharType="begin"/>
        </w:r>
        <w:r w:rsidRPr="004F04E3">
          <w:rPr>
            <w:rFonts w:asciiTheme="majorHAnsi" w:hAnsiTheme="majorHAnsi"/>
          </w:rPr>
          <w:instrText xml:space="preserve"> PAGE   \* MERGEFORMAT </w:instrText>
        </w:r>
        <w:r w:rsidRPr="004F04E3">
          <w:rPr>
            <w:rFonts w:asciiTheme="majorHAnsi" w:hAnsiTheme="majorHAnsi"/>
          </w:rPr>
          <w:fldChar w:fldCharType="separate"/>
        </w:r>
        <w:r w:rsidR="00C60FB9">
          <w:rPr>
            <w:rFonts w:asciiTheme="majorHAnsi" w:hAnsiTheme="majorHAnsi"/>
            <w:noProof/>
          </w:rPr>
          <w:t>1</w:t>
        </w:r>
        <w:r w:rsidRPr="004F04E3">
          <w:rPr>
            <w:rFonts w:asciiTheme="majorHAnsi" w:hAnsiTheme="majorHAnsi"/>
            <w:noProof/>
          </w:rPr>
          <w:fldChar w:fldCharType="end"/>
        </w:r>
      </w:p>
    </w:sdtContent>
  </w:sdt>
  <w:p w14:paraId="56B1E130" w14:textId="3F0E1E6E" w:rsidR="00B674AE" w:rsidRPr="006230A7" w:rsidRDefault="00B674AE" w:rsidP="00B674AE">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0328" w14:textId="77777777" w:rsidR="00480B64" w:rsidRDefault="00A970FA">
      <w:pPr>
        <w:spacing w:line="240" w:lineRule="auto"/>
      </w:pPr>
      <w:r>
        <w:separator/>
      </w:r>
    </w:p>
  </w:footnote>
  <w:footnote w:type="continuationSeparator" w:id="0">
    <w:p w14:paraId="36186E1E" w14:textId="77777777" w:rsidR="00480B64" w:rsidRDefault="00A97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94E4" w14:textId="2B47443A" w:rsidR="00FF0A21" w:rsidRDefault="00A970FA">
    <w:pPr>
      <w:contextualSpacing w:val="0"/>
    </w:pPr>
    <w:del w:id="11" w:author="Channer, Zaria" w:date="2019-03-14T16:56:00Z">
      <w:r w:rsidDel="00417923">
        <w:rPr>
          <w:b/>
          <w:color w:val="FF0000"/>
        </w:rPr>
        <w:delText>DRAFT</w:delText>
      </w:r>
      <w:r w:rsidDel="00417923">
        <w:tab/>
      </w:r>
      <w:r w:rsidDel="00417923">
        <w:tab/>
      </w:r>
      <w:r w:rsidDel="00417923">
        <w:tab/>
      </w:r>
      <w:r w:rsidDel="00417923">
        <w:tab/>
      </w:r>
      <w:r w:rsidDel="00417923">
        <w:tab/>
      </w:r>
      <w:r w:rsidDel="00417923">
        <w:tab/>
      </w:r>
      <w:r w:rsidDel="00417923">
        <w:tab/>
      </w:r>
      <w:r w:rsidR="009B7970" w:rsidDel="00417923">
        <w:delText>NNC Comments – Nov 7/2018</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2C"/>
    <w:multiLevelType w:val="multilevel"/>
    <w:tmpl w:val="2B10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72F6F"/>
    <w:multiLevelType w:val="hybridMultilevel"/>
    <w:tmpl w:val="CD60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4092"/>
    <w:multiLevelType w:val="hybridMultilevel"/>
    <w:tmpl w:val="737CC22E"/>
    <w:lvl w:ilvl="0" w:tplc="93D02FA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4CE"/>
    <w:multiLevelType w:val="hybridMultilevel"/>
    <w:tmpl w:val="ABD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41DAD"/>
    <w:multiLevelType w:val="hybridMultilevel"/>
    <w:tmpl w:val="D8BE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sley, Laura">
    <w15:presenceInfo w15:providerId="None" w15:userId="Wesley, Laura"/>
  </w15:person>
  <w15:person w15:author="Channer, Zaria">
    <w15:presenceInfo w15:providerId="None" w15:userId="Channer, Zaria"/>
  </w15:person>
  <w15:person w15:author="Magee, Maureen">
    <w15:presenceInfo w15:providerId="None" w15:userId="Magee, Mau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21"/>
    <w:rsid w:val="000069EC"/>
    <w:rsid w:val="00011EDD"/>
    <w:rsid w:val="0001398D"/>
    <w:rsid w:val="00030807"/>
    <w:rsid w:val="00090DA7"/>
    <w:rsid w:val="000D18D7"/>
    <w:rsid w:val="000F0E9B"/>
    <w:rsid w:val="000F26C9"/>
    <w:rsid w:val="0010651D"/>
    <w:rsid w:val="001120C3"/>
    <w:rsid w:val="001439E7"/>
    <w:rsid w:val="00180DD2"/>
    <w:rsid w:val="00202D1C"/>
    <w:rsid w:val="00206FF4"/>
    <w:rsid w:val="00207AD5"/>
    <w:rsid w:val="0021409D"/>
    <w:rsid w:val="00231293"/>
    <w:rsid w:val="00255DB5"/>
    <w:rsid w:val="00274637"/>
    <w:rsid w:val="0027737E"/>
    <w:rsid w:val="002B07D2"/>
    <w:rsid w:val="002B1C32"/>
    <w:rsid w:val="0032240A"/>
    <w:rsid w:val="00333A77"/>
    <w:rsid w:val="00343801"/>
    <w:rsid w:val="00367D64"/>
    <w:rsid w:val="00375EAD"/>
    <w:rsid w:val="00393B2B"/>
    <w:rsid w:val="00406275"/>
    <w:rsid w:val="00417923"/>
    <w:rsid w:val="00480B64"/>
    <w:rsid w:val="0049301C"/>
    <w:rsid w:val="004D3713"/>
    <w:rsid w:val="004F04E3"/>
    <w:rsid w:val="0051049E"/>
    <w:rsid w:val="0051190D"/>
    <w:rsid w:val="00521496"/>
    <w:rsid w:val="00541DD4"/>
    <w:rsid w:val="00553F9F"/>
    <w:rsid w:val="005607E3"/>
    <w:rsid w:val="005721A0"/>
    <w:rsid w:val="005A0FCF"/>
    <w:rsid w:val="005D0210"/>
    <w:rsid w:val="005F07B1"/>
    <w:rsid w:val="00604E08"/>
    <w:rsid w:val="006230A7"/>
    <w:rsid w:val="00625003"/>
    <w:rsid w:val="0064335C"/>
    <w:rsid w:val="00643728"/>
    <w:rsid w:val="0064456D"/>
    <w:rsid w:val="00655772"/>
    <w:rsid w:val="00686907"/>
    <w:rsid w:val="00690D68"/>
    <w:rsid w:val="006A6A77"/>
    <w:rsid w:val="006B16DC"/>
    <w:rsid w:val="006C0F18"/>
    <w:rsid w:val="006C6B33"/>
    <w:rsid w:val="006E4A8C"/>
    <w:rsid w:val="00705AD7"/>
    <w:rsid w:val="0073527B"/>
    <w:rsid w:val="00770C8E"/>
    <w:rsid w:val="00793D1F"/>
    <w:rsid w:val="007F2B01"/>
    <w:rsid w:val="00850C1F"/>
    <w:rsid w:val="008B2045"/>
    <w:rsid w:val="008B4BB4"/>
    <w:rsid w:val="008F4955"/>
    <w:rsid w:val="009010EB"/>
    <w:rsid w:val="0096486E"/>
    <w:rsid w:val="00975AD1"/>
    <w:rsid w:val="00977ACE"/>
    <w:rsid w:val="009A4C40"/>
    <w:rsid w:val="009A7CB7"/>
    <w:rsid w:val="009B5C2C"/>
    <w:rsid w:val="009B7970"/>
    <w:rsid w:val="009C50D1"/>
    <w:rsid w:val="009F4485"/>
    <w:rsid w:val="00A05F56"/>
    <w:rsid w:val="00A21BFE"/>
    <w:rsid w:val="00A41BA3"/>
    <w:rsid w:val="00A9072F"/>
    <w:rsid w:val="00A970FA"/>
    <w:rsid w:val="00AD0E86"/>
    <w:rsid w:val="00AD3289"/>
    <w:rsid w:val="00B454A0"/>
    <w:rsid w:val="00B474DF"/>
    <w:rsid w:val="00B50357"/>
    <w:rsid w:val="00B51A54"/>
    <w:rsid w:val="00B674AE"/>
    <w:rsid w:val="00B90456"/>
    <w:rsid w:val="00BA35A8"/>
    <w:rsid w:val="00BA51D1"/>
    <w:rsid w:val="00BD2AAC"/>
    <w:rsid w:val="00BE30E2"/>
    <w:rsid w:val="00BF0FB9"/>
    <w:rsid w:val="00C01664"/>
    <w:rsid w:val="00C20062"/>
    <w:rsid w:val="00C40C6A"/>
    <w:rsid w:val="00C60FB9"/>
    <w:rsid w:val="00C93D7D"/>
    <w:rsid w:val="00CA073F"/>
    <w:rsid w:val="00CB52A5"/>
    <w:rsid w:val="00CF0A89"/>
    <w:rsid w:val="00CF1EE1"/>
    <w:rsid w:val="00CF5669"/>
    <w:rsid w:val="00D03CDC"/>
    <w:rsid w:val="00D303C2"/>
    <w:rsid w:val="00D7036E"/>
    <w:rsid w:val="00D70F11"/>
    <w:rsid w:val="00D91D4A"/>
    <w:rsid w:val="00D97A98"/>
    <w:rsid w:val="00DA2BBB"/>
    <w:rsid w:val="00DC1BA2"/>
    <w:rsid w:val="00DE02F0"/>
    <w:rsid w:val="00E37B4C"/>
    <w:rsid w:val="00E52706"/>
    <w:rsid w:val="00E6220C"/>
    <w:rsid w:val="00EB65AE"/>
    <w:rsid w:val="00F22A66"/>
    <w:rsid w:val="00F320C9"/>
    <w:rsid w:val="00F51FA9"/>
    <w:rsid w:val="00F9455B"/>
    <w:rsid w:val="00FA6C0F"/>
    <w:rsid w:val="00FF0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C0C9"/>
  <w15:docId w15:val="{E674C436-617F-4221-9555-AB8F5952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4C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4C40"/>
    <w:rPr>
      <w:b/>
      <w:bCs/>
    </w:rPr>
  </w:style>
  <w:style w:type="character" w:customStyle="1" w:styleId="CommentSubjectChar">
    <w:name w:val="Comment Subject Char"/>
    <w:basedOn w:val="CommentTextChar"/>
    <w:link w:val="CommentSubject"/>
    <w:uiPriority w:val="99"/>
    <w:semiHidden/>
    <w:rsid w:val="009A4C40"/>
    <w:rPr>
      <w:b/>
      <w:bCs/>
      <w:sz w:val="20"/>
      <w:szCs w:val="20"/>
    </w:rPr>
  </w:style>
  <w:style w:type="paragraph" w:styleId="Header">
    <w:name w:val="header"/>
    <w:basedOn w:val="Normal"/>
    <w:link w:val="HeaderChar"/>
    <w:uiPriority w:val="99"/>
    <w:unhideWhenUsed/>
    <w:rsid w:val="00B674AE"/>
    <w:pPr>
      <w:tabs>
        <w:tab w:val="center" w:pos="4680"/>
        <w:tab w:val="right" w:pos="9360"/>
      </w:tabs>
      <w:spacing w:line="240" w:lineRule="auto"/>
    </w:pPr>
  </w:style>
  <w:style w:type="character" w:customStyle="1" w:styleId="HeaderChar">
    <w:name w:val="Header Char"/>
    <w:basedOn w:val="DefaultParagraphFont"/>
    <w:link w:val="Header"/>
    <w:uiPriority w:val="99"/>
    <w:rsid w:val="00B674AE"/>
  </w:style>
  <w:style w:type="paragraph" w:styleId="Footer">
    <w:name w:val="footer"/>
    <w:basedOn w:val="Normal"/>
    <w:link w:val="FooterChar"/>
    <w:uiPriority w:val="99"/>
    <w:unhideWhenUsed/>
    <w:rsid w:val="00B674AE"/>
    <w:pPr>
      <w:tabs>
        <w:tab w:val="center" w:pos="4680"/>
        <w:tab w:val="right" w:pos="9360"/>
      </w:tabs>
      <w:spacing w:line="240" w:lineRule="auto"/>
    </w:pPr>
  </w:style>
  <w:style w:type="character" w:customStyle="1" w:styleId="FooterChar">
    <w:name w:val="Footer Char"/>
    <w:basedOn w:val="DefaultParagraphFont"/>
    <w:link w:val="Footer"/>
    <w:uiPriority w:val="99"/>
    <w:rsid w:val="00B674AE"/>
  </w:style>
  <w:style w:type="paragraph" w:styleId="ListParagraph">
    <w:name w:val="List Paragraph"/>
    <w:basedOn w:val="Normal"/>
    <w:uiPriority w:val="34"/>
    <w:qFormat/>
    <w:rsid w:val="00D7036E"/>
    <w:pPr>
      <w:ind w:left="720"/>
    </w:pPr>
  </w:style>
  <w:style w:type="paragraph" w:styleId="Revision">
    <w:name w:val="Revision"/>
    <w:hidden/>
    <w:uiPriority w:val="99"/>
    <w:semiHidden/>
    <w:rsid w:val="00C93D7D"/>
    <w:pPr>
      <w:spacing w:line="240" w:lineRule="auto"/>
      <w:contextualSpacing w:val="0"/>
    </w:pPr>
  </w:style>
  <w:style w:type="table" w:styleId="TableGrid">
    <w:name w:val="Table Grid"/>
    <w:basedOn w:val="TableNormal"/>
    <w:uiPriority w:val="59"/>
    <w:rsid w:val="00DC1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57"/>
    <w:rPr>
      <w:color w:val="0000FF" w:themeColor="hyperlink"/>
      <w:u w:val="single"/>
    </w:rPr>
  </w:style>
  <w:style w:type="character" w:styleId="FollowedHyperlink">
    <w:name w:val="FollowedHyperlink"/>
    <w:basedOn w:val="DefaultParagraphFont"/>
    <w:uiPriority w:val="99"/>
    <w:semiHidden/>
    <w:unhideWhenUsed/>
    <w:rsid w:val="00735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5742">
      <w:bodyDiv w:val="1"/>
      <w:marLeft w:val="0"/>
      <w:marRight w:val="0"/>
      <w:marTop w:val="0"/>
      <w:marBottom w:val="0"/>
      <w:divBdr>
        <w:top w:val="none" w:sz="0" w:space="0" w:color="auto"/>
        <w:left w:val="none" w:sz="0" w:space="0" w:color="auto"/>
        <w:bottom w:val="none" w:sz="0" w:space="0" w:color="auto"/>
        <w:right w:val="none" w:sz="0" w:space="0" w:color="auto"/>
      </w:divBdr>
      <w:divsChild>
        <w:div w:id="828400095">
          <w:marLeft w:val="302"/>
          <w:marRight w:val="0"/>
          <w:marTop w:val="0"/>
          <w:marBottom w:val="178"/>
          <w:divBdr>
            <w:top w:val="none" w:sz="0" w:space="0" w:color="auto"/>
            <w:left w:val="none" w:sz="0" w:space="0" w:color="auto"/>
            <w:bottom w:val="none" w:sz="0" w:space="0" w:color="auto"/>
            <w:right w:val="none" w:sz="0" w:space="0" w:color="auto"/>
          </w:divBdr>
        </w:div>
        <w:div w:id="1179125693">
          <w:marLeft w:val="605"/>
          <w:marRight w:val="0"/>
          <w:marTop w:val="0"/>
          <w:marBottom w:val="168"/>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nutritionnorthcanada.gc.ca/eng/1491505202346/149150524782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tritionnorthcanada.gc.ca/eng/1491505202346/1491505247821"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E60A-6465-4426-978E-190F5639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Laura</dc:creator>
  <cp:lastModifiedBy>Channer, Zaria</cp:lastModifiedBy>
  <cp:revision>4</cp:revision>
  <cp:lastPrinted>2018-11-14T19:29:00Z</cp:lastPrinted>
  <dcterms:created xsi:type="dcterms:W3CDTF">2019-03-14T21:06:00Z</dcterms:created>
  <dcterms:modified xsi:type="dcterms:W3CDTF">2019-03-18T21:30:00Z</dcterms:modified>
</cp:coreProperties>
</file>