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72A6659" w14:textId="079D7F31" w:rsidR="008E5517" w:rsidRPr="001B6038" w:rsidRDefault="2617920A" w:rsidP="00591F5C">
      <w:pPr>
        <w:spacing w:after="0"/>
        <w:jc w:val="center"/>
        <w:rPr>
          <w:rFonts w:ascii="Arial" w:hAnsi="Arial" w:cs="Arial"/>
          <w:b/>
          <w:bCs/>
          <w:sz w:val="28"/>
          <w:szCs w:val="28"/>
        </w:rPr>
      </w:pPr>
      <w:r w:rsidRPr="001B6038">
        <w:rPr>
          <w:rFonts w:ascii="Arial" w:hAnsi="Arial" w:cs="Arial"/>
          <w:b/>
          <w:bCs/>
          <w:sz w:val="28"/>
          <w:szCs w:val="28"/>
        </w:rPr>
        <w:t>SHELTER</w:t>
      </w:r>
      <w:r w:rsidR="005C1812" w:rsidRPr="001B6038">
        <w:rPr>
          <w:rFonts w:ascii="Arial" w:hAnsi="Arial" w:cs="Arial"/>
          <w:b/>
          <w:bCs/>
          <w:sz w:val="28"/>
          <w:szCs w:val="28"/>
        </w:rPr>
        <w:t xml:space="preserve"> </w:t>
      </w:r>
      <w:r w:rsidR="00F738F7" w:rsidRPr="001B6038">
        <w:rPr>
          <w:rFonts w:ascii="Arial" w:hAnsi="Arial" w:cs="Arial"/>
          <w:b/>
          <w:bCs/>
          <w:sz w:val="28"/>
          <w:szCs w:val="28"/>
        </w:rPr>
        <w:t xml:space="preserve">IN PLACE </w:t>
      </w:r>
      <w:r w:rsidR="005C1812" w:rsidRPr="001B6038">
        <w:rPr>
          <w:rFonts w:ascii="Arial" w:hAnsi="Arial" w:cs="Arial"/>
          <w:b/>
          <w:bCs/>
          <w:sz w:val="28"/>
          <w:szCs w:val="28"/>
        </w:rPr>
        <w:t>/ ABRI SUR PLACE</w:t>
      </w:r>
    </w:p>
    <w:p w14:paraId="2F3FF637" w14:textId="566EE61D" w:rsidR="00573808" w:rsidRPr="001B6038" w:rsidRDefault="00573808" w:rsidP="00CD37A7">
      <w:pPr>
        <w:rPr>
          <w:rFonts w:ascii="Arial" w:hAnsi="Arial" w:cs="Arial"/>
          <w:i/>
          <w:sz w:val="24"/>
          <w:szCs w:val="24"/>
        </w:rPr>
      </w:pPr>
      <w:r w:rsidRPr="001B6038">
        <w:rPr>
          <w:rFonts w:ascii="Arial" w:hAnsi="Arial" w:cs="Arial"/>
          <w:i/>
          <w:sz w:val="24"/>
          <w:szCs w:val="24"/>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76533A57" w:rsidR="00177251" w:rsidRDefault="001B25AD" w:rsidP="00CD37A7">
      <w:pPr>
        <w:rPr>
          <w:rFonts w:ascii="Arial" w:hAnsi="Arial" w:cs="Arial"/>
          <w:sz w:val="24"/>
          <w:szCs w:val="24"/>
          <w:lang w:val="en-US"/>
        </w:rPr>
      </w:pPr>
      <w:r>
        <w:rPr>
          <w:rFonts w:ascii="Arial" w:hAnsi="Arial" w:cs="Arial"/>
          <w:sz w:val="24"/>
          <w:szCs w:val="24"/>
          <w:lang w:val="en-US"/>
        </w:rPr>
        <w:t>Federal institutions that contributed to this document are: C</w:t>
      </w:r>
      <w:r w:rsidR="007F3D2D">
        <w:rPr>
          <w:rFonts w:ascii="Arial" w:hAnsi="Arial" w:cs="Arial"/>
          <w:sz w:val="24"/>
          <w:szCs w:val="24"/>
          <w:lang w:val="en-US"/>
        </w:rPr>
        <w:t>anada Border Services Agency</w:t>
      </w:r>
      <w:r>
        <w:rPr>
          <w:rFonts w:ascii="Arial" w:hAnsi="Arial" w:cs="Arial"/>
          <w:sz w:val="24"/>
          <w:szCs w:val="24"/>
          <w:lang w:val="en-US"/>
        </w:rPr>
        <w:t>,</w:t>
      </w:r>
      <w:r w:rsidR="008E6E61">
        <w:rPr>
          <w:rFonts w:ascii="Arial" w:hAnsi="Arial" w:cs="Arial"/>
          <w:sz w:val="24"/>
          <w:szCs w:val="24"/>
          <w:lang w:val="en-US"/>
        </w:rPr>
        <w:t xml:space="preserve"> C</w:t>
      </w:r>
      <w:r w:rsidR="00B51A42">
        <w:rPr>
          <w:rFonts w:ascii="Arial" w:hAnsi="Arial" w:cs="Arial"/>
          <w:sz w:val="24"/>
          <w:szCs w:val="24"/>
          <w:lang w:val="en-US"/>
        </w:rPr>
        <w:t>anadian Food Inspection Agency</w:t>
      </w:r>
      <w:r w:rsidR="008E6E61">
        <w:rPr>
          <w:rFonts w:ascii="Arial" w:hAnsi="Arial" w:cs="Arial"/>
          <w:sz w:val="24"/>
          <w:szCs w:val="24"/>
          <w:lang w:val="en-US"/>
        </w:rPr>
        <w:t>, E</w:t>
      </w:r>
      <w:r w:rsidR="004D31B3">
        <w:rPr>
          <w:rFonts w:ascii="Arial" w:hAnsi="Arial" w:cs="Arial"/>
          <w:sz w:val="24"/>
          <w:szCs w:val="24"/>
          <w:lang w:val="en-US"/>
        </w:rPr>
        <w:t>mployment and Social Development Canada</w:t>
      </w:r>
      <w:r w:rsidR="008E6E61">
        <w:rPr>
          <w:rFonts w:ascii="Arial" w:hAnsi="Arial" w:cs="Arial"/>
          <w:sz w:val="24"/>
          <w:szCs w:val="24"/>
          <w:lang w:val="en-US"/>
        </w:rPr>
        <w:t xml:space="preserve">, </w:t>
      </w:r>
      <w:r w:rsidR="317892A8" w:rsidRPr="32BCE497">
        <w:rPr>
          <w:rFonts w:ascii="Arial" w:hAnsi="Arial" w:cs="Arial"/>
          <w:sz w:val="24"/>
          <w:szCs w:val="24"/>
          <w:lang w:val="en-US"/>
        </w:rPr>
        <w:t xml:space="preserve">and </w:t>
      </w:r>
      <w:r w:rsidR="004D31B3" w:rsidRPr="32BCE497">
        <w:rPr>
          <w:rFonts w:ascii="Arial" w:hAnsi="Arial" w:cs="Arial"/>
          <w:sz w:val="24"/>
          <w:szCs w:val="24"/>
          <w:lang w:val="en-US"/>
        </w:rPr>
        <w:t>Public</w:t>
      </w:r>
      <w:r w:rsidR="004D31B3">
        <w:rPr>
          <w:rFonts w:ascii="Arial" w:hAnsi="Arial" w:cs="Arial"/>
          <w:sz w:val="24"/>
          <w:szCs w:val="24"/>
          <w:lang w:val="en-US"/>
        </w:rPr>
        <w:t xml:space="preserve"> Services and Procurement Canada.</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48B08BF1"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89495F">
        <w:rPr>
          <w:rFonts w:ascii="Arial" w:hAnsi="Arial" w:cs="Arial"/>
          <w:sz w:val="24"/>
          <w:szCs w:val="24"/>
        </w:rPr>
        <w:t xml:space="preserve">Agence des services frontaliers </w:t>
      </w:r>
      <w:r w:rsidR="00F52884">
        <w:rPr>
          <w:rFonts w:ascii="Arial" w:hAnsi="Arial" w:cs="Arial"/>
          <w:sz w:val="24"/>
          <w:szCs w:val="24"/>
        </w:rPr>
        <w:t xml:space="preserve">du </w:t>
      </w:r>
      <w:r w:rsidR="0089495F">
        <w:rPr>
          <w:rFonts w:ascii="Arial" w:hAnsi="Arial" w:cs="Arial"/>
          <w:sz w:val="24"/>
          <w:szCs w:val="24"/>
        </w:rPr>
        <w:t>Canada</w:t>
      </w:r>
      <w:r>
        <w:rPr>
          <w:rFonts w:ascii="Arial" w:hAnsi="Arial" w:cs="Arial"/>
          <w:sz w:val="24"/>
          <w:szCs w:val="24"/>
        </w:rPr>
        <w:t xml:space="preserve">, </w:t>
      </w:r>
      <w:r w:rsidR="004010C7">
        <w:rPr>
          <w:rFonts w:ascii="Arial" w:hAnsi="Arial" w:cs="Arial"/>
          <w:sz w:val="24"/>
          <w:szCs w:val="24"/>
        </w:rPr>
        <w:t xml:space="preserve">Agence canadienne d’inspection des aliments, Emploi et </w:t>
      </w:r>
      <w:r w:rsidR="004D31B3">
        <w:rPr>
          <w:rFonts w:ascii="Arial" w:hAnsi="Arial" w:cs="Arial"/>
          <w:sz w:val="24"/>
          <w:szCs w:val="24"/>
        </w:rPr>
        <w:t>D</w:t>
      </w:r>
      <w:r w:rsidR="004010C7">
        <w:rPr>
          <w:rFonts w:ascii="Arial" w:hAnsi="Arial" w:cs="Arial"/>
          <w:sz w:val="24"/>
          <w:szCs w:val="24"/>
        </w:rPr>
        <w:t>éveloppement social Canada</w:t>
      </w:r>
      <w:r w:rsidR="002829A9">
        <w:rPr>
          <w:rFonts w:ascii="Arial" w:hAnsi="Arial" w:cs="Arial"/>
          <w:sz w:val="24"/>
          <w:szCs w:val="24"/>
        </w:rPr>
        <w:t xml:space="preserve"> et</w:t>
      </w:r>
      <w:r w:rsidR="004010C7">
        <w:rPr>
          <w:rFonts w:ascii="Arial" w:hAnsi="Arial" w:cs="Arial"/>
          <w:sz w:val="24"/>
          <w:szCs w:val="24"/>
        </w:rPr>
        <w:t xml:space="preserve"> Services p</w:t>
      </w:r>
      <w:r w:rsidR="000C2B50">
        <w:rPr>
          <w:rFonts w:ascii="Arial" w:hAnsi="Arial" w:cs="Arial"/>
          <w:sz w:val="24"/>
          <w:szCs w:val="24"/>
        </w:rPr>
        <w:t>ublics et Approvisionnements Canada.</w:t>
      </w:r>
    </w:p>
    <w:tbl>
      <w:tblPr>
        <w:tblStyle w:val="TableGrid"/>
        <w:tblW w:w="0" w:type="auto"/>
        <w:tblLook w:val="04A0" w:firstRow="1" w:lastRow="0" w:firstColumn="1" w:lastColumn="0" w:noHBand="0" w:noVBand="1"/>
      </w:tblPr>
      <w:tblGrid>
        <w:gridCol w:w="6498"/>
        <w:gridCol w:w="6498"/>
      </w:tblGrid>
      <w:tr w:rsidR="007F4F1F" w14:paraId="014A8DCF" w14:textId="77777777" w:rsidTr="16D0B460">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7F4F1F" w:rsidRPr="007F4F1F" w14:paraId="5BA5F9D6" w14:textId="77777777" w:rsidTr="16D0B460">
        <w:tc>
          <w:tcPr>
            <w:tcW w:w="6498" w:type="dxa"/>
          </w:tcPr>
          <w:p w14:paraId="7808B728" w14:textId="2A1733AB" w:rsidR="007F4F1F" w:rsidRPr="00AB1347" w:rsidRDefault="007F4F1F" w:rsidP="0ECC336F">
            <w:pPr>
              <w:rPr>
                <w:rFonts w:ascii="Arial" w:eastAsia="Calibri" w:hAnsi="Arial" w:cs="Arial"/>
                <w:b/>
                <w:bCs/>
                <w:sz w:val="24"/>
                <w:szCs w:val="24"/>
                <w:lang w:val="en-CA"/>
              </w:rPr>
            </w:pPr>
            <w:r w:rsidRPr="0ECC336F">
              <w:rPr>
                <w:rFonts w:ascii="Arial" w:eastAsia="Calibri" w:hAnsi="Arial" w:cs="Arial"/>
                <w:b/>
                <w:bCs/>
                <w:sz w:val="24"/>
                <w:szCs w:val="24"/>
                <w:lang w:val="en-CA"/>
              </w:rPr>
              <w:t>SHELTER</w:t>
            </w:r>
            <w:r w:rsidR="6C23F1ED" w:rsidRPr="0ECC336F">
              <w:rPr>
                <w:rFonts w:ascii="Arial" w:eastAsia="Calibri" w:hAnsi="Arial" w:cs="Arial"/>
                <w:b/>
                <w:bCs/>
                <w:sz w:val="24"/>
                <w:szCs w:val="24"/>
                <w:lang w:val="en-CA"/>
              </w:rPr>
              <w:t>-</w:t>
            </w:r>
            <w:r w:rsidRPr="0ECC336F">
              <w:rPr>
                <w:rFonts w:ascii="Arial" w:eastAsia="Calibri" w:hAnsi="Arial" w:cs="Arial"/>
                <w:b/>
                <w:bCs/>
                <w:sz w:val="24"/>
                <w:szCs w:val="24"/>
                <w:lang w:val="en-CA"/>
              </w:rPr>
              <w:t>IN</w:t>
            </w:r>
            <w:r w:rsidR="00E9FCAA" w:rsidRPr="0ECC336F">
              <w:rPr>
                <w:rFonts w:ascii="Arial" w:eastAsia="Calibri" w:hAnsi="Arial" w:cs="Arial"/>
                <w:b/>
                <w:bCs/>
                <w:sz w:val="24"/>
                <w:szCs w:val="24"/>
                <w:lang w:val="en-CA"/>
              </w:rPr>
              <w:t>-</w:t>
            </w:r>
            <w:r w:rsidRPr="0ECC336F">
              <w:rPr>
                <w:rFonts w:ascii="Arial" w:eastAsia="Calibri" w:hAnsi="Arial" w:cs="Arial"/>
                <w:b/>
                <w:bCs/>
                <w:sz w:val="24"/>
                <w:szCs w:val="24"/>
                <w:lang w:val="en-CA"/>
              </w:rPr>
              <w:t>PLACE (VIOLENT DEMONSTRATION, HAZARDOUS/TOXIC CHEMICAL SPILL, EXTREME WEATHER, SHOOTING OUTSIDE THE BUILDING)</w:t>
            </w:r>
          </w:p>
          <w:p w14:paraId="016762F6" w14:textId="77777777" w:rsidR="007F4F1F" w:rsidRPr="00AB1347" w:rsidRDefault="007F4F1F" w:rsidP="009548B9">
            <w:pPr>
              <w:rPr>
                <w:rFonts w:ascii="Arial" w:eastAsia="Calibri" w:hAnsi="Arial" w:cs="Arial"/>
                <w:b/>
                <w:sz w:val="24"/>
                <w:szCs w:val="24"/>
                <w:u w:val="single"/>
                <w:lang w:val="en-CA"/>
              </w:rPr>
            </w:pPr>
          </w:p>
          <w:p w14:paraId="764C1A5B" w14:textId="28D3F87C" w:rsidR="007F4F1F" w:rsidRPr="00F7725B" w:rsidRDefault="007F4F1F" w:rsidP="009548B9">
            <w:pPr>
              <w:tabs>
                <w:tab w:val="left" w:pos="29"/>
              </w:tabs>
              <w:rPr>
                <w:rFonts w:ascii="Arial" w:eastAsia="Calibri" w:hAnsi="Arial" w:cs="Arial"/>
                <w:sz w:val="24"/>
                <w:szCs w:val="24"/>
                <w:lang w:val="en-CA"/>
              </w:rPr>
            </w:pPr>
            <w:r w:rsidRPr="0ECC336F">
              <w:rPr>
                <w:rFonts w:ascii="Arial" w:eastAsia="Calibri" w:hAnsi="Arial" w:cs="Arial"/>
                <w:sz w:val="24"/>
                <w:szCs w:val="24"/>
                <w:lang w:val="en-CA"/>
              </w:rPr>
              <w:t xml:space="preserve">To all </w:t>
            </w:r>
            <w:r w:rsidR="072897AE" w:rsidRPr="0ECC336F">
              <w:rPr>
                <w:rFonts w:ascii="Arial" w:eastAsia="Calibri" w:hAnsi="Arial" w:cs="Arial"/>
                <w:sz w:val="24"/>
                <w:szCs w:val="24"/>
                <w:lang w:val="en-CA"/>
              </w:rPr>
              <w:t>occup</w:t>
            </w:r>
            <w:r w:rsidRPr="0ECC336F">
              <w:rPr>
                <w:rFonts w:ascii="Arial" w:eastAsia="Calibri" w:hAnsi="Arial" w:cs="Arial"/>
                <w:sz w:val="24"/>
                <w:szCs w:val="24"/>
                <w:lang w:val="en-CA"/>
              </w:rPr>
              <w:t>ants</w:t>
            </w:r>
            <w:r w:rsidR="7FCA88EE" w:rsidRPr="0ECC336F">
              <w:rPr>
                <w:rFonts w:ascii="Arial" w:eastAsia="Calibri" w:hAnsi="Arial" w:cs="Arial"/>
                <w:sz w:val="24"/>
                <w:szCs w:val="24"/>
                <w:lang w:val="en-CA"/>
              </w:rPr>
              <w:t xml:space="preserve"> of the building</w:t>
            </w:r>
            <w:r w:rsidRPr="0ECC336F">
              <w:rPr>
                <w:rFonts w:ascii="Arial" w:eastAsia="Calibri" w:hAnsi="Arial" w:cs="Arial"/>
                <w:sz w:val="24"/>
                <w:szCs w:val="24"/>
                <w:lang w:val="en-CA"/>
              </w:rPr>
              <w:t xml:space="preserve">: </w:t>
            </w:r>
          </w:p>
          <w:p w14:paraId="609C0E97" w14:textId="52871DBB" w:rsidR="007F4F1F" w:rsidRPr="00F7725B" w:rsidRDefault="007F4F1F" w:rsidP="009548B9">
            <w:pPr>
              <w:tabs>
                <w:tab w:val="left" w:pos="29"/>
              </w:tabs>
              <w:rPr>
                <w:rFonts w:ascii="Arial" w:eastAsia="Calibri" w:hAnsi="Arial" w:cs="Arial"/>
                <w:sz w:val="24"/>
                <w:szCs w:val="24"/>
                <w:lang w:val="en-CA"/>
              </w:rPr>
            </w:pPr>
            <w:r w:rsidRPr="71E54395">
              <w:rPr>
                <w:rFonts w:ascii="Arial" w:eastAsia="Calibri" w:hAnsi="Arial" w:cs="Arial"/>
                <w:sz w:val="24"/>
                <w:szCs w:val="24"/>
                <w:lang w:val="en-CA"/>
              </w:rPr>
              <w:t xml:space="preserve">You are asked at this time to </w:t>
            </w:r>
            <w:r w:rsidRPr="71E54395">
              <w:rPr>
                <w:rFonts w:ascii="Arial" w:eastAsia="Calibri" w:hAnsi="Arial" w:cs="Arial"/>
                <w:b/>
                <w:bCs/>
                <w:sz w:val="24"/>
                <w:szCs w:val="24"/>
                <w:lang w:val="en-CA"/>
              </w:rPr>
              <w:t xml:space="preserve">shelter in place. </w:t>
            </w:r>
            <w:r w:rsidR="3BF30221" w:rsidRPr="71E54395">
              <w:rPr>
                <w:rFonts w:ascii="Arial" w:eastAsia="Calibri" w:hAnsi="Arial" w:cs="Arial"/>
                <w:sz w:val="24"/>
                <w:szCs w:val="24"/>
                <w:lang w:val="en-CA"/>
              </w:rPr>
              <w:t>The</w:t>
            </w:r>
            <w:r w:rsidR="3BF30221" w:rsidRPr="71E54395">
              <w:rPr>
                <w:rFonts w:ascii="Arial" w:eastAsia="Calibri" w:hAnsi="Arial" w:cs="Arial"/>
                <w:b/>
                <w:bCs/>
                <w:sz w:val="24"/>
                <w:szCs w:val="24"/>
                <w:lang w:val="en-CA"/>
              </w:rPr>
              <w:t xml:space="preserve"> s</w:t>
            </w:r>
            <w:r w:rsidRPr="71E54395">
              <w:rPr>
                <w:rFonts w:ascii="Arial" w:eastAsia="Calibri" w:hAnsi="Arial" w:cs="Arial"/>
                <w:b/>
                <w:bCs/>
                <w:sz w:val="24"/>
                <w:szCs w:val="24"/>
                <w:lang w:val="en-CA"/>
              </w:rPr>
              <w:t>helter</w:t>
            </w:r>
            <w:r w:rsidR="4B766486" w:rsidRPr="71E54395">
              <w:rPr>
                <w:rFonts w:ascii="Arial" w:eastAsia="Calibri" w:hAnsi="Arial" w:cs="Arial"/>
                <w:b/>
                <w:bCs/>
                <w:sz w:val="24"/>
                <w:szCs w:val="24"/>
                <w:lang w:val="en-CA"/>
              </w:rPr>
              <w:t>-in-</w:t>
            </w:r>
            <w:r w:rsidRPr="71E54395">
              <w:rPr>
                <w:rFonts w:ascii="Arial" w:eastAsia="Calibri" w:hAnsi="Arial" w:cs="Arial"/>
                <w:b/>
                <w:bCs/>
                <w:sz w:val="24"/>
                <w:szCs w:val="24"/>
                <w:lang w:val="en-CA"/>
              </w:rPr>
              <w:t>place</w:t>
            </w:r>
            <w:r w:rsidRPr="71E54395">
              <w:rPr>
                <w:rFonts w:ascii="Arial" w:eastAsia="Calibri" w:hAnsi="Arial" w:cs="Arial"/>
                <w:sz w:val="24"/>
                <w:szCs w:val="24"/>
                <w:lang w:val="en-CA"/>
              </w:rPr>
              <w:t xml:space="preserve"> </w:t>
            </w:r>
            <w:r w:rsidR="72F950FB" w:rsidRPr="71E54395">
              <w:rPr>
                <w:rFonts w:ascii="Arial" w:eastAsia="Calibri" w:hAnsi="Arial" w:cs="Arial"/>
                <w:sz w:val="24"/>
                <w:szCs w:val="24"/>
                <w:lang w:val="en-CA"/>
              </w:rPr>
              <w:t>procedures are</w:t>
            </w:r>
            <w:r w:rsidRPr="71E54395">
              <w:rPr>
                <w:rFonts w:ascii="Arial" w:eastAsia="Calibri" w:hAnsi="Arial" w:cs="Arial"/>
                <w:sz w:val="24"/>
                <w:szCs w:val="24"/>
                <w:lang w:val="en-CA"/>
              </w:rPr>
              <w:t xml:space="preserve"> activated when a building </w:t>
            </w:r>
            <w:r w:rsidR="3BBF4245" w:rsidRPr="71E54395">
              <w:rPr>
                <w:rFonts w:ascii="Arial" w:eastAsia="Calibri" w:hAnsi="Arial" w:cs="Arial"/>
                <w:sz w:val="24"/>
                <w:szCs w:val="24"/>
                <w:lang w:val="en-CA"/>
              </w:rPr>
              <w:t>has to</w:t>
            </w:r>
            <w:r w:rsidR="4E1A5EF2" w:rsidRPr="71E54395">
              <w:rPr>
                <w:rFonts w:ascii="Arial" w:eastAsia="Calibri" w:hAnsi="Arial" w:cs="Arial"/>
                <w:sz w:val="24"/>
                <w:szCs w:val="24"/>
                <w:lang w:val="en-CA"/>
              </w:rPr>
              <w:t xml:space="preserve"> be secured due to </w:t>
            </w:r>
            <w:r w:rsidRPr="71E54395">
              <w:rPr>
                <w:rFonts w:ascii="Arial" w:eastAsia="Calibri" w:hAnsi="Arial" w:cs="Arial"/>
                <w:sz w:val="24"/>
                <w:szCs w:val="24"/>
                <w:lang w:val="en-CA"/>
              </w:rPr>
              <w:t xml:space="preserve">a situation </w:t>
            </w:r>
            <w:r w:rsidR="7E39E75D" w:rsidRPr="71E54395">
              <w:rPr>
                <w:rFonts w:ascii="Arial" w:eastAsia="Calibri" w:hAnsi="Arial" w:cs="Arial"/>
                <w:sz w:val="24"/>
                <w:szCs w:val="24"/>
                <w:lang w:val="en-CA"/>
              </w:rPr>
              <w:t xml:space="preserve">taking place </w:t>
            </w:r>
            <w:r w:rsidRPr="71E54395">
              <w:rPr>
                <w:rFonts w:ascii="Arial" w:eastAsia="Calibri" w:hAnsi="Arial" w:cs="Arial"/>
                <w:sz w:val="24"/>
                <w:szCs w:val="24"/>
                <w:lang w:val="en-CA"/>
              </w:rPr>
              <w:t xml:space="preserve">outside the building. The building’s exterior doors will be locked until further notice to discourage </w:t>
            </w:r>
            <w:r w:rsidR="65BD5B89" w:rsidRPr="71E54395">
              <w:rPr>
                <w:rFonts w:ascii="Arial" w:eastAsia="Calibri" w:hAnsi="Arial" w:cs="Arial"/>
                <w:sz w:val="24"/>
                <w:szCs w:val="24"/>
                <w:lang w:val="en-CA"/>
              </w:rPr>
              <w:t>employees</w:t>
            </w:r>
            <w:r w:rsidRPr="71E54395">
              <w:rPr>
                <w:rFonts w:ascii="Arial" w:eastAsia="Calibri" w:hAnsi="Arial" w:cs="Arial"/>
                <w:sz w:val="24"/>
                <w:szCs w:val="24"/>
                <w:lang w:val="en-CA"/>
              </w:rPr>
              <w:t xml:space="preserve"> from leaving, possibly endangering themselves. </w:t>
            </w:r>
          </w:p>
          <w:p w14:paraId="5DE8B40F" w14:textId="77777777" w:rsidR="007F4F1F" w:rsidRPr="00F7725B" w:rsidRDefault="007F4F1F" w:rsidP="009548B9">
            <w:pPr>
              <w:tabs>
                <w:tab w:val="left" w:pos="29"/>
              </w:tabs>
              <w:rPr>
                <w:rFonts w:ascii="Arial" w:eastAsia="Calibri" w:hAnsi="Arial" w:cs="Arial"/>
                <w:sz w:val="24"/>
                <w:szCs w:val="24"/>
                <w:lang w:val="en-CA"/>
              </w:rPr>
            </w:pPr>
          </w:p>
          <w:p w14:paraId="4350914B" w14:textId="77777777" w:rsidR="007F4F1F" w:rsidRPr="00F7725B" w:rsidRDefault="007F4F1F" w:rsidP="009548B9">
            <w:pPr>
              <w:tabs>
                <w:tab w:val="left" w:pos="29"/>
              </w:tabs>
              <w:rPr>
                <w:rFonts w:ascii="Arial" w:eastAsia="Calibri" w:hAnsi="Arial" w:cs="Arial"/>
                <w:sz w:val="24"/>
                <w:szCs w:val="24"/>
                <w:lang w:val="en-CA"/>
              </w:rPr>
            </w:pPr>
            <w:r w:rsidRPr="0ECC336F">
              <w:rPr>
                <w:rFonts w:ascii="Arial" w:eastAsia="Calibri" w:hAnsi="Arial" w:cs="Arial"/>
                <w:sz w:val="24"/>
                <w:szCs w:val="24"/>
                <w:lang w:val="en-CA"/>
              </w:rPr>
              <w:t xml:space="preserve">As part of the </w:t>
            </w:r>
            <w:r w:rsidRPr="0ECC336F">
              <w:rPr>
                <w:rFonts w:ascii="Arial" w:eastAsia="Calibri" w:hAnsi="Arial" w:cs="Arial"/>
                <w:b/>
                <w:bCs/>
                <w:sz w:val="24"/>
                <w:szCs w:val="24"/>
                <w:lang w:val="en-CA"/>
              </w:rPr>
              <w:t>shelter-in-place</w:t>
            </w:r>
            <w:r w:rsidRPr="0ECC336F">
              <w:rPr>
                <w:rFonts w:ascii="Arial" w:eastAsia="Calibri" w:hAnsi="Arial" w:cs="Arial"/>
                <w:sz w:val="24"/>
                <w:szCs w:val="24"/>
                <w:lang w:val="en-CA"/>
              </w:rPr>
              <w:t xml:space="preserve"> procedures, you are to do the following immediately: </w:t>
            </w:r>
          </w:p>
          <w:p w14:paraId="04E2CF07" w14:textId="77777777" w:rsidR="007F4F1F" w:rsidRPr="00F7725B" w:rsidRDefault="007F4F1F" w:rsidP="009548B9">
            <w:pPr>
              <w:tabs>
                <w:tab w:val="left" w:pos="29"/>
              </w:tabs>
              <w:rPr>
                <w:rFonts w:ascii="Arial" w:eastAsia="Calibri" w:hAnsi="Arial" w:cs="Arial"/>
                <w:sz w:val="24"/>
                <w:szCs w:val="24"/>
                <w:lang w:val="en-CA"/>
              </w:rPr>
            </w:pPr>
          </w:p>
          <w:p w14:paraId="0C2CFEC9" w14:textId="58C56172" w:rsidR="007F4F1F" w:rsidRPr="00F7725B" w:rsidRDefault="007F4F1F" w:rsidP="009548B9">
            <w:pPr>
              <w:numPr>
                <w:ilvl w:val="0"/>
                <w:numId w:val="3"/>
              </w:numPr>
              <w:tabs>
                <w:tab w:val="left" w:pos="29"/>
              </w:tabs>
              <w:contextualSpacing/>
              <w:rPr>
                <w:rFonts w:ascii="Arial" w:eastAsia="Calibri" w:hAnsi="Arial" w:cs="Arial"/>
                <w:sz w:val="24"/>
                <w:szCs w:val="24"/>
                <w:lang w:val="en-CA"/>
              </w:rPr>
            </w:pPr>
            <w:r w:rsidRPr="0ECC336F">
              <w:rPr>
                <w:rFonts w:ascii="Arial" w:eastAsia="Calibri" w:hAnsi="Arial" w:cs="Arial"/>
                <w:sz w:val="24"/>
                <w:szCs w:val="24"/>
                <w:lang w:val="en-CA"/>
              </w:rPr>
              <w:t xml:space="preserve">Close </w:t>
            </w:r>
            <w:r w:rsidR="7176C323" w:rsidRPr="0ECC336F">
              <w:rPr>
                <w:rFonts w:ascii="Arial" w:eastAsia="Calibri" w:hAnsi="Arial" w:cs="Arial"/>
                <w:sz w:val="24"/>
                <w:szCs w:val="24"/>
                <w:lang w:val="en-CA"/>
              </w:rPr>
              <w:t xml:space="preserve">all </w:t>
            </w:r>
            <w:r w:rsidRPr="0ECC336F">
              <w:rPr>
                <w:rFonts w:ascii="Arial" w:eastAsia="Calibri" w:hAnsi="Arial" w:cs="Arial"/>
                <w:sz w:val="24"/>
                <w:szCs w:val="24"/>
                <w:lang w:val="en-CA"/>
              </w:rPr>
              <w:t xml:space="preserve">blinds or other window treatments. </w:t>
            </w:r>
          </w:p>
          <w:p w14:paraId="3537242F" w14:textId="77777777" w:rsidR="007F4F1F" w:rsidRPr="00F7725B" w:rsidRDefault="007F4F1F" w:rsidP="009548B9">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Stay away from the windows. </w:t>
            </w:r>
          </w:p>
          <w:p w14:paraId="1F73FDA3" w14:textId="77777777" w:rsidR="007F4F1F" w:rsidRPr="00F7725B" w:rsidRDefault="007F4F1F" w:rsidP="009548B9">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Stay in your work area and await further instructions. </w:t>
            </w:r>
          </w:p>
          <w:p w14:paraId="3FD61288" w14:textId="77777777" w:rsidR="007F4F1F" w:rsidRPr="00F7725B" w:rsidRDefault="007F4F1F" w:rsidP="009548B9">
            <w:pPr>
              <w:numPr>
                <w:ilvl w:val="0"/>
                <w:numId w:val="3"/>
              </w:numPr>
              <w:tabs>
                <w:tab w:val="left" w:pos="29"/>
              </w:tabs>
              <w:contextualSpacing/>
              <w:rPr>
                <w:rFonts w:ascii="Arial" w:eastAsia="Calibri" w:hAnsi="Arial" w:cs="Arial"/>
                <w:sz w:val="24"/>
                <w:szCs w:val="24"/>
                <w:lang w:val="en-CA"/>
              </w:rPr>
            </w:pPr>
            <w:r w:rsidRPr="00F7725B">
              <w:rPr>
                <w:rFonts w:ascii="Arial" w:eastAsia="Calibri" w:hAnsi="Arial" w:cs="Arial"/>
                <w:sz w:val="24"/>
                <w:szCs w:val="24"/>
                <w:lang w:val="en-CA"/>
              </w:rPr>
              <w:t xml:space="preserve">Provide for the safety of clients or visitors by asking them to stay and not leave. </w:t>
            </w:r>
          </w:p>
          <w:p w14:paraId="1291CDB7" w14:textId="000740AC" w:rsidR="007F4F1F" w:rsidRPr="00F7725B" w:rsidRDefault="007F4F1F" w:rsidP="009548B9">
            <w:pPr>
              <w:numPr>
                <w:ilvl w:val="0"/>
                <w:numId w:val="3"/>
              </w:numPr>
              <w:tabs>
                <w:tab w:val="left" w:pos="29"/>
              </w:tabs>
              <w:contextualSpacing/>
              <w:rPr>
                <w:rFonts w:ascii="Arial" w:eastAsia="Calibri" w:hAnsi="Arial" w:cs="Arial"/>
                <w:sz w:val="24"/>
                <w:szCs w:val="24"/>
                <w:lang w:val="en-CA"/>
              </w:rPr>
            </w:pPr>
            <w:r w:rsidRPr="4D49F628">
              <w:rPr>
                <w:rFonts w:ascii="Arial" w:eastAsia="Calibri" w:hAnsi="Arial" w:cs="Arial"/>
                <w:sz w:val="24"/>
                <w:szCs w:val="24"/>
                <w:lang w:val="en-CA"/>
              </w:rPr>
              <w:t xml:space="preserve">Wait for </w:t>
            </w:r>
            <w:r w:rsidR="2A001D8F" w:rsidRPr="4D49F628">
              <w:rPr>
                <w:rFonts w:ascii="Arial" w:eastAsia="Calibri" w:hAnsi="Arial" w:cs="Arial"/>
                <w:sz w:val="24"/>
                <w:szCs w:val="24"/>
                <w:lang w:val="en-CA"/>
              </w:rPr>
              <w:t>instructions</w:t>
            </w:r>
            <w:r w:rsidRPr="4D49F628">
              <w:rPr>
                <w:rFonts w:ascii="Arial" w:eastAsia="Calibri" w:hAnsi="Arial" w:cs="Arial"/>
                <w:sz w:val="24"/>
                <w:szCs w:val="24"/>
                <w:lang w:val="en-CA"/>
              </w:rPr>
              <w:t xml:space="preserve"> from the </w:t>
            </w:r>
            <w:r w:rsidR="4DD003F0" w:rsidRPr="4D49F628">
              <w:rPr>
                <w:rFonts w:ascii="Arial" w:eastAsia="Calibri" w:hAnsi="Arial" w:cs="Arial"/>
                <w:sz w:val="24"/>
                <w:szCs w:val="24"/>
                <w:lang w:val="en-CA"/>
              </w:rPr>
              <w:t>officer in charge of the</w:t>
            </w:r>
            <w:r w:rsidRPr="4D49F628">
              <w:rPr>
                <w:rFonts w:ascii="Arial" w:eastAsia="Calibri" w:hAnsi="Arial" w:cs="Arial"/>
                <w:sz w:val="24"/>
                <w:szCs w:val="24"/>
                <w:lang w:val="en-CA"/>
              </w:rPr>
              <w:t xml:space="preserve"> building</w:t>
            </w:r>
            <w:r w:rsidR="09529028" w:rsidRPr="4D49F628">
              <w:rPr>
                <w:rFonts w:ascii="Arial" w:eastAsia="Calibri" w:hAnsi="Arial" w:cs="Arial"/>
                <w:sz w:val="24"/>
                <w:szCs w:val="24"/>
                <w:lang w:val="en-CA"/>
              </w:rPr>
              <w:t>’s quality assurance or security</w:t>
            </w:r>
            <w:r w:rsidRPr="4D49F628">
              <w:rPr>
                <w:rFonts w:ascii="Arial" w:eastAsia="Calibri" w:hAnsi="Arial" w:cs="Arial"/>
                <w:sz w:val="24"/>
                <w:szCs w:val="24"/>
                <w:lang w:val="en-CA"/>
              </w:rPr>
              <w:t xml:space="preserve"> before evacuating</w:t>
            </w:r>
            <w:r w:rsidR="117532D6" w:rsidRPr="4D49F628">
              <w:rPr>
                <w:rFonts w:ascii="Arial" w:eastAsia="Calibri" w:hAnsi="Arial" w:cs="Arial"/>
                <w:sz w:val="24"/>
                <w:szCs w:val="24"/>
                <w:lang w:val="en-CA"/>
              </w:rPr>
              <w:t xml:space="preserve"> or leaving</w:t>
            </w:r>
            <w:r w:rsidRPr="4D49F628">
              <w:rPr>
                <w:rFonts w:ascii="Arial" w:eastAsia="Calibri" w:hAnsi="Arial" w:cs="Arial"/>
                <w:sz w:val="24"/>
                <w:szCs w:val="24"/>
                <w:lang w:val="en-CA"/>
              </w:rPr>
              <w:t xml:space="preserve"> the building. </w:t>
            </w:r>
          </w:p>
          <w:p w14:paraId="7E8DA4F1" w14:textId="4B4914F8" w:rsidR="007F4F1F" w:rsidRPr="00F7725B" w:rsidRDefault="007F4F1F" w:rsidP="009548B9">
            <w:pPr>
              <w:numPr>
                <w:ilvl w:val="0"/>
                <w:numId w:val="3"/>
              </w:numPr>
              <w:contextualSpacing/>
              <w:rPr>
                <w:rFonts w:ascii="Arial" w:eastAsia="Calibri" w:hAnsi="Arial" w:cs="Arial"/>
                <w:sz w:val="24"/>
                <w:szCs w:val="24"/>
                <w:lang w:val="en-CA"/>
              </w:rPr>
            </w:pPr>
            <w:r w:rsidRPr="00F7725B">
              <w:rPr>
                <w:rFonts w:ascii="Arial" w:eastAsia="Calibri" w:hAnsi="Arial" w:cs="Arial"/>
                <w:sz w:val="24"/>
                <w:szCs w:val="24"/>
                <w:lang w:val="en-CA"/>
              </w:rPr>
              <w:t>The C</w:t>
            </w:r>
            <w:r w:rsidR="007129B4">
              <w:rPr>
                <w:rFonts w:ascii="Arial" w:eastAsia="Calibri" w:hAnsi="Arial" w:cs="Arial"/>
                <w:sz w:val="24"/>
                <w:szCs w:val="24"/>
                <w:lang w:val="en-CA"/>
              </w:rPr>
              <w:t xml:space="preserve">anada </w:t>
            </w:r>
            <w:r w:rsidRPr="00F7725B">
              <w:rPr>
                <w:rFonts w:ascii="Arial" w:eastAsia="Calibri" w:hAnsi="Arial" w:cs="Arial"/>
                <w:sz w:val="24"/>
                <w:szCs w:val="24"/>
                <w:lang w:val="en-CA"/>
              </w:rPr>
              <w:t>B</w:t>
            </w:r>
            <w:r w:rsidR="007129B4">
              <w:rPr>
                <w:rFonts w:ascii="Arial" w:eastAsia="Calibri" w:hAnsi="Arial" w:cs="Arial"/>
                <w:sz w:val="24"/>
                <w:szCs w:val="24"/>
                <w:lang w:val="en-CA"/>
              </w:rPr>
              <w:t xml:space="preserve">order </w:t>
            </w:r>
            <w:r w:rsidRPr="00F7725B">
              <w:rPr>
                <w:rFonts w:ascii="Arial" w:eastAsia="Calibri" w:hAnsi="Arial" w:cs="Arial"/>
                <w:sz w:val="24"/>
                <w:szCs w:val="24"/>
                <w:lang w:val="en-CA"/>
              </w:rPr>
              <w:t>S</w:t>
            </w:r>
            <w:r w:rsidR="007129B4">
              <w:rPr>
                <w:rFonts w:ascii="Arial" w:eastAsia="Calibri" w:hAnsi="Arial" w:cs="Arial"/>
                <w:sz w:val="24"/>
                <w:szCs w:val="24"/>
                <w:lang w:val="en-CA"/>
              </w:rPr>
              <w:t xml:space="preserve">ervices </w:t>
            </w:r>
            <w:r w:rsidRPr="00F7725B">
              <w:rPr>
                <w:rFonts w:ascii="Arial" w:eastAsia="Calibri" w:hAnsi="Arial" w:cs="Arial"/>
                <w:sz w:val="24"/>
                <w:szCs w:val="24"/>
                <w:lang w:val="en-CA"/>
              </w:rPr>
              <w:t>A</w:t>
            </w:r>
            <w:r w:rsidR="007129B4">
              <w:rPr>
                <w:rFonts w:ascii="Arial" w:eastAsia="Calibri" w:hAnsi="Arial" w:cs="Arial"/>
                <w:sz w:val="24"/>
                <w:szCs w:val="24"/>
                <w:lang w:val="en-CA"/>
              </w:rPr>
              <w:t>gency</w:t>
            </w:r>
            <w:r w:rsidRPr="00F7725B">
              <w:rPr>
                <w:rFonts w:ascii="Arial" w:eastAsia="Calibri" w:hAnsi="Arial" w:cs="Arial"/>
                <w:sz w:val="24"/>
                <w:szCs w:val="24"/>
                <w:lang w:val="en-CA"/>
              </w:rPr>
              <w:t xml:space="preserve"> </w:t>
            </w:r>
            <w:r w:rsidR="007129B4">
              <w:rPr>
                <w:rFonts w:ascii="Arial" w:eastAsia="Calibri" w:hAnsi="Arial" w:cs="Arial"/>
                <w:sz w:val="24"/>
                <w:szCs w:val="24"/>
                <w:lang w:val="en-CA"/>
              </w:rPr>
              <w:t xml:space="preserve">(CBSA) </w:t>
            </w:r>
            <w:r w:rsidRPr="00F7725B">
              <w:rPr>
                <w:rFonts w:ascii="Arial" w:eastAsia="Calibri" w:hAnsi="Arial" w:cs="Arial"/>
                <w:sz w:val="24"/>
                <w:szCs w:val="24"/>
                <w:lang w:val="en-CA"/>
              </w:rPr>
              <w:t>will keep you up to date on the development of the situation by communicating any relevant information.</w:t>
            </w:r>
          </w:p>
          <w:p w14:paraId="1AFDABFC" w14:textId="77777777" w:rsidR="007F4F1F" w:rsidRPr="00F7725B" w:rsidRDefault="007F4F1F" w:rsidP="009548B9">
            <w:pPr>
              <w:tabs>
                <w:tab w:val="left" w:pos="29"/>
              </w:tabs>
              <w:rPr>
                <w:rFonts w:ascii="Arial" w:eastAsia="Calibri" w:hAnsi="Arial" w:cs="Arial"/>
                <w:sz w:val="24"/>
                <w:szCs w:val="24"/>
                <w:lang w:val="en-CA"/>
              </w:rPr>
            </w:pPr>
          </w:p>
          <w:p w14:paraId="10BBB4E5" w14:textId="77777777" w:rsidR="007F4F1F" w:rsidRPr="00F7725B" w:rsidRDefault="007F4F1F" w:rsidP="009548B9">
            <w:pPr>
              <w:tabs>
                <w:tab w:val="left" w:pos="29"/>
              </w:tabs>
              <w:rPr>
                <w:rFonts w:ascii="Arial" w:eastAsia="Calibri" w:hAnsi="Arial" w:cs="Arial"/>
                <w:sz w:val="24"/>
                <w:szCs w:val="24"/>
                <w:lang w:val="en-CA"/>
              </w:rPr>
            </w:pPr>
            <w:r w:rsidRPr="00F7725B">
              <w:rPr>
                <w:rFonts w:ascii="Arial" w:eastAsia="Calibri" w:hAnsi="Arial" w:cs="Arial"/>
                <w:sz w:val="24"/>
                <w:szCs w:val="24"/>
                <w:lang w:val="en-CA"/>
              </w:rPr>
              <w:t>Thank you for your cooperation.</w:t>
            </w:r>
          </w:p>
          <w:p w14:paraId="0C178093" w14:textId="77777777" w:rsidR="007F4F1F" w:rsidRPr="00F7725B" w:rsidRDefault="007F4F1F" w:rsidP="009548B9">
            <w:pPr>
              <w:ind w:left="720"/>
              <w:contextualSpacing/>
              <w:rPr>
                <w:rFonts w:ascii="Arial" w:eastAsia="Calibri" w:hAnsi="Arial" w:cs="Arial"/>
                <w:sz w:val="24"/>
                <w:szCs w:val="24"/>
                <w:lang w:val="en-CA"/>
              </w:rPr>
            </w:pPr>
          </w:p>
          <w:p w14:paraId="7CAC3089" w14:textId="77777777" w:rsidR="007F4F1F" w:rsidRPr="00F7725B" w:rsidRDefault="007F4F1F" w:rsidP="009548B9">
            <w:pPr>
              <w:spacing w:after="200"/>
              <w:rPr>
                <w:rFonts w:ascii="Arial" w:eastAsia="Calibri" w:hAnsi="Arial" w:cs="Arial"/>
                <w:i/>
                <w:sz w:val="24"/>
                <w:szCs w:val="24"/>
                <w:lang w:val="en-CA"/>
              </w:rPr>
            </w:pPr>
            <w:r w:rsidRPr="00F7725B">
              <w:rPr>
                <w:rFonts w:ascii="Arial" w:eastAsia="Calibri" w:hAnsi="Arial" w:cs="Arial"/>
                <w:i/>
                <w:sz w:val="24"/>
                <w:szCs w:val="24"/>
                <w:lang w:val="en-CA"/>
              </w:rPr>
              <w:lastRenderedPageBreak/>
              <w:t>*** Below, you will find examples of information that you can add to the email. Choose carefully to make sure you accurately reflect the situation. These are just suggestions. Don’t hesitate to add or delete information as you see fit. ***</w:t>
            </w:r>
          </w:p>
          <w:p w14:paraId="74CEED41" w14:textId="77777777" w:rsidR="007F4F1F" w:rsidRPr="00F7725B" w:rsidRDefault="007F4F1F" w:rsidP="009548B9">
            <w:pPr>
              <w:rPr>
                <w:rFonts w:ascii="Arial" w:eastAsia="Calibri" w:hAnsi="Arial" w:cs="Arial"/>
                <w:sz w:val="24"/>
                <w:szCs w:val="24"/>
                <w:u w:val="single"/>
                <w:lang w:val="en-CA"/>
              </w:rPr>
            </w:pPr>
            <w:r w:rsidRPr="00F7725B">
              <w:rPr>
                <w:rFonts w:ascii="Arial" w:eastAsia="Calibri" w:hAnsi="Arial" w:cs="Arial"/>
                <w:sz w:val="24"/>
                <w:szCs w:val="24"/>
                <w:u w:val="single"/>
                <w:lang w:val="en-CA"/>
              </w:rPr>
              <w:t>Examples of additional information</w:t>
            </w:r>
          </w:p>
          <w:p w14:paraId="4170CF9F" w14:textId="77777777" w:rsidR="007F4F1F" w:rsidRPr="00F7725B" w:rsidRDefault="007F4F1F" w:rsidP="009548B9">
            <w:pPr>
              <w:numPr>
                <w:ilvl w:val="0"/>
                <w:numId w:val="3"/>
              </w:numPr>
              <w:contextualSpacing/>
              <w:rPr>
                <w:rFonts w:ascii="Arial" w:eastAsia="Calibri" w:hAnsi="Arial" w:cs="Arial"/>
                <w:i/>
                <w:sz w:val="24"/>
                <w:szCs w:val="24"/>
                <w:lang w:val="en-CA"/>
              </w:rPr>
            </w:pPr>
            <w:r w:rsidRPr="00F7725B">
              <w:rPr>
                <w:rFonts w:ascii="Arial" w:eastAsia="Calibri" w:hAnsi="Arial" w:cs="Arial"/>
                <w:i/>
                <w:sz w:val="24"/>
                <w:szCs w:val="24"/>
                <w:lang w:val="en-CA"/>
              </w:rPr>
              <w:t>The police have been dispatched to the site and are investigating.</w:t>
            </w:r>
          </w:p>
          <w:p w14:paraId="1FD9EE17" w14:textId="77777777" w:rsidR="007F4F1F" w:rsidRPr="00F7725B" w:rsidRDefault="007F4F1F" w:rsidP="009548B9">
            <w:pPr>
              <w:numPr>
                <w:ilvl w:val="0"/>
                <w:numId w:val="3"/>
              </w:numPr>
              <w:contextualSpacing/>
              <w:rPr>
                <w:rFonts w:ascii="Arial" w:eastAsia="Calibri" w:hAnsi="Arial" w:cs="Arial"/>
                <w:i/>
                <w:sz w:val="24"/>
                <w:szCs w:val="24"/>
                <w:lang w:val="en-CA"/>
              </w:rPr>
            </w:pPr>
            <w:r w:rsidRPr="00F7725B">
              <w:rPr>
                <w:rFonts w:ascii="Arial" w:eastAsia="Calibri" w:hAnsi="Arial" w:cs="Arial"/>
                <w:i/>
                <w:sz w:val="24"/>
                <w:szCs w:val="24"/>
                <w:lang w:val="en-CA"/>
              </w:rPr>
              <w:t>The health and safety of our employees are always our priority.</w:t>
            </w:r>
          </w:p>
          <w:p w14:paraId="068FAE58" w14:textId="77777777" w:rsidR="007F4F1F" w:rsidRPr="00F7725B" w:rsidRDefault="007F4F1F" w:rsidP="009548B9">
            <w:pPr>
              <w:numPr>
                <w:ilvl w:val="0"/>
                <w:numId w:val="3"/>
              </w:numPr>
              <w:contextualSpacing/>
              <w:rPr>
                <w:rFonts w:ascii="Arial" w:eastAsia="Calibri" w:hAnsi="Arial" w:cs="Arial"/>
                <w:i/>
                <w:sz w:val="24"/>
                <w:szCs w:val="24"/>
                <w:lang w:val="en-CA"/>
              </w:rPr>
            </w:pPr>
            <w:r w:rsidRPr="00F7725B">
              <w:rPr>
                <w:rFonts w:ascii="Arial" w:eastAsia="Calibri" w:hAnsi="Arial" w:cs="Arial"/>
                <w:i/>
                <w:sz w:val="24"/>
                <w:szCs w:val="24"/>
                <w:lang w:val="en-CA"/>
              </w:rPr>
              <w:t>All occupants are advised to refrain from using personal cellphones and to limit their Internet usage at this time.</w:t>
            </w:r>
          </w:p>
          <w:p w14:paraId="51200C1B" w14:textId="09594A5A" w:rsidR="007F4F1F" w:rsidRPr="00F7725B" w:rsidRDefault="007F4F1F" w:rsidP="16D0B460">
            <w:pPr>
              <w:numPr>
                <w:ilvl w:val="0"/>
                <w:numId w:val="3"/>
              </w:numPr>
              <w:contextualSpacing/>
              <w:rPr>
                <w:rFonts w:ascii="Arial" w:eastAsia="Calibri" w:hAnsi="Arial" w:cs="Arial"/>
                <w:i/>
                <w:iCs/>
                <w:sz w:val="24"/>
                <w:szCs w:val="24"/>
                <w:lang w:val="en-CA"/>
              </w:rPr>
            </w:pPr>
            <w:r w:rsidRPr="16D0B460">
              <w:rPr>
                <w:rFonts w:ascii="Arial" w:eastAsia="Calibri" w:hAnsi="Arial" w:cs="Arial"/>
                <w:i/>
                <w:iCs/>
                <w:sz w:val="24"/>
                <w:szCs w:val="24"/>
                <w:lang w:val="en-CA"/>
              </w:rPr>
              <w:t xml:space="preserve">To ensure your </w:t>
            </w:r>
            <w:r w:rsidR="0A666EDD" w:rsidRPr="16D0B460">
              <w:rPr>
                <w:rFonts w:ascii="Arial" w:eastAsia="Calibri" w:hAnsi="Arial" w:cs="Arial"/>
                <w:i/>
                <w:iCs/>
                <w:sz w:val="24"/>
                <w:szCs w:val="24"/>
                <w:lang w:val="en-CA"/>
              </w:rPr>
              <w:t>well-being</w:t>
            </w:r>
            <w:r w:rsidRPr="16D0B460">
              <w:rPr>
                <w:rFonts w:ascii="Arial" w:eastAsia="Calibri" w:hAnsi="Arial" w:cs="Arial"/>
                <w:i/>
                <w:iCs/>
                <w:sz w:val="24"/>
                <w:szCs w:val="24"/>
                <w:lang w:val="en-CA"/>
              </w:rPr>
              <w:t xml:space="preserve">, the Employee Assistance Program is available to you 24 hours a day, 7 days a week. </w:t>
            </w:r>
          </w:p>
          <w:p w14:paraId="3BBD0DDE" w14:textId="77777777" w:rsidR="00C01B26" w:rsidRDefault="00C01B26" w:rsidP="009548B9">
            <w:pPr>
              <w:contextualSpacing/>
              <w:rPr>
                <w:rFonts w:ascii="Arial" w:eastAsia="Calibri" w:hAnsi="Arial" w:cs="Arial"/>
                <w:i/>
                <w:sz w:val="24"/>
                <w:szCs w:val="24"/>
                <w:lang w:val="en-CA"/>
              </w:rPr>
            </w:pPr>
          </w:p>
          <w:p w14:paraId="557D531B" w14:textId="10161F57" w:rsidR="007F4F1F" w:rsidRPr="00F7725B" w:rsidRDefault="007F4F1F" w:rsidP="009548B9">
            <w:pPr>
              <w:contextualSpacing/>
              <w:rPr>
                <w:rFonts w:ascii="Arial" w:eastAsia="Calibri" w:hAnsi="Arial" w:cs="Arial"/>
                <w:i/>
                <w:sz w:val="24"/>
                <w:szCs w:val="24"/>
                <w:lang w:val="en-CA"/>
              </w:rPr>
            </w:pPr>
            <w:r w:rsidRPr="00F7725B">
              <w:rPr>
                <w:rFonts w:ascii="Arial" w:eastAsia="Calibri" w:hAnsi="Arial" w:cs="Arial"/>
                <w:i/>
                <w:sz w:val="24"/>
                <w:szCs w:val="24"/>
                <w:lang w:val="en-CA"/>
              </w:rPr>
              <w:t>The Employee Notice Line 1-866-NOTICE4 (1-866-668-4234) is available to you for up-to-date information about the workplace in the event of a building closure.</w:t>
            </w:r>
          </w:p>
          <w:p w14:paraId="242EDD5F" w14:textId="77777777" w:rsidR="007F4F1F" w:rsidRPr="007F4F1F" w:rsidRDefault="007F4F1F" w:rsidP="009548B9">
            <w:pPr>
              <w:rPr>
                <w:rFonts w:ascii="Arial" w:hAnsi="Arial" w:cs="Arial"/>
                <w:sz w:val="24"/>
                <w:szCs w:val="24"/>
                <w:lang w:val="en-US"/>
              </w:rPr>
            </w:pPr>
          </w:p>
        </w:tc>
        <w:tc>
          <w:tcPr>
            <w:tcW w:w="6498" w:type="dxa"/>
          </w:tcPr>
          <w:p w14:paraId="2DE2F213" w14:textId="77777777" w:rsidR="007F4F1F" w:rsidRPr="00AB1347" w:rsidRDefault="007F4F1F" w:rsidP="009548B9">
            <w:pPr>
              <w:spacing w:before="120"/>
              <w:contextualSpacing/>
              <w:rPr>
                <w:rFonts w:ascii="Arial" w:eastAsia="Calibri" w:hAnsi="Arial" w:cs="Arial"/>
                <w:b/>
                <w:sz w:val="24"/>
                <w:szCs w:val="24"/>
              </w:rPr>
            </w:pPr>
            <w:r w:rsidRPr="00C911A9">
              <w:rPr>
                <w:rFonts w:ascii="Arial" w:eastAsia="Calibri" w:hAnsi="Arial" w:cs="Arial"/>
                <w:b/>
                <w:sz w:val="24"/>
                <w:szCs w:val="24"/>
              </w:rPr>
              <w:lastRenderedPageBreak/>
              <w:t>MISE À L’ABRI SUR PLACE (MANIFESTATION VIOLENTE, DÉVERSEMENT DE PRODUITS CHIMIQUES DANGEREUX OU TOXIQUES, CONDITIONS MÉTÉOROLOGIQUES EXTRÊMES, FUSILLADE À L’EXTÉRIEUR DE L’IMMEUBLE)</w:t>
            </w:r>
          </w:p>
          <w:p w14:paraId="766D801E" w14:textId="77777777" w:rsidR="007F4F1F" w:rsidRPr="00AB1347" w:rsidRDefault="007F4F1F" w:rsidP="009548B9">
            <w:pPr>
              <w:spacing w:before="120"/>
              <w:contextualSpacing/>
              <w:rPr>
                <w:rFonts w:ascii="Arial" w:eastAsia="Calibri" w:hAnsi="Arial" w:cs="Arial"/>
                <w:b/>
                <w:sz w:val="24"/>
                <w:szCs w:val="24"/>
              </w:rPr>
            </w:pPr>
          </w:p>
          <w:p w14:paraId="61D8E819" w14:textId="77777777" w:rsidR="007F4F1F" w:rsidRPr="007345F2" w:rsidRDefault="007F4F1F" w:rsidP="009548B9">
            <w:pPr>
              <w:rPr>
                <w:rFonts w:ascii="Arial" w:eastAsia="Calibri" w:hAnsi="Arial" w:cs="Arial"/>
                <w:sz w:val="24"/>
                <w:szCs w:val="24"/>
              </w:rPr>
            </w:pPr>
          </w:p>
          <w:p w14:paraId="594CE1D2" w14:textId="77777777" w:rsidR="007F4F1F" w:rsidRPr="00AB1347" w:rsidRDefault="007F4F1F" w:rsidP="009548B9">
            <w:pPr>
              <w:rPr>
                <w:rFonts w:ascii="Arial" w:eastAsia="Calibri" w:hAnsi="Arial" w:cs="Arial"/>
                <w:sz w:val="24"/>
                <w:szCs w:val="24"/>
              </w:rPr>
            </w:pPr>
            <w:r w:rsidRPr="00AB1347">
              <w:rPr>
                <w:rFonts w:ascii="Arial" w:eastAsia="Calibri" w:hAnsi="Arial" w:cs="Arial"/>
                <w:sz w:val="24"/>
                <w:szCs w:val="24"/>
              </w:rPr>
              <w:t xml:space="preserve">À tous les occupants de l’immeuble : </w:t>
            </w:r>
          </w:p>
          <w:p w14:paraId="75800DDA" w14:textId="77777777" w:rsidR="007F4F1F" w:rsidRPr="00AB1347" w:rsidRDefault="007F4F1F" w:rsidP="009548B9">
            <w:pPr>
              <w:rPr>
                <w:rFonts w:ascii="Arial" w:eastAsia="Calibri" w:hAnsi="Arial" w:cs="Arial"/>
                <w:sz w:val="24"/>
                <w:szCs w:val="24"/>
              </w:rPr>
            </w:pPr>
            <w:r w:rsidRPr="00AB1347">
              <w:rPr>
                <w:rFonts w:ascii="Arial" w:eastAsia="Calibri" w:hAnsi="Arial" w:cs="Arial"/>
                <w:sz w:val="24"/>
                <w:szCs w:val="24"/>
              </w:rPr>
              <w:t xml:space="preserve">Vous êtes priés de suivre les procédures de mise à </w:t>
            </w:r>
            <w:r w:rsidRPr="00AB1347">
              <w:rPr>
                <w:rFonts w:ascii="Arial" w:eastAsia="Calibri" w:hAnsi="Arial" w:cs="Arial"/>
                <w:b/>
                <w:sz w:val="24"/>
                <w:szCs w:val="24"/>
              </w:rPr>
              <w:t>l’abri sur place</w:t>
            </w:r>
            <w:r w:rsidRPr="00AB1347">
              <w:rPr>
                <w:rFonts w:ascii="Arial" w:eastAsia="Calibri" w:hAnsi="Arial" w:cs="Arial"/>
                <w:sz w:val="24"/>
                <w:szCs w:val="24"/>
              </w:rPr>
              <w:t xml:space="preserve">. Ces procédures sont activées lorsqu’il faut sécuriser un immeuble en raison d’une situation qui se déroule à l’extérieur de ce dernier. Les portes extérieures seront verrouillées jusqu’à nouvel ordre afin de décourager les employés de sortir et de possiblement se mettre en danger. </w:t>
            </w:r>
          </w:p>
          <w:p w14:paraId="4CA058DC" w14:textId="77777777" w:rsidR="007F4F1F" w:rsidRPr="00AB1347" w:rsidRDefault="007F4F1F" w:rsidP="009548B9">
            <w:pPr>
              <w:rPr>
                <w:rFonts w:ascii="Arial" w:eastAsia="Calibri" w:hAnsi="Arial" w:cs="Arial"/>
                <w:sz w:val="24"/>
                <w:szCs w:val="24"/>
              </w:rPr>
            </w:pPr>
          </w:p>
          <w:p w14:paraId="3E7DC2B8" w14:textId="77777777" w:rsidR="007F4F1F" w:rsidRPr="00AB1347" w:rsidRDefault="007F4F1F" w:rsidP="009548B9">
            <w:pPr>
              <w:spacing w:after="200"/>
              <w:rPr>
                <w:rFonts w:ascii="Arial" w:eastAsia="Calibri" w:hAnsi="Arial" w:cs="Arial"/>
                <w:sz w:val="24"/>
                <w:szCs w:val="24"/>
              </w:rPr>
            </w:pPr>
            <w:r w:rsidRPr="00AB1347">
              <w:rPr>
                <w:rFonts w:ascii="Arial" w:eastAsia="Calibri" w:hAnsi="Arial" w:cs="Arial"/>
                <w:sz w:val="24"/>
                <w:szCs w:val="24"/>
              </w:rPr>
              <w:t xml:space="preserve">Dans le cadre des procédures de mise à l’abri sur place, vous devez faire ce qui suit immédiatement : </w:t>
            </w:r>
          </w:p>
          <w:p w14:paraId="79A3DBAA" w14:textId="77777777" w:rsidR="007F4F1F" w:rsidRPr="00AB1347" w:rsidRDefault="007F4F1F" w:rsidP="009548B9">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Fermez les rideaux ou tout autre habillage de fenêtre. </w:t>
            </w:r>
          </w:p>
          <w:p w14:paraId="1E2F0C42" w14:textId="77777777" w:rsidR="007F4F1F" w:rsidRPr="00AB1347" w:rsidRDefault="007F4F1F" w:rsidP="009548B9">
            <w:pPr>
              <w:numPr>
                <w:ilvl w:val="0"/>
                <w:numId w:val="3"/>
              </w:numPr>
              <w:contextualSpacing/>
              <w:rPr>
                <w:rFonts w:ascii="Arial" w:eastAsia="Calibri" w:hAnsi="Arial" w:cs="Arial"/>
                <w:sz w:val="24"/>
                <w:szCs w:val="24"/>
                <w:lang w:val="en-CA"/>
              </w:rPr>
            </w:pPr>
            <w:r w:rsidRPr="00AB1347">
              <w:rPr>
                <w:rFonts w:ascii="Arial" w:eastAsia="Calibri" w:hAnsi="Arial" w:cs="Arial"/>
                <w:sz w:val="24"/>
                <w:szCs w:val="24"/>
                <w:lang w:val="en-CA"/>
              </w:rPr>
              <w:t xml:space="preserve">Éloignez-vous des fenêtres. </w:t>
            </w:r>
          </w:p>
          <w:p w14:paraId="0DF6116D" w14:textId="77777777" w:rsidR="007F4F1F" w:rsidRPr="00AB1347" w:rsidRDefault="007F4F1F" w:rsidP="009548B9">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Restez dans votre zone de travail et attendez des instructions. </w:t>
            </w:r>
          </w:p>
          <w:p w14:paraId="34074715" w14:textId="77777777" w:rsidR="007F4F1F" w:rsidRPr="00AB1347" w:rsidRDefault="007F4F1F" w:rsidP="009548B9">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Assurez la sécurité des clients ou des visiteurs en leur demandant de rester et de ne pas partir. </w:t>
            </w:r>
          </w:p>
          <w:p w14:paraId="163ECB38" w14:textId="77777777" w:rsidR="007F4F1F" w:rsidRPr="00AB1347" w:rsidRDefault="007F4F1F" w:rsidP="009548B9">
            <w:pPr>
              <w:numPr>
                <w:ilvl w:val="0"/>
                <w:numId w:val="3"/>
              </w:numPr>
              <w:contextualSpacing/>
              <w:rPr>
                <w:rFonts w:ascii="Arial" w:eastAsia="Calibri" w:hAnsi="Arial" w:cs="Arial"/>
                <w:sz w:val="24"/>
                <w:szCs w:val="24"/>
              </w:rPr>
            </w:pPr>
            <w:r w:rsidRPr="00AB1347">
              <w:rPr>
                <w:rFonts w:ascii="Arial" w:eastAsia="Calibri" w:hAnsi="Arial" w:cs="Arial"/>
                <w:sz w:val="24"/>
                <w:szCs w:val="24"/>
              </w:rPr>
              <w:t xml:space="preserve">Attendez les directives du dirigeant principal de la qualité ou de l’organisme des secours de l’immeuble avant d’évacuer ou de quitter l’immeuble. </w:t>
            </w:r>
          </w:p>
          <w:p w14:paraId="0206EDFA" w14:textId="41360ACB" w:rsidR="007F4F1F" w:rsidRPr="00AB1347" w:rsidRDefault="007F4F1F" w:rsidP="009548B9">
            <w:pPr>
              <w:numPr>
                <w:ilvl w:val="0"/>
                <w:numId w:val="3"/>
              </w:numPr>
              <w:contextualSpacing/>
              <w:rPr>
                <w:rFonts w:ascii="Arial" w:eastAsia="Calibri" w:hAnsi="Arial" w:cs="Arial"/>
                <w:sz w:val="24"/>
                <w:szCs w:val="24"/>
              </w:rPr>
            </w:pPr>
            <w:r w:rsidRPr="00AB1347">
              <w:rPr>
                <w:rFonts w:ascii="Arial" w:eastAsia="Calibri" w:hAnsi="Arial" w:cs="Arial"/>
                <w:sz w:val="24"/>
                <w:szCs w:val="24"/>
              </w:rPr>
              <w:t>L’A</w:t>
            </w:r>
            <w:r w:rsidR="007129B4">
              <w:rPr>
                <w:rFonts w:ascii="Arial" w:eastAsia="Calibri" w:hAnsi="Arial" w:cs="Arial"/>
                <w:sz w:val="24"/>
                <w:szCs w:val="24"/>
              </w:rPr>
              <w:t>gence des services frontaliers du Canada</w:t>
            </w:r>
            <w:r w:rsidRPr="00AB1347">
              <w:rPr>
                <w:rFonts w:ascii="Arial" w:eastAsia="Calibri" w:hAnsi="Arial" w:cs="Arial"/>
                <w:sz w:val="24"/>
                <w:szCs w:val="24"/>
              </w:rPr>
              <w:t xml:space="preserve"> </w:t>
            </w:r>
            <w:r w:rsidR="007129B4">
              <w:rPr>
                <w:rFonts w:ascii="Arial" w:eastAsia="Calibri" w:hAnsi="Arial" w:cs="Arial"/>
                <w:sz w:val="24"/>
                <w:szCs w:val="24"/>
              </w:rPr>
              <w:t>(ASFC)</w:t>
            </w:r>
            <w:r w:rsidRPr="00AB1347">
              <w:rPr>
                <w:rFonts w:ascii="Arial" w:eastAsia="Calibri" w:hAnsi="Arial" w:cs="Arial"/>
                <w:sz w:val="24"/>
                <w:szCs w:val="24"/>
              </w:rPr>
              <w:t xml:space="preserve">vous tiendra au courant de l’évolution de la </w:t>
            </w:r>
            <w:r w:rsidRPr="00AB1347">
              <w:rPr>
                <w:rFonts w:ascii="Arial" w:eastAsia="Calibri" w:hAnsi="Arial" w:cs="Arial"/>
                <w:sz w:val="24"/>
                <w:szCs w:val="24"/>
              </w:rPr>
              <w:lastRenderedPageBreak/>
              <w:t>situation en vous communiquant tous les renseignements pertinents.</w:t>
            </w:r>
          </w:p>
          <w:p w14:paraId="5EE43FFF" w14:textId="77777777" w:rsidR="007F4F1F" w:rsidRPr="00AB1347" w:rsidRDefault="007F4F1F" w:rsidP="009548B9">
            <w:pPr>
              <w:rPr>
                <w:rFonts w:ascii="Arial" w:eastAsia="Calibri" w:hAnsi="Arial" w:cs="Arial"/>
                <w:sz w:val="24"/>
                <w:szCs w:val="24"/>
              </w:rPr>
            </w:pPr>
          </w:p>
          <w:p w14:paraId="757811F9" w14:textId="77777777" w:rsidR="007F4F1F" w:rsidRPr="00AB1347" w:rsidRDefault="007F4F1F" w:rsidP="009548B9">
            <w:pPr>
              <w:rPr>
                <w:rFonts w:ascii="Arial" w:eastAsia="Calibri" w:hAnsi="Arial" w:cs="Arial"/>
                <w:sz w:val="24"/>
                <w:szCs w:val="24"/>
              </w:rPr>
            </w:pPr>
            <w:r w:rsidRPr="00AB1347">
              <w:rPr>
                <w:rFonts w:ascii="Arial" w:eastAsia="Calibri" w:hAnsi="Arial" w:cs="Arial"/>
                <w:sz w:val="24"/>
                <w:szCs w:val="24"/>
              </w:rPr>
              <w:t>Merci de votre collaboration.</w:t>
            </w:r>
          </w:p>
          <w:p w14:paraId="1A56635D" w14:textId="77777777" w:rsidR="007F4F1F" w:rsidRPr="00AB1347" w:rsidRDefault="007F4F1F" w:rsidP="009548B9">
            <w:pPr>
              <w:rPr>
                <w:rFonts w:ascii="Arial" w:eastAsia="Calibri" w:hAnsi="Arial" w:cs="Arial"/>
                <w:sz w:val="24"/>
                <w:szCs w:val="24"/>
              </w:rPr>
            </w:pPr>
          </w:p>
          <w:p w14:paraId="7F2E9B75" w14:textId="77777777" w:rsidR="007F4F1F" w:rsidRPr="00AB1347" w:rsidRDefault="007F4F1F" w:rsidP="009548B9">
            <w:pPr>
              <w:rPr>
                <w:rFonts w:ascii="Arial" w:eastAsia="Calibri" w:hAnsi="Arial" w:cs="Arial"/>
                <w:i/>
                <w:sz w:val="24"/>
                <w:szCs w:val="24"/>
                <w:lang w:val="en-CA"/>
              </w:rPr>
            </w:pPr>
            <w:r w:rsidRPr="00AB1347">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AB1347">
              <w:rPr>
                <w:rFonts w:ascii="Arial" w:eastAsia="Calibri" w:hAnsi="Arial" w:cs="Arial"/>
                <w:i/>
                <w:sz w:val="24"/>
                <w:szCs w:val="24"/>
                <w:lang w:val="en-CA"/>
              </w:rPr>
              <w:t>***</w:t>
            </w:r>
          </w:p>
          <w:p w14:paraId="3A0ECBF1" w14:textId="77777777" w:rsidR="007F4F1F" w:rsidRPr="00AB1347" w:rsidRDefault="007F4F1F" w:rsidP="009548B9">
            <w:pPr>
              <w:rPr>
                <w:rFonts w:ascii="Arial" w:eastAsia="Calibri" w:hAnsi="Arial" w:cs="Arial"/>
                <w:b/>
                <w:color w:val="FF0000"/>
                <w:sz w:val="24"/>
                <w:szCs w:val="24"/>
                <w:u w:val="single"/>
                <w:lang w:val="en-CA"/>
              </w:rPr>
            </w:pPr>
          </w:p>
          <w:p w14:paraId="64B2C0E1" w14:textId="77777777" w:rsidR="007F4F1F" w:rsidRPr="00AB1347" w:rsidRDefault="007F4F1F" w:rsidP="009548B9">
            <w:pPr>
              <w:rPr>
                <w:rFonts w:ascii="Arial" w:eastAsia="Calibri" w:hAnsi="Arial" w:cs="Arial"/>
                <w:sz w:val="24"/>
                <w:szCs w:val="24"/>
                <w:u w:val="single"/>
                <w:lang w:val="en-CA"/>
              </w:rPr>
            </w:pPr>
            <w:r w:rsidRPr="00AB1347">
              <w:rPr>
                <w:rFonts w:ascii="Arial" w:eastAsia="Calibri" w:hAnsi="Arial" w:cs="Arial"/>
                <w:sz w:val="24"/>
                <w:szCs w:val="24"/>
                <w:u w:val="single"/>
                <w:lang w:val="en-CA"/>
              </w:rPr>
              <w:t>Exemples de renseignements supplémentaires</w:t>
            </w:r>
          </w:p>
          <w:p w14:paraId="389E59E5" w14:textId="77777777" w:rsidR="007F4F1F" w:rsidRPr="00AB1347" w:rsidRDefault="007F4F1F" w:rsidP="009548B9">
            <w:pPr>
              <w:numPr>
                <w:ilvl w:val="0"/>
                <w:numId w:val="3"/>
              </w:numPr>
              <w:contextualSpacing/>
              <w:rPr>
                <w:rFonts w:ascii="Arial" w:eastAsia="Calibri" w:hAnsi="Arial" w:cs="Arial"/>
                <w:i/>
                <w:sz w:val="24"/>
                <w:szCs w:val="24"/>
              </w:rPr>
            </w:pPr>
            <w:r w:rsidRPr="00AB1347">
              <w:rPr>
                <w:rFonts w:ascii="Arial" w:eastAsia="Calibri" w:hAnsi="Arial" w:cs="Arial"/>
                <w:i/>
                <w:sz w:val="24"/>
                <w:szCs w:val="24"/>
              </w:rPr>
              <w:t>La police a été dépêchée sur les lieux et mène une enquête.</w:t>
            </w:r>
          </w:p>
          <w:p w14:paraId="2DEB7E15" w14:textId="77777777" w:rsidR="007F4F1F" w:rsidRPr="00AB1347" w:rsidRDefault="007F4F1F" w:rsidP="009548B9">
            <w:pPr>
              <w:numPr>
                <w:ilvl w:val="0"/>
                <w:numId w:val="3"/>
              </w:numPr>
              <w:contextualSpacing/>
              <w:rPr>
                <w:rFonts w:ascii="Arial" w:eastAsia="Calibri" w:hAnsi="Arial" w:cs="Arial"/>
                <w:i/>
                <w:sz w:val="24"/>
                <w:szCs w:val="24"/>
              </w:rPr>
            </w:pPr>
            <w:r w:rsidRPr="00AB1347">
              <w:rPr>
                <w:rFonts w:ascii="Arial" w:eastAsia="Calibri" w:hAnsi="Arial" w:cs="Arial"/>
                <w:i/>
                <w:sz w:val="24"/>
                <w:szCs w:val="24"/>
              </w:rPr>
              <w:t>Votre santé et votre sécurité sont notre priorité en tout temps.</w:t>
            </w:r>
          </w:p>
          <w:p w14:paraId="3E50C7F1" w14:textId="77777777" w:rsidR="007F4F1F" w:rsidRPr="00AB1347" w:rsidRDefault="007F4F1F" w:rsidP="009548B9">
            <w:pPr>
              <w:numPr>
                <w:ilvl w:val="0"/>
                <w:numId w:val="3"/>
              </w:numPr>
              <w:contextualSpacing/>
              <w:rPr>
                <w:rFonts w:ascii="Arial" w:eastAsia="Calibri" w:hAnsi="Arial" w:cs="Arial"/>
                <w:i/>
                <w:sz w:val="24"/>
                <w:szCs w:val="24"/>
              </w:rPr>
            </w:pPr>
            <w:r w:rsidRPr="00AB1347">
              <w:rPr>
                <w:rFonts w:ascii="Arial" w:eastAsia="Calibri" w:hAnsi="Arial" w:cs="Arial"/>
                <w:i/>
                <w:sz w:val="24"/>
                <w:szCs w:val="24"/>
              </w:rPr>
              <w:t>Limitez votre utilisation d’internet.</w:t>
            </w:r>
          </w:p>
          <w:p w14:paraId="3C133A00" w14:textId="77777777" w:rsidR="007F4F1F" w:rsidRPr="00C01B26" w:rsidRDefault="007F4F1F" w:rsidP="009548B9">
            <w:pPr>
              <w:numPr>
                <w:ilvl w:val="0"/>
                <w:numId w:val="3"/>
              </w:numPr>
              <w:contextualSpacing/>
              <w:rPr>
                <w:rFonts w:ascii="Arial" w:eastAsia="Calibri" w:hAnsi="Arial" w:cs="Arial"/>
                <w:sz w:val="24"/>
                <w:szCs w:val="24"/>
              </w:rPr>
            </w:pPr>
            <w:r w:rsidRPr="00AB1347">
              <w:rPr>
                <w:rFonts w:ascii="Arial" w:eastAsia="Calibri" w:hAnsi="Arial" w:cs="Arial"/>
                <w:i/>
                <w:sz w:val="24"/>
                <w:szCs w:val="24"/>
              </w:rPr>
              <w:t xml:space="preserve">Pour assurer votre bien-être, nous mettons à votre disposition le Programme d'aide aux employés, 24 heures par jour, 7 jours par semaine. </w:t>
            </w:r>
          </w:p>
          <w:p w14:paraId="01903A40" w14:textId="77777777" w:rsidR="00C01B26" w:rsidRPr="00AB1347" w:rsidRDefault="00C01B26" w:rsidP="009548B9">
            <w:pPr>
              <w:ind w:left="720"/>
              <w:contextualSpacing/>
              <w:rPr>
                <w:rFonts w:ascii="Arial" w:eastAsia="Calibri" w:hAnsi="Arial" w:cs="Arial"/>
                <w:sz w:val="24"/>
                <w:szCs w:val="24"/>
              </w:rPr>
            </w:pPr>
          </w:p>
          <w:p w14:paraId="48A4D67C" w14:textId="77777777" w:rsidR="007F4F1F" w:rsidRPr="00C911A9" w:rsidRDefault="007F4F1F" w:rsidP="009548B9">
            <w:pPr>
              <w:spacing w:before="120"/>
              <w:contextualSpacing/>
              <w:rPr>
                <w:rFonts w:ascii="Arial" w:eastAsia="Calibri" w:hAnsi="Arial" w:cs="Arial"/>
                <w:b/>
                <w:sz w:val="24"/>
                <w:szCs w:val="24"/>
              </w:rPr>
            </w:pPr>
            <w:r w:rsidRPr="00AB1347">
              <w:rPr>
                <w:rFonts w:ascii="Arial" w:eastAsia="Calibri" w:hAnsi="Arial" w:cs="Arial"/>
                <w:i/>
                <w:sz w:val="24"/>
                <w:szCs w:val="24"/>
              </w:rPr>
              <w:t>La ligne d'information pour les employés de l'ASFC 1-866-NOTICE4 (1-866-668-4234) vous donne des renseignements à jour concernant le lieu de travail dans l’éventualité où votre immeuble ferme.</w:t>
            </w:r>
          </w:p>
          <w:p w14:paraId="34EF4E92" w14:textId="77777777" w:rsidR="007F4F1F" w:rsidRPr="007F4F1F" w:rsidRDefault="007F4F1F" w:rsidP="009548B9">
            <w:pPr>
              <w:rPr>
                <w:rFonts w:ascii="Arial" w:hAnsi="Arial" w:cs="Arial"/>
                <w:sz w:val="24"/>
                <w:szCs w:val="24"/>
              </w:rPr>
            </w:pPr>
          </w:p>
        </w:tc>
      </w:tr>
      <w:tr w:rsidR="007F4F1F" w:rsidRPr="007F4F1F" w14:paraId="1CE57195" w14:textId="77777777" w:rsidTr="16D0B460">
        <w:tc>
          <w:tcPr>
            <w:tcW w:w="6498" w:type="dxa"/>
          </w:tcPr>
          <w:p w14:paraId="4F36C62F" w14:textId="6B742599" w:rsidR="007F4F1F" w:rsidRPr="007F4F1F" w:rsidRDefault="007F4F1F" w:rsidP="009548B9">
            <w:pPr>
              <w:rPr>
                <w:rFonts w:ascii="Arial" w:hAnsi="Arial" w:cs="Arial"/>
                <w:b/>
                <w:bCs/>
                <w:sz w:val="24"/>
                <w:szCs w:val="24"/>
                <w:lang w:val="en-US"/>
              </w:rPr>
            </w:pPr>
            <w:r w:rsidRPr="007F4F1F">
              <w:rPr>
                <w:rFonts w:ascii="Arial" w:hAnsi="Arial" w:cs="Arial"/>
                <w:b/>
                <w:bCs/>
                <w:sz w:val="24"/>
                <w:szCs w:val="24"/>
                <w:lang w:val="en-US"/>
              </w:rPr>
              <w:lastRenderedPageBreak/>
              <w:t>SHELTER IN PLACE</w:t>
            </w:r>
            <w:r w:rsidRPr="007F4F1F">
              <w:rPr>
                <w:rFonts w:ascii="Arial" w:hAnsi="Arial" w:cs="Arial"/>
                <w:b/>
                <w:bCs/>
                <w:iCs/>
                <w:sz w:val="24"/>
                <w:szCs w:val="24"/>
                <w:lang w:val="en-US"/>
              </w:rPr>
              <w:t> </w:t>
            </w:r>
            <w:r w:rsidR="00C01B26" w:rsidRPr="007F4F1F">
              <w:rPr>
                <w:rFonts w:ascii="Arial" w:hAnsi="Arial" w:cs="Arial"/>
                <w:b/>
                <w:bCs/>
                <w:iCs/>
                <w:sz w:val="24"/>
                <w:szCs w:val="24"/>
                <w:lang w:val="en-US"/>
              </w:rPr>
              <w:t>- INSERT ADDRESS OF BUILDING</w:t>
            </w:r>
          </w:p>
          <w:p w14:paraId="035DC8F4" w14:textId="77777777" w:rsidR="007F4F1F" w:rsidRPr="007F4F1F" w:rsidRDefault="007F4F1F" w:rsidP="009548B9">
            <w:pPr>
              <w:rPr>
                <w:rFonts w:ascii="Arial" w:hAnsi="Arial" w:cs="Arial"/>
                <w:b/>
                <w:bCs/>
                <w:sz w:val="24"/>
                <w:szCs w:val="24"/>
                <w:lang w:val="en-US"/>
              </w:rPr>
            </w:pPr>
            <w:r w:rsidRPr="007F4F1F">
              <w:rPr>
                <w:rFonts w:ascii="Arial" w:hAnsi="Arial" w:cs="Arial"/>
                <w:b/>
                <w:bCs/>
                <w:sz w:val="24"/>
                <w:szCs w:val="24"/>
                <w:lang w:val="en-US"/>
              </w:rPr>
              <w:t> </w:t>
            </w:r>
          </w:p>
          <w:p w14:paraId="3FF2DDE1" w14:textId="3EA6DEDF" w:rsidR="007F4F1F" w:rsidRDefault="007F4F1F" w:rsidP="668A5EBD">
            <w:pPr>
              <w:rPr>
                <w:rFonts w:ascii="Arial" w:hAnsi="Arial" w:cs="Arial"/>
                <w:sz w:val="24"/>
                <w:szCs w:val="24"/>
                <w:lang w:val="en-US"/>
              </w:rPr>
            </w:pPr>
            <w:r w:rsidRPr="16D0B460">
              <w:rPr>
                <w:rFonts w:ascii="Arial" w:hAnsi="Arial" w:cs="Arial"/>
                <w:sz w:val="24"/>
                <w:szCs w:val="24"/>
                <w:lang w:val="en-US"/>
              </w:rPr>
              <w:t xml:space="preserve">ATTENTION: An incident or event is taking place that impacts our safety. Do not enter or exit the building; business can continue as normal. Follow instructions </w:t>
            </w:r>
            <w:r w:rsidRPr="16D0B460">
              <w:rPr>
                <w:rFonts w:ascii="Arial" w:hAnsi="Arial" w:cs="Arial"/>
                <w:sz w:val="24"/>
                <w:szCs w:val="24"/>
                <w:lang w:val="en-US"/>
              </w:rPr>
              <w:lastRenderedPageBreak/>
              <w:t>provided on the E</w:t>
            </w:r>
            <w:r w:rsidR="004A6F3A" w:rsidRPr="16D0B460">
              <w:rPr>
                <w:rFonts w:ascii="Arial" w:hAnsi="Arial" w:cs="Arial"/>
                <w:sz w:val="24"/>
                <w:szCs w:val="24"/>
                <w:lang w:val="en-US"/>
              </w:rPr>
              <w:t>mergency Notification Channel</w:t>
            </w:r>
            <w:r w:rsidR="68795CCC" w:rsidRPr="16D0B460">
              <w:rPr>
                <w:rFonts w:ascii="Arial" w:hAnsi="Arial" w:cs="Arial"/>
                <w:sz w:val="24"/>
                <w:szCs w:val="24"/>
                <w:lang w:val="en-US"/>
              </w:rPr>
              <w:t xml:space="preserve"> </w:t>
            </w:r>
            <w:r w:rsidRPr="16D0B460">
              <w:rPr>
                <w:rFonts w:ascii="Arial" w:hAnsi="Arial" w:cs="Arial"/>
                <w:sz w:val="24"/>
                <w:szCs w:val="24"/>
                <w:lang w:val="en-US"/>
              </w:rPr>
              <w:t xml:space="preserve">by the Building Emergency Evacuation Team or </w:t>
            </w:r>
            <w:r w:rsidR="5E935982" w:rsidRPr="16D0B460">
              <w:rPr>
                <w:rFonts w:ascii="Arial" w:hAnsi="Arial" w:cs="Arial"/>
                <w:sz w:val="24"/>
                <w:szCs w:val="24"/>
                <w:lang w:val="en-US"/>
              </w:rPr>
              <w:t xml:space="preserve">the </w:t>
            </w:r>
            <w:r w:rsidRPr="16D0B460">
              <w:rPr>
                <w:rFonts w:ascii="Arial" w:hAnsi="Arial" w:cs="Arial"/>
                <w:sz w:val="24"/>
                <w:szCs w:val="24"/>
                <w:lang w:val="en-US"/>
              </w:rPr>
              <w:t xml:space="preserve">police. </w:t>
            </w:r>
          </w:p>
          <w:p w14:paraId="681AFE31" w14:textId="77777777" w:rsidR="001E1B97" w:rsidRPr="007F4F1F" w:rsidRDefault="001E1B97" w:rsidP="009548B9">
            <w:pPr>
              <w:rPr>
                <w:rFonts w:ascii="Arial" w:hAnsi="Arial" w:cs="Arial"/>
                <w:iCs/>
                <w:sz w:val="24"/>
                <w:szCs w:val="24"/>
                <w:lang w:val="en-US"/>
              </w:rPr>
            </w:pPr>
          </w:p>
          <w:p w14:paraId="6336E524" w14:textId="77777777" w:rsidR="007F4F1F" w:rsidRPr="007F4F1F" w:rsidRDefault="007F4F1F" w:rsidP="009548B9">
            <w:pPr>
              <w:rPr>
                <w:rFonts w:ascii="Arial" w:hAnsi="Arial" w:cs="Arial"/>
                <w:iCs/>
                <w:sz w:val="24"/>
                <w:szCs w:val="24"/>
                <w:lang w:val="en-US"/>
              </w:rPr>
            </w:pPr>
            <w:r w:rsidRPr="007F4F1F">
              <w:rPr>
                <w:rFonts w:ascii="Arial" w:hAnsi="Arial" w:cs="Arial"/>
                <w:iCs/>
                <w:sz w:val="24"/>
                <w:szCs w:val="24"/>
                <w:lang w:val="en-US"/>
              </w:rPr>
              <w:t xml:space="preserve">If you are outside the building, find shelter and alert your manager. </w:t>
            </w:r>
          </w:p>
          <w:p w14:paraId="096E712E" w14:textId="77777777" w:rsidR="007F4F1F" w:rsidRPr="007F4F1F" w:rsidRDefault="007F4F1F" w:rsidP="009548B9">
            <w:pPr>
              <w:rPr>
                <w:rFonts w:ascii="Arial" w:hAnsi="Arial" w:cs="Arial"/>
                <w:sz w:val="24"/>
                <w:szCs w:val="24"/>
                <w:lang w:val="en-US"/>
              </w:rPr>
            </w:pPr>
          </w:p>
        </w:tc>
        <w:tc>
          <w:tcPr>
            <w:tcW w:w="6498" w:type="dxa"/>
          </w:tcPr>
          <w:p w14:paraId="61EDDA84" w14:textId="037DE711" w:rsidR="007F4F1F" w:rsidRPr="007F4F1F" w:rsidRDefault="007F4F1F" w:rsidP="009548B9">
            <w:pPr>
              <w:rPr>
                <w:rFonts w:ascii="Arial" w:hAnsi="Arial" w:cs="Arial"/>
                <w:b/>
                <w:bCs/>
                <w:sz w:val="24"/>
                <w:szCs w:val="24"/>
              </w:rPr>
            </w:pPr>
            <w:r w:rsidRPr="007F4F1F">
              <w:rPr>
                <w:rFonts w:ascii="Arial" w:hAnsi="Arial" w:cs="Arial"/>
                <w:b/>
                <w:bCs/>
                <w:sz w:val="24"/>
                <w:szCs w:val="24"/>
              </w:rPr>
              <w:lastRenderedPageBreak/>
              <w:t xml:space="preserve">MISE À L’ABRI SUR PLACE </w:t>
            </w:r>
            <w:r w:rsidR="00C01B26" w:rsidRPr="007F4F1F">
              <w:rPr>
                <w:rFonts w:ascii="Arial" w:hAnsi="Arial" w:cs="Arial"/>
                <w:b/>
                <w:bCs/>
                <w:sz w:val="24"/>
                <w:szCs w:val="24"/>
              </w:rPr>
              <w:t>– INSÉREZ L’ADRESSE DE L’IMMEUBLE</w:t>
            </w:r>
          </w:p>
          <w:p w14:paraId="7CE4E133" w14:textId="77777777" w:rsidR="007F4F1F" w:rsidRPr="007F4F1F" w:rsidRDefault="007F4F1F" w:rsidP="009548B9">
            <w:pPr>
              <w:rPr>
                <w:rFonts w:ascii="Arial" w:hAnsi="Arial" w:cs="Arial"/>
                <w:b/>
                <w:bCs/>
                <w:sz w:val="24"/>
                <w:szCs w:val="24"/>
              </w:rPr>
            </w:pPr>
          </w:p>
          <w:p w14:paraId="73A06D44" w14:textId="77777777" w:rsidR="007F4F1F" w:rsidRDefault="007F4F1F" w:rsidP="009548B9">
            <w:pPr>
              <w:rPr>
                <w:rFonts w:ascii="Arial" w:hAnsi="Arial" w:cs="Arial"/>
                <w:sz w:val="24"/>
                <w:szCs w:val="24"/>
              </w:rPr>
            </w:pPr>
            <w:r w:rsidRPr="007F4F1F">
              <w:rPr>
                <w:rFonts w:ascii="Arial" w:hAnsi="Arial" w:cs="Arial"/>
                <w:sz w:val="24"/>
                <w:szCs w:val="24"/>
              </w:rPr>
              <w:t xml:space="preserve">ATTENTION : Un incident ou un événement qui affecte notre sécurité est actuellement en cours. N'entrez pas dans l’immeuble et n’en sortez pas et poursuivez vos </w:t>
            </w:r>
            <w:r w:rsidRPr="007F4F1F">
              <w:rPr>
                <w:rFonts w:ascii="Arial" w:hAnsi="Arial" w:cs="Arial"/>
                <w:sz w:val="24"/>
                <w:szCs w:val="24"/>
              </w:rPr>
              <w:lastRenderedPageBreak/>
              <w:t xml:space="preserve">activités. Suivez les instructions publiées sur le canal de notification d’urgence ou fournies par l'équipe d'évacuation d'urgence de l’immeuble ou la police. </w:t>
            </w:r>
          </w:p>
          <w:p w14:paraId="1F27CCDA" w14:textId="77777777" w:rsidR="001E1B97" w:rsidRPr="007F4F1F" w:rsidRDefault="001E1B97" w:rsidP="009548B9">
            <w:pPr>
              <w:rPr>
                <w:rFonts w:ascii="Arial" w:hAnsi="Arial" w:cs="Arial"/>
                <w:sz w:val="24"/>
                <w:szCs w:val="24"/>
              </w:rPr>
            </w:pPr>
          </w:p>
          <w:p w14:paraId="6C8CC0C3" w14:textId="77777777" w:rsidR="007F4F1F" w:rsidRPr="007F4F1F" w:rsidRDefault="007F4F1F" w:rsidP="009548B9">
            <w:pPr>
              <w:rPr>
                <w:rFonts w:ascii="Arial" w:hAnsi="Arial" w:cs="Arial"/>
                <w:sz w:val="24"/>
                <w:szCs w:val="24"/>
              </w:rPr>
            </w:pPr>
            <w:r w:rsidRPr="007F4F1F">
              <w:rPr>
                <w:rFonts w:ascii="Arial" w:hAnsi="Arial" w:cs="Arial"/>
                <w:sz w:val="24"/>
                <w:szCs w:val="24"/>
              </w:rPr>
              <w:t>Si vous êtes à l'extérieur de l’immeuble, trouvez un abri et alertez votre responsable.</w:t>
            </w:r>
          </w:p>
          <w:p w14:paraId="6CF8B931" w14:textId="77777777" w:rsidR="007F4F1F" w:rsidRPr="007F4F1F" w:rsidRDefault="007F4F1F" w:rsidP="009548B9">
            <w:pPr>
              <w:rPr>
                <w:rFonts w:ascii="Arial" w:hAnsi="Arial" w:cs="Arial"/>
                <w:sz w:val="24"/>
                <w:szCs w:val="24"/>
              </w:rPr>
            </w:pPr>
          </w:p>
        </w:tc>
      </w:tr>
      <w:tr w:rsidR="007F4F1F" w:rsidRPr="007F4F1F" w14:paraId="37D0844C" w14:textId="77777777" w:rsidTr="16D0B460">
        <w:tc>
          <w:tcPr>
            <w:tcW w:w="6498" w:type="dxa"/>
          </w:tcPr>
          <w:p w14:paraId="428A46DF" w14:textId="77777777" w:rsidR="007F4F1F" w:rsidRPr="007F4F1F" w:rsidRDefault="007F4F1F" w:rsidP="009548B9">
            <w:pPr>
              <w:rPr>
                <w:rFonts w:ascii="Arial" w:hAnsi="Arial" w:cs="Arial"/>
                <w:b/>
                <w:bCs/>
                <w:sz w:val="24"/>
                <w:szCs w:val="24"/>
                <w:lang w:val="en-US"/>
              </w:rPr>
            </w:pPr>
            <w:r w:rsidRPr="007F4F1F">
              <w:rPr>
                <w:rFonts w:ascii="Arial" w:hAnsi="Arial" w:cs="Arial"/>
                <w:b/>
                <w:bCs/>
                <w:sz w:val="24"/>
                <w:szCs w:val="24"/>
                <w:lang w:val="en-US"/>
              </w:rPr>
              <w:lastRenderedPageBreak/>
              <w:t>SHELTER IN PLACE</w:t>
            </w:r>
            <w:r w:rsidRPr="007F4F1F">
              <w:rPr>
                <w:rFonts w:ascii="Arial" w:hAnsi="Arial" w:cs="Arial"/>
                <w:b/>
                <w:bCs/>
                <w:iCs/>
                <w:sz w:val="24"/>
                <w:szCs w:val="24"/>
                <w:lang w:val="en-US"/>
              </w:rPr>
              <w:t> </w:t>
            </w:r>
            <w:r w:rsidRPr="007F4F1F">
              <w:rPr>
                <w:rFonts w:ascii="Arial" w:hAnsi="Arial" w:cs="Arial"/>
                <w:b/>
                <w:bCs/>
                <w:sz w:val="24"/>
                <w:szCs w:val="24"/>
                <w:lang w:val="en-US"/>
              </w:rPr>
              <w:t xml:space="preserve"> </w:t>
            </w:r>
          </w:p>
          <w:p w14:paraId="4DCDA0A5" w14:textId="77777777" w:rsidR="007F4F1F" w:rsidRPr="007F4F1F" w:rsidRDefault="007F4F1F" w:rsidP="009548B9">
            <w:pPr>
              <w:rPr>
                <w:rFonts w:ascii="Arial" w:hAnsi="Arial" w:cs="Arial"/>
                <w:b/>
                <w:bCs/>
                <w:sz w:val="24"/>
                <w:szCs w:val="24"/>
                <w:lang w:val="en-US"/>
              </w:rPr>
            </w:pPr>
          </w:p>
          <w:p w14:paraId="6498A64B" w14:textId="77777777" w:rsidR="007F4F1F" w:rsidRDefault="007F4F1F" w:rsidP="009548B9">
            <w:pPr>
              <w:rPr>
                <w:rFonts w:ascii="Arial" w:hAnsi="Arial" w:cs="Arial"/>
                <w:sz w:val="24"/>
                <w:szCs w:val="24"/>
                <w:lang w:val="en-US"/>
              </w:rPr>
            </w:pPr>
            <w:r w:rsidRPr="007F4F1F">
              <w:rPr>
                <w:rFonts w:ascii="Arial" w:hAnsi="Arial" w:cs="Arial"/>
                <w:sz w:val="24"/>
                <w:szCs w:val="24"/>
                <w:lang w:val="en-US"/>
              </w:rPr>
              <w:t>We are investigating an incident in the vicinity of [insert building and address].</w:t>
            </w:r>
          </w:p>
          <w:p w14:paraId="2E2B8855" w14:textId="77777777" w:rsidR="004A6F3A" w:rsidRPr="007F4F1F" w:rsidRDefault="004A6F3A" w:rsidP="009548B9">
            <w:pPr>
              <w:rPr>
                <w:rFonts w:ascii="Arial" w:hAnsi="Arial" w:cs="Arial"/>
                <w:sz w:val="24"/>
                <w:szCs w:val="24"/>
                <w:lang w:val="en-US"/>
              </w:rPr>
            </w:pPr>
          </w:p>
          <w:p w14:paraId="4F30689B" w14:textId="65C434C9" w:rsidR="007F4F1F" w:rsidRPr="007F4F1F" w:rsidRDefault="007F4F1F" w:rsidP="009548B9">
            <w:pPr>
              <w:rPr>
                <w:rFonts w:ascii="Arial" w:hAnsi="Arial" w:cs="Arial"/>
                <w:sz w:val="24"/>
                <w:szCs w:val="24"/>
                <w:lang w:val="en-US"/>
              </w:rPr>
            </w:pPr>
            <w:r w:rsidRPr="16D0B460">
              <w:rPr>
                <w:rFonts w:ascii="Arial" w:hAnsi="Arial" w:cs="Arial"/>
                <w:sz w:val="24"/>
                <w:szCs w:val="24"/>
                <w:lang w:val="en-US"/>
              </w:rPr>
              <w:t>Because of this incident, we have implemented shelter</w:t>
            </w:r>
            <w:r w:rsidR="6FD2EDFC" w:rsidRPr="16D0B460">
              <w:rPr>
                <w:rFonts w:ascii="Arial" w:hAnsi="Arial" w:cs="Arial"/>
                <w:sz w:val="24"/>
                <w:szCs w:val="24"/>
                <w:lang w:val="en-US"/>
              </w:rPr>
              <w:t xml:space="preserve"> </w:t>
            </w:r>
            <w:r w:rsidR="25C8379B" w:rsidRPr="16D0B460">
              <w:rPr>
                <w:rFonts w:ascii="Arial" w:hAnsi="Arial" w:cs="Arial"/>
                <w:sz w:val="24"/>
                <w:szCs w:val="24"/>
                <w:lang w:val="en-US"/>
              </w:rPr>
              <w:t xml:space="preserve">in </w:t>
            </w:r>
            <w:r w:rsidRPr="16D0B460">
              <w:rPr>
                <w:rFonts w:ascii="Arial" w:hAnsi="Arial" w:cs="Arial"/>
                <w:sz w:val="24"/>
                <w:szCs w:val="24"/>
                <w:lang w:val="en-US"/>
              </w:rPr>
              <w:t>place measures. We advise all occupants of [insert building and address] to</w:t>
            </w:r>
          </w:p>
          <w:p w14:paraId="0F29E897"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remain inside the building;</w:t>
            </w:r>
          </w:p>
          <w:p w14:paraId="55CC9A02"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close, cover or move away from windows;</w:t>
            </w:r>
          </w:p>
          <w:p w14:paraId="253D1E90"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stay away from the lobby and common areas;</w:t>
            </w:r>
          </w:p>
          <w:p w14:paraId="34CA3A01"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limit phone calls and emails to urgent messages only (so that communication systems do not get overloaded and are available for the authorities); and</w:t>
            </w:r>
          </w:p>
          <w:p w14:paraId="4D1FFAF9"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wait for further instructions from the building emergency and evacuation team, first responders or security personnel.</w:t>
            </w:r>
          </w:p>
          <w:p w14:paraId="5EEC0EA7" w14:textId="77777777" w:rsidR="007F4F1F" w:rsidRPr="007F4F1F" w:rsidRDefault="007F4F1F" w:rsidP="009548B9">
            <w:pPr>
              <w:rPr>
                <w:rFonts w:ascii="Arial" w:hAnsi="Arial" w:cs="Arial"/>
                <w:sz w:val="24"/>
                <w:szCs w:val="24"/>
                <w:lang w:val="en-US"/>
              </w:rPr>
            </w:pPr>
          </w:p>
          <w:p w14:paraId="20FB0199" w14:textId="77777777" w:rsidR="007F4F1F" w:rsidRDefault="007F4F1F" w:rsidP="009548B9">
            <w:pPr>
              <w:rPr>
                <w:rFonts w:ascii="Arial" w:hAnsi="Arial" w:cs="Arial"/>
                <w:sz w:val="24"/>
                <w:szCs w:val="24"/>
                <w:lang w:val="en-US"/>
              </w:rPr>
            </w:pPr>
            <w:r w:rsidRPr="007F4F1F">
              <w:rPr>
                <w:rFonts w:ascii="Arial" w:hAnsi="Arial" w:cs="Arial"/>
                <w:sz w:val="24"/>
                <w:szCs w:val="24"/>
                <w:lang w:val="en-US"/>
              </w:rPr>
              <w:t>Contact Security at [insert telephone number] if you notice anything suspicious.</w:t>
            </w:r>
          </w:p>
          <w:p w14:paraId="39649EBD" w14:textId="77777777" w:rsidR="00C01B26" w:rsidRPr="007F4F1F" w:rsidRDefault="00C01B26" w:rsidP="009548B9">
            <w:pPr>
              <w:rPr>
                <w:rFonts w:ascii="Arial" w:hAnsi="Arial" w:cs="Arial"/>
                <w:sz w:val="24"/>
                <w:szCs w:val="24"/>
                <w:lang w:val="en-US"/>
              </w:rPr>
            </w:pPr>
          </w:p>
          <w:p w14:paraId="587917C2" w14:textId="77777777" w:rsidR="007F4F1F" w:rsidRPr="007F4F1F" w:rsidRDefault="007F4F1F" w:rsidP="009548B9">
            <w:pPr>
              <w:rPr>
                <w:rFonts w:ascii="Arial" w:hAnsi="Arial" w:cs="Arial"/>
                <w:sz w:val="24"/>
                <w:szCs w:val="24"/>
                <w:lang w:val="en-US"/>
              </w:rPr>
            </w:pPr>
            <w:r w:rsidRPr="007F4F1F">
              <w:rPr>
                <w:rFonts w:ascii="Arial" w:hAnsi="Arial" w:cs="Arial"/>
                <w:sz w:val="24"/>
                <w:szCs w:val="24"/>
                <w:lang w:val="en-US"/>
              </w:rPr>
              <w:t>If you hear the fire alarm, DO NOT EVACUATE the building unless you</w:t>
            </w:r>
          </w:p>
          <w:p w14:paraId="38914AC3"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come across fire or dense smoke; or</w:t>
            </w:r>
          </w:p>
          <w:p w14:paraId="38EDFA26"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lastRenderedPageBreak/>
              <w:t>are instructed to evacuate by first responders or Security.</w:t>
            </w:r>
          </w:p>
          <w:p w14:paraId="1CA25F72" w14:textId="77777777" w:rsidR="007F4F1F" w:rsidRPr="007F4F1F" w:rsidRDefault="007F4F1F" w:rsidP="009548B9">
            <w:pPr>
              <w:rPr>
                <w:rFonts w:ascii="Arial" w:hAnsi="Arial" w:cs="Arial"/>
                <w:sz w:val="24"/>
                <w:szCs w:val="24"/>
                <w:lang w:val="en-US"/>
              </w:rPr>
            </w:pPr>
          </w:p>
          <w:p w14:paraId="1C345183" w14:textId="77777777" w:rsidR="007F4F1F" w:rsidRDefault="007F4F1F" w:rsidP="009548B9">
            <w:pPr>
              <w:rPr>
                <w:rFonts w:ascii="Arial" w:hAnsi="Arial" w:cs="Arial"/>
                <w:sz w:val="24"/>
                <w:szCs w:val="24"/>
                <w:lang w:val="en-US"/>
              </w:rPr>
            </w:pPr>
            <w:r w:rsidRPr="007F4F1F">
              <w:rPr>
                <w:rFonts w:ascii="Arial" w:hAnsi="Arial" w:cs="Arial"/>
                <w:sz w:val="24"/>
                <w:szCs w:val="24"/>
                <w:lang w:val="en-US"/>
              </w:rPr>
              <w:t>If you are not on site, stay clear of the building until the situation has been resolved.</w:t>
            </w:r>
          </w:p>
          <w:p w14:paraId="0250B1F1" w14:textId="77777777" w:rsidR="00C01B26" w:rsidRPr="007F4F1F" w:rsidRDefault="00C01B26" w:rsidP="009548B9">
            <w:pPr>
              <w:rPr>
                <w:rFonts w:ascii="Arial" w:hAnsi="Arial" w:cs="Arial"/>
                <w:sz w:val="24"/>
                <w:szCs w:val="24"/>
                <w:lang w:val="en-US"/>
              </w:rPr>
            </w:pPr>
          </w:p>
          <w:p w14:paraId="1E27D1CE" w14:textId="77777777" w:rsidR="007F4F1F" w:rsidRPr="007F4F1F" w:rsidRDefault="007F4F1F" w:rsidP="009548B9">
            <w:pPr>
              <w:rPr>
                <w:rFonts w:ascii="Arial" w:hAnsi="Arial" w:cs="Arial"/>
                <w:sz w:val="24"/>
                <w:szCs w:val="24"/>
                <w:lang w:val="en-CA"/>
              </w:rPr>
            </w:pPr>
            <w:r w:rsidRPr="007F4F1F">
              <w:rPr>
                <w:rFonts w:ascii="Arial" w:hAnsi="Arial" w:cs="Arial"/>
                <w:sz w:val="24"/>
                <w:szCs w:val="24"/>
                <w:lang w:val="en-US"/>
              </w:rPr>
              <w:t>Stand by for additional information.</w:t>
            </w:r>
            <w:r w:rsidRPr="007F4F1F">
              <w:rPr>
                <w:rFonts w:ascii="Arial" w:hAnsi="Arial" w:cs="Arial"/>
                <w:sz w:val="24"/>
                <w:szCs w:val="24"/>
                <w:lang w:val="en-CA"/>
              </w:rPr>
              <w:t xml:space="preserve"> </w:t>
            </w:r>
          </w:p>
          <w:p w14:paraId="29432072" w14:textId="77777777" w:rsidR="007F4F1F" w:rsidRPr="007F4F1F" w:rsidRDefault="007F4F1F" w:rsidP="009548B9">
            <w:pPr>
              <w:rPr>
                <w:rFonts w:ascii="Arial" w:hAnsi="Arial" w:cs="Arial"/>
                <w:sz w:val="24"/>
                <w:szCs w:val="24"/>
                <w:lang w:val="en-CA"/>
              </w:rPr>
            </w:pPr>
          </w:p>
        </w:tc>
        <w:tc>
          <w:tcPr>
            <w:tcW w:w="6498" w:type="dxa"/>
          </w:tcPr>
          <w:p w14:paraId="32D3111D" w14:textId="77777777" w:rsidR="007F4F1F" w:rsidRPr="007F4F1F" w:rsidRDefault="007F4F1F" w:rsidP="009548B9">
            <w:pPr>
              <w:rPr>
                <w:rFonts w:ascii="Arial" w:hAnsi="Arial" w:cs="Arial"/>
                <w:b/>
                <w:bCs/>
                <w:sz w:val="24"/>
                <w:szCs w:val="24"/>
              </w:rPr>
            </w:pPr>
            <w:r w:rsidRPr="007F4F1F">
              <w:rPr>
                <w:rFonts w:ascii="Arial" w:hAnsi="Arial" w:cs="Arial"/>
                <w:b/>
                <w:bCs/>
                <w:sz w:val="24"/>
                <w:szCs w:val="24"/>
              </w:rPr>
              <w:lastRenderedPageBreak/>
              <w:t>MISE À L’ABRI SUR PLACE</w:t>
            </w:r>
          </w:p>
          <w:p w14:paraId="66446405" w14:textId="77777777" w:rsidR="007F4F1F" w:rsidRPr="007F4F1F" w:rsidRDefault="007F4F1F" w:rsidP="009548B9">
            <w:pPr>
              <w:rPr>
                <w:rFonts w:ascii="Arial" w:hAnsi="Arial" w:cs="Arial"/>
                <w:b/>
                <w:bCs/>
                <w:sz w:val="24"/>
                <w:szCs w:val="24"/>
              </w:rPr>
            </w:pPr>
          </w:p>
          <w:p w14:paraId="68BDEF87" w14:textId="77777777" w:rsidR="007F4F1F" w:rsidRDefault="007F4F1F" w:rsidP="009548B9">
            <w:pPr>
              <w:rPr>
                <w:rFonts w:ascii="Arial" w:hAnsi="Arial" w:cs="Arial"/>
                <w:sz w:val="24"/>
                <w:szCs w:val="24"/>
                <w:lang w:val="fr-FR"/>
              </w:rPr>
            </w:pPr>
            <w:r w:rsidRPr="007F4F1F">
              <w:rPr>
                <w:rFonts w:ascii="Arial" w:hAnsi="Arial" w:cs="Arial"/>
                <w:sz w:val="24"/>
                <w:szCs w:val="24"/>
                <w:lang w:val="fr-FR"/>
              </w:rPr>
              <w:t>Nous enquêtons sur un incident à proximité de/du [préciser le nom et l’adresse de l’immeuble].</w:t>
            </w:r>
          </w:p>
          <w:p w14:paraId="1E95D13A" w14:textId="77777777" w:rsidR="004A6F3A" w:rsidRPr="007F4F1F" w:rsidRDefault="004A6F3A" w:rsidP="009548B9">
            <w:pPr>
              <w:rPr>
                <w:rFonts w:ascii="Arial" w:hAnsi="Arial" w:cs="Arial"/>
                <w:sz w:val="24"/>
                <w:szCs w:val="24"/>
                <w:lang w:val="fr-FR"/>
              </w:rPr>
            </w:pPr>
          </w:p>
          <w:p w14:paraId="599AF478" w14:textId="77777777" w:rsidR="007F4F1F" w:rsidRPr="007F4F1F" w:rsidRDefault="007F4F1F" w:rsidP="009548B9">
            <w:pPr>
              <w:rPr>
                <w:rFonts w:ascii="Arial" w:hAnsi="Arial" w:cs="Arial"/>
                <w:sz w:val="24"/>
                <w:szCs w:val="24"/>
                <w:lang w:val="fr-FR"/>
              </w:rPr>
            </w:pPr>
            <w:r w:rsidRPr="007F4F1F">
              <w:rPr>
                <w:rFonts w:ascii="Arial" w:hAnsi="Arial" w:cs="Arial"/>
                <w:sz w:val="24"/>
                <w:szCs w:val="24"/>
                <w:lang w:val="fr-FR"/>
              </w:rPr>
              <w:t>En raison de cet incident, nous avons activé les procédures de mise à l’abri sur place au/à [préciser le nom et l’adresse de l’immeuble]. Nous vous demandons de :</w:t>
            </w:r>
          </w:p>
          <w:p w14:paraId="28A1850C" w14:textId="77777777" w:rsidR="007F4F1F" w:rsidRPr="007F4F1F" w:rsidRDefault="007F4F1F" w:rsidP="009548B9">
            <w:pPr>
              <w:numPr>
                <w:ilvl w:val="0"/>
                <w:numId w:val="1"/>
              </w:numPr>
              <w:tabs>
                <w:tab w:val="clear" w:pos="360"/>
              </w:tabs>
              <w:ind w:firstLine="332"/>
              <w:rPr>
                <w:rFonts w:ascii="Arial" w:hAnsi="Arial" w:cs="Arial"/>
                <w:sz w:val="24"/>
                <w:szCs w:val="24"/>
                <w:lang w:val="fr-FR"/>
              </w:rPr>
            </w:pPr>
            <w:r w:rsidRPr="007F4F1F">
              <w:rPr>
                <w:rFonts w:ascii="Arial" w:hAnsi="Arial" w:cs="Arial"/>
                <w:sz w:val="24"/>
                <w:szCs w:val="24"/>
                <w:lang w:val="fr-FR"/>
              </w:rPr>
              <w:t>rester à l’intérieur de l’immeuble;</w:t>
            </w:r>
          </w:p>
          <w:p w14:paraId="5779F4F3" w14:textId="77777777" w:rsidR="007F4F1F" w:rsidRPr="007F4F1F" w:rsidRDefault="007F4F1F" w:rsidP="009548B9">
            <w:pPr>
              <w:numPr>
                <w:ilvl w:val="0"/>
                <w:numId w:val="1"/>
              </w:numPr>
              <w:tabs>
                <w:tab w:val="clear" w:pos="360"/>
              </w:tabs>
              <w:ind w:firstLine="332"/>
              <w:rPr>
                <w:rFonts w:ascii="Arial" w:hAnsi="Arial" w:cs="Arial"/>
                <w:sz w:val="24"/>
                <w:szCs w:val="24"/>
                <w:lang w:val="fr-FR"/>
              </w:rPr>
            </w:pPr>
            <w:r w:rsidRPr="007F4F1F">
              <w:rPr>
                <w:rFonts w:ascii="Arial" w:hAnsi="Arial" w:cs="Arial"/>
                <w:sz w:val="24"/>
                <w:szCs w:val="24"/>
                <w:lang w:val="fr-FR"/>
              </w:rPr>
              <w:t>fermer les fenêtres, les couvrir ou vous en éloigner;</w:t>
            </w:r>
          </w:p>
          <w:p w14:paraId="7CB6F513" w14:textId="77777777" w:rsidR="007F4F1F" w:rsidRPr="007F4F1F" w:rsidRDefault="007F4F1F" w:rsidP="009548B9">
            <w:pPr>
              <w:numPr>
                <w:ilvl w:val="0"/>
                <w:numId w:val="1"/>
              </w:numPr>
              <w:tabs>
                <w:tab w:val="clear" w:pos="360"/>
              </w:tabs>
              <w:ind w:left="757" w:hanging="425"/>
              <w:rPr>
                <w:rFonts w:ascii="Arial" w:hAnsi="Arial" w:cs="Arial"/>
                <w:sz w:val="24"/>
                <w:szCs w:val="24"/>
                <w:lang w:val="fr-FR"/>
              </w:rPr>
            </w:pPr>
            <w:r w:rsidRPr="007F4F1F">
              <w:rPr>
                <w:rFonts w:ascii="Arial" w:hAnsi="Arial" w:cs="Arial"/>
                <w:sz w:val="24"/>
                <w:szCs w:val="24"/>
                <w:lang w:val="fr-FR"/>
              </w:rPr>
              <w:t>vous éloigner du hall d’entrée et des aires communes;</w:t>
            </w:r>
          </w:p>
          <w:p w14:paraId="06788225" w14:textId="77777777" w:rsidR="004A6F3A" w:rsidRDefault="007F4F1F" w:rsidP="009548B9">
            <w:pPr>
              <w:numPr>
                <w:ilvl w:val="0"/>
                <w:numId w:val="1"/>
              </w:numPr>
              <w:tabs>
                <w:tab w:val="clear" w:pos="360"/>
              </w:tabs>
              <w:ind w:left="757" w:hanging="425"/>
              <w:rPr>
                <w:rFonts w:ascii="Arial" w:hAnsi="Arial" w:cs="Arial"/>
                <w:sz w:val="24"/>
                <w:szCs w:val="24"/>
                <w:lang w:val="fr-FR"/>
              </w:rPr>
            </w:pPr>
            <w:r w:rsidRPr="007F4F1F">
              <w:rPr>
                <w:rFonts w:ascii="Arial" w:hAnsi="Arial" w:cs="Arial"/>
                <w:sz w:val="24"/>
                <w:szCs w:val="24"/>
                <w:lang w:val="fr-FR"/>
              </w:rPr>
              <w:t>limiter les appels téléphoniques et l’envoi de courriels aux messages urgents seulement (afin que les systèmes de communication ne deviennent pas saturés et qu’ils soient disponibles pour les autorités).</w:t>
            </w:r>
          </w:p>
          <w:p w14:paraId="1E664723" w14:textId="58257AA4" w:rsidR="007F4F1F" w:rsidRPr="004A6F3A" w:rsidRDefault="004A6F3A" w:rsidP="009548B9">
            <w:pPr>
              <w:numPr>
                <w:ilvl w:val="0"/>
                <w:numId w:val="1"/>
              </w:numPr>
              <w:tabs>
                <w:tab w:val="clear" w:pos="360"/>
              </w:tabs>
              <w:ind w:left="757" w:hanging="425"/>
              <w:rPr>
                <w:rFonts w:ascii="Arial" w:hAnsi="Arial" w:cs="Arial"/>
                <w:sz w:val="24"/>
                <w:szCs w:val="24"/>
                <w:lang w:val="fr-FR"/>
              </w:rPr>
            </w:pPr>
            <w:r>
              <w:rPr>
                <w:rFonts w:ascii="Arial" w:hAnsi="Arial" w:cs="Arial"/>
                <w:sz w:val="24"/>
                <w:szCs w:val="24"/>
                <w:lang w:val="fr-FR"/>
              </w:rPr>
              <w:t>a</w:t>
            </w:r>
            <w:r w:rsidR="007F4F1F" w:rsidRPr="004A6F3A">
              <w:rPr>
                <w:rFonts w:ascii="Arial" w:hAnsi="Arial" w:cs="Arial"/>
                <w:sz w:val="24"/>
                <w:szCs w:val="24"/>
                <w:lang w:val="fr-FR"/>
              </w:rPr>
              <w:t>ttendez les directives de l’équipe d’urgence et d’évacuation de l’immeuble, des premiers intervenants ou du personnel de la sécurité.</w:t>
            </w:r>
          </w:p>
          <w:p w14:paraId="1998BE2D" w14:textId="77777777" w:rsidR="004A6F3A" w:rsidRPr="007F4F1F" w:rsidRDefault="004A6F3A" w:rsidP="009548B9">
            <w:pPr>
              <w:rPr>
                <w:rFonts w:ascii="Arial" w:hAnsi="Arial" w:cs="Arial"/>
                <w:sz w:val="24"/>
                <w:szCs w:val="24"/>
                <w:lang w:val="fr-FR"/>
              </w:rPr>
            </w:pPr>
          </w:p>
          <w:p w14:paraId="54C3D5EA" w14:textId="77777777" w:rsidR="007F4F1F" w:rsidRDefault="007F4F1F" w:rsidP="009548B9">
            <w:pPr>
              <w:rPr>
                <w:rFonts w:ascii="Arial" w:hAnsi="Arial" w:cs="Arial"/>
                <w:sz w:val="24"/>
                <w:szCs w:val="24"/>
                <w:lang w:val="fr-FR"/>
              </w:rPr>
            </w:pPr>
            <w:r w:rsidRPr="007F4F1F">
              <w:rPr>
                <w:rFonts w:ascii="Arial" w:hAnsi="Arial" w:cs="Arial"/>
                <w:sz w:val="24"/>
                <w:szCs w:val="24"/>
                <w:lang w:val="fr-FR"/>
              </w:rPr>
              <w:t>Communiquez avec la sécurité au [préciser le numéro de téléphone] si vous remarquez une activité suspecte.</w:t>
            </w:r>
          </w:p>
          <w:p w14:paraId="50E572D4" w14:textId="77777777" w:rsidR="00C01B26" w:rsidRPr="007F4F1F" w:rsidRDefault="00C01B26" w:rsidP="009548B9">
            <w:pPr>
              <w:rPr>
                <w:rFonts w:ascii="Arial" w:hAnsi="Arial" w:cs="Arial"/>
                <w:sz w:val="24"/>
                <w:szCs w:val="24"/>
                <w:lang w:val="fr-FR"/>
              </w:rPr>
            </w:pPr>
          </w:p>
          <w:p w14:paraId="77F267CB" w14:textId="77777777" w:rsidR="007F4F1F" w:rsidRPr="007F4F1F" w:rsidRDefault="007F4F1F" w:rsidP="009548B9">
            <w:pPr>
              <w:rPr>
                <w:rFonts w:ascii="Arial" w:hAnsi="Arial" w:cs="Arial"/>
                <w:sz w:val="24"/>
                <w:szCs w:val="24"/>
                <w:lang w:val="fr-FR"/>
              </w:rPr>
            </w:pPr>
            <w:r w:rsidRPr="007F4F1F">
              <w:rPr>
                <w:rFonts w:ascii="Arial" w:hAnsi="Arial" w:cs="Arial"/>
                <w:sz w:val="24"/>
                <w:szCs w:val="24"/>
                <w:lang w:val="fr-FR"/>
              </w:rPr>
              <w:t>Si vous entendez l’alarme incendie, N’ÉVACUEZ PAS l’immeuble, sauf dans les cas suivants :</w:t>
            </w:r>
          </w:p>
          <w:p w14:paraId="2984C544" w14:textId="77777777" w:rsidR="007F4F1F" w:rsidRPr="007F4F1F" w:rsidRDefault="007F4F1F" w:rsidP="009548B9">
            <w:pPr>
              <w:numPr>
                <w:ilvl w:val="0"/>
                <w:numId w:val="1"/>
              </w:numPr>
              <w:tabs>
                <w:tab w:val="clear" w:pos="360"/>
              </w:tabs>
              <w:ind w:firstLine="332"/>
              <w:rPr>
                <w:rFonts w:ascii="Arial" w:hAnsi="Arial" w:cs="Arial"/>
                <w:sz w:val="24"/>
                <w:szCs w:val="24"/>
                <w:lang w:val="fr-FR"/>
              </w:rPr>
            </w:pPr>
            <w:r w:rsidRPr="007F4F1F">
              <w:rPr>
                <w:rFonts w:ascii="Arial" w:hAnsi="Arial" w:cs="Arial"/>
                <w:sz w:val="24"/>
                <w:szCs w:val="24"/>
                <w:lang w:val="fr-FR"/>
              </w:rPr>
              <w:lastRenderedPageBreak/>
              <w:t>vous détectez du feu ou de la fumée;</w:t>
            </w:r>
          </w:p>
          <w:p w14:paraId="6590988B" w14:textId="77777777" w:rsidR="007F4F1F" w:rsidRDefault="007F4F1F" w:rsidP="009548B9">
            <w:pPr>
              <w:numPr>
                <w:ilvl w:val="0"/>
                <w:numId w:val="1"/>
              </w:numPr>
              <w:tabs>
                <w:tab w:val="clear" w:pos="360"/>
              </w:tabs>
              <w:ind w:left="616" w:hanging="284"/>
              <w:rPr>
                <w:rFonts w:ascii="Arial" w:hAnsi="Arial" w:cs="Arial"/>
                <w:sz w:val="24"/>
                <w:szCs w:val="24"/>
                <w:lang w:val="fr-FR"/>
              </w:rPr>
            </w:pPr>
            <w:r w:rsidRPr="007F4F1F">
              <w:rPr>
                <w:rFonts w:ascii="Arial" w:hAnsi="Arial" w:cs="Arial"/>
                <w:sz w:val="24"/>
                <w:szCs w:val="24"/>
                <w:lang w:val="fr-FR"/>
              </w:rPr>
              <w:t>vous entendez des instructions d’évacuation dans le système de communication vocale d’urgence.</w:t>
            </w:r>
          </w:p>
          <w:p w14:paraId="3A4EFD0D" w14:textId="77777777" w:rsidR="00C01B26" w:rsidRPr="007F4F1F" w:rsidRDefault="00C01B26" w:rsidP="009548B9">
            <w:pPr>
              <w:tabs>
                <w:tab w:val="left" w:pos="360"/>
              </w:tabs>
              <w:ind w:left="616"/>
              <w:rPr>
                <w:rFonts w:ascii="Arial" w:hAnsi="Arial" w:cs="Arial"/>
                <w:sz w:val="24"/>
                <w:szCs w:val="24"/>
                <w:lang w:val="fr-FR"/>
              </w:rPr>
            </w:pPr>
          </w:p>
          <w:p w14:paraId="7738FA57" w14:textId="77777777" w:rsidR="007F4F1F" w:rsidRDefault="007F4F1F" w:rsidP="009548B9">
            <w:pPr>
              <w:rPr>
                <w:rFonts w:ascii="Arial" w:hAnsi="Arial" w:cs="Arial"/>
                <w:sz w:val="24"/>
                <w:szCs w:val="24"/>
                <w:lang w:val="fr-FR"/>
              </w:rPr>
            </w:pPr>
            <w:r w:rsidRPr="007F4F1F">
              <w:rPr>
                <w:rFonts w:ascii="Arial" w:hAnsi="Arial" w:cs="Arial"/>
                <w:sz w:val="24"/>
                <w:szCs w:val="24"/>
                <w:lang w:val="fr-FR"/>
              </w:rPr>
              <w:t>Si vous n’êtes pas sur les lieux, ne vous approchez pas de l’immeuble tant que la situation n’est pas réglée.</w:t>
            </w:r>
          </w:p>
          <w:p w14:paraId="7DC904C8" w14:textId="77777777" w:rsidR="00C01B26" w:rsidRPr="007F4F1F" w:rsidRDefault="00C01B26" w:rsidP="009548B9">
            <w:pPr>
              <w:rPr>
                <w:rFonts w:ascii="Arial" w:hAnsi="Arial" w:cs="Arial"/>
                <w:sz w:val="24"/>
                <w:szCs w:val="24"/>
                <w:lang w:val="fr-FR"/>
              </w:rPr>
            </w:pPr>
          </w:p>
          <w:p w14:paraId="5FE8C062" w14:textId="77777777" w:rsidR="007F4F1F" w:rsidRPr="007F4F1F" w:rsidRDefault="007F4F1F" w:rsidP="009548B9">
            <w:pPr>
              <w:rPr>
                <w:rFonts w:ascii="Arial" w:hAnsi="Arial" w:cs="Arial"/>
                <w:b/>
                <w:bCs/>
                <w:sz w:val="24"/>
                <w:szCs w:val="24"/>
              </w:rPr>
            </w:pPr>
            <w:r w:rsidRPr="007F4F1F">
              <w:rPr>
                <w:rFonts w:ascii="Arial" w:hAnsi="Arial" w:cs="Arial"/>
                <w:sz w:val="24"/>
                <w:szCs w:val="24"/>
                <w:lang w:val="fr-FR"/>
              </w:rPr>
              <w:t>D'autres renseignements suivront</w:t>
            </w:r>
            <w:r w:rsidRPr="007F4F1F">
              <w:rPr>
                <w:rFonts w:ascii="Arial" w:hAnsi="Arial" w:cs="Arial"/>
                <w:b/>
                <w:bCs/>
                <w:sz w:val="24"/>
                <w:szCs w:val="24"/>
                <w:lang w:val="fr-FR"/>
              </w:rPr>
              <w:t>.</w:t>
            </w:r>
            <w:r w:rsidRPr="007F4F1F">
              <w:rPr>
                <w:rFonts w:ascii="Arial" w:hAnsi="Arial" w:cs="Arial"/>
                <w:b/>
                <w:bCs/>
                <w:sz w:val="24"/>
                <w:szCs w:val="24"/>
              </w:rPr>
              <w:t xml:space="preserve"> </w:t>
            </w:r>
          </w:p>
          <w:p w14:paraId="0F407B8D" w14:textId="77777777" w:rsidR="007F4F1F" w:rsidRPr="007F4F1F" w:rsidRDefault="007F4F1F" w:rsidP="009548B9">
            <w:pPr>
              <w:rPr>
                <w:rFonts w:ascii="Arial" w:hAnsi="Arial" w:cs="Arial"/>
                <w:sz w:val="24"/>
                <w:szCs w:val="24"/>
                <w:lang w:val="en-US"/>
              </w:rPr>
            </w:pPr>
          </w:p>
        </w:tc>
      </w:tr>
      <w:tr w:rsidR="007F4F1F" w:rsidRPr="007F4F1F" w14:paraId="5F0F27B7" w14:textId="77777777" w:rsidTr="16D0B460">
        <w:tc>
          <w:tcPr>
            <w:tcW w:w="6498" w:type="dxa"/>
          </w:tcPr>
          <w:p w14:paraId="56D420EF" w14:textId="2D691D4F" w:rsidR="007F4F1F" w:rsidRPr="007F4F1F" w:rsidRDefault="007F4F1F" w:rsidP="009548B9">
            <w:pPr>
              <w:rPr>
                <w:rFonts w:ascii="Arial" w:hAnsi="Arial" w:cs="Arial"/>
                <w:b/>
                <w:bCs/>
                <w:sz w:val="24"/>
                <w:szCs w:val="24"/>
                <w:lang w:val="en-CA"/>
              </w:rPr>
            </w:pPr>
            <w:r w:rsidRPr="007F4F1F">
              <w:rPr>
                <w:rFonts w:ascii="Arial" w:hAnsi="Arial" w:cs="Arial"/>
                <w:b/>
                <w:bCs/>
                <w:sz w:val="24"/>
                <w:szCs w:val="24"/>
                <w:lang w:val="en-CA"/>
              </w:rPr>
              <w:lastRenderedPageBreak/>
              <w:t xml:space="preserve">SHELTER IN PLACE </w:t>
            </w:r>
            <w:r w:rsidR="000C0C87" w:rsidRPr="009548B9">
              <w:rPr>
                <w:rFonts w:ascii="Arial" w:hAnsi="Arial" w:cs="Arial"/>
                <w:b/>
                <w:bCs/>
                <w:sz w:val="24"/>
                <w:szCs w:val="24"/>
                <w:lang w:val="en-US"/>
              </w:rPr>
              <w:t xml:space="preserve">– </w:t>
            </w:r>
            <w:r w:rsidRPr="007F4F1F">
              <w:rPr>
                <w:rFonts w:ascii="Arial" w:hAnsi="Arial" w:cs="Arial"/>
                <w:b/>
                <w:bCs/>
                <w:sz w:val="24"/>
                <w:szCs w:val="24"/>
                <w:lang w:val="en-CA"/>
              </w:rPr>
              <w:t xml:space="preserve"> NATURAL DISASTER</w:t>
            </w:r>
          </w:p>
          <w:p w14:paraId="23005C80" w14:textId="77777777" w:rsidR="007F4F1F" w:rsidRPr="007F4F1F" w:rsidRDefault="007F4F1F" w:rsidP="009548B9">
            <w:pPr>
              <w:rPr>
                <w:rFonts w:ascii="Arial" w:hAnsi="Arial" w:cs="Arial"/>
                <w:b/>
                <w:bCs/>
                <w:sz w:val="24"/>
                <w:szCs w:val="24"/>
                <w:lang w:val="en-CA"/>
              </w:rPr>
            </w:pPr>
          </w:p>
          <w:p w14:paraId="5FE94EA6" w14:textId="37A51789" w:rsidR="007F4F1F" w:rsidRPr="007F4F1F" w:rsidRDefault="7E756B2C" w:rsidP="009548B9">
            <w:pPr>
              <w:rPr>
                <w:rFonts w:ascii="Arial" w:hAnsi="Arial" w:cs="Arial"/>
                <w:sz w:val="24"/>
                <w:szCs w:val="24"/>
                <w:lang w:val="en-US"/>
              </w:rPr>
            </w:pPr>
            <w:r w:rsidRPr="2C561CF1">
              <w:rPr>
                <w:rFonts w:ascii="Arial" w:hAnsi="Arial" w:cs="Arial"/>
                <w:sz w:val="24"/>
                <w:szCs w:val="24"/>
                <w:lang w:val="en-US"/>
              </w:rPr>
              <w:t>Because of [insert details of natural or environmental condition], we have implemented shelter</w:t>
            </w:r>
            <w:r w:rsidR="102E7D0D" w:rsidRPr="2C561CF1">
              <w:rPr>
                <w:rFonts w:ascii="Arial" w:hAnsi="Arial" w:cs="Arial"/>
                <w:sz w:val="24"/>
                <w:szCs w:val="24"/>
                <w:lang w:val="en-US"/>
              </w:rPr>
              <w:t xml:space="preserve"> </w:t>
            </w:r>
            <w:r w:rsidRPr="2C561CF1">
              <w:rPr>
                <w:rFonts w:ascii="Arial" w:hAnsi="Arial" w:cs="Arial"/>
                <w:sz w:val="24"/>
                <w:szCs w:val="24"/>
                <w:lang w:val="en-US"/>
              </w:rPr>
              <w:t>in</w:t>
            </w:r>
            <w:r w:rsidR="564C2C0C" w:rsidRPr="2C561CF1">
              <w:rPr>
                <w:rFonts w:ascii="Arial" w:hAnsi="Arial" w:cs="Arial"/>
                <w:sz w:val="24"/>
                <w:szCs w:val="24"/>
                <w:lang w:val="en-US"/>
              </w:rPr>
              <w:t xml:space="preserve"> </w:t>
            </w:r>
            <w:r w:rsidRPr="2C561CF1">
              <w:rPr>
                <w:rFonts w:ascii="Arial" w:hAnsi="Arial" w:cs="Arial"/>
                <w:sz w:val="24"/>
                <w:szCs w:val="24"/>
                <w:lang w:val="en-US"/>
              </w:rPr>
              <w:t>place measures. We advise all occupants of [insert building and address] to</w:t>
            </w:r>
          </w:p>
          <w:p w14:paraId="147B2055"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remain inside the building;</w:t>
            </w:r>
          </w:p>
          <w:p w14:paraId="5294112E" w14:textId="77777777" w:rsidR="007F4F1F" w:rsidRP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stay away from external building walls, windows, bookshelves, doorways, tall furniture and light fixtures; and</w:t>
            </w:r>
          </w:p>
          <w:p w14:paraId="1563E350" w14:textId="77777777" w:rsidR="007F4F1F" w:rsidRDefault="007F4F1F" w:rsidP="009548B9">
            <w:pPr>
              <w:numPr>
                <w:ilvl w:val="0"/>
                <w:numId w:val="2"/>
              </w:numPr>
              <w:rPr>
                <w:rFonts w:ascii="Arial" w:hAnsi="Arial" w:cs="Arial"/>
                <w:sz w:val="24"/>
                <w:szCs w:val="24"/>
                <w:lang w:val="en-US"/>
              </w:rPr>
            </w:pPr>
            <w:r w:rsidRPr="007F4F1F">
              <w:rPr>
                <w:rFonts w:ascii="Arial" w:hAnsi="Arial" w:cs="Arial"/>
                <w:sz w:val="24"/>
                <w:szCs w:val="24"/>
                <w:lang w:val="en-US"/>
              </w:rPr>
              <w:t>limit phone calls and emails to urgent messages only (so that communication systems do not get overloaded and are available for the authorities).</w:t>
            </w:r>
          </w:p>
          <w:p w14:paraId="59183A35" w14:textId="77777777" w:rsidR="00C01B26" w:rsidRPr="007F4F1F" w:rsidRDefault="00C01B26" w:rsidP="009548B9">
            <w:pPr>
              <w:ind w:left="720"/>
              <w:rPr>
                <w:rFonts w:ascii="Arial" w:hAnsi="Arial" w:cs="Arial"/>
                <w:sz w:val="24"/>
                <w:szCs w:val="24"/>
                <w:lang w:val="en-US"/>
              </w:rPr>
            </w:pPr>
          </w:p>
          <w:p w14:paraId="3414201F" w14:textId="19EA0BBF" w:rsidR="007F4F1F" w:rsidRDefault="007F4F1F" w:rsidP="009548B9">
            <w:pPr>
              <w:rPr>
                <w:rFonts w:ascii="Arial" w:hAnsi="Arial" w:cs="Arial"/>
                <w:sz w:val="24"/>
                <w:szCs w:val="24"/>
                <w:lang w:val="en-US"/>
              </w:rPr>
            </w:pPr>
            <w:r w:rsidRPr="16D0B460">
              <w:rPr>
                <w:rFonts w:ascii="Arial" w:hAnsi="Arial" w:cs="Arial"/>
                <w:sz w:val="24"/>
                <w:szCs w:val="24"/>
                <w:lang w:val="en-US"/>
              </w:rPr>
              <w:t xml:space="preserve">Wait for further instructions from the </w:t>
            </w:r>
            <w:r w:rsidR="515D2EEA" w:rsidRPr="16D0B460">
              <w:rPr>
                <w:rFonts w:ascii="Arial" w:hAnsi="Arial" w:cs="Arial"/>
                <w:sz w:val="24"/>
                <w:szCs w:val="24"/>
                <w:lang w:val="en-US"/>
              </w:rPr>
              <w:t>Building Emergency Evacuation Team</w:t>
            </w:r>
            <w:r w:rsidRPr="16D0B460">
              <w:rPr>
                <w:rFonts w:ascii="Arial" w:hAnsi="Arial" w:cs="Arial"/>
                <w:sz w:val="24"/>
                <w:szCs w:val="24"/>
                <w:lang w:val="en-US"/>
              </w:rPr>
              <w:t>, first responders</w:t>
            </w:r>
            <w:ins w:id="0" w:author="Author">
              <w:r w:rsidR="6ED05492" w:rsidRPr="16D0B460">
                <w:rPr>
                  <w:rFonts w:ascii="Arial" w:hAnsi="Arial" w:cs="Arial"/>
                  <w:sz w:val="24"/>
                  <w:szCs w:val="24"/>
                  <w:lang w:val="en-US"/>
                </w:rPr>
                <w:t>,</w:t>
              </w:r>
            </w:ins>
            <w:r w:rsidRPr="16D0B460">
              <w:rPr>
                <w:rFonts w:ascii="Arial" w:hAnsi="Arial" w:cs="Arial"/>
                <w:sz w:val="24"/>
                <w:szCs w:val="24"/>
                <w:lang w:val="en-US"/>
              </w:rPr>
              <w:t xml:space="preserve"> or security personnel.</w:t>
            </w:r>
          </w:p>
          <w:p w14:paraId="261BC1EF" w14:textId="77777777" w:rsidR="00C01B26" w:rsidRPr="007F4F1F" w:rsidRDefault="00C01B26" w:rsidP="009548B9">
            <w:pPr>
              <w:rPr>
                <w:rFonts w:ascii="Arial" w:hAnsi="Arial" w:cs="Arial"/>
                <w:sz w:val="24"/>
                <w:szCs w:val="24"/>
                <w:lang w:val="en-US"/>
              </w:rPr>
            </w:pPr>
          </w:p>
          <w:p w14:paraId="0321179D" w14:textId="77777777" w:rsidR="007F4F1F" w:rsidRDefault="007F4F1F" w:rsidP="009548B9">
            <w:pPr>
              <w:rPr>
                <w:rFonts w:ascii="Arial" w:hAnsi="Arial" w:cs="Arial"/>
                <w:sz w:val="24"/>
                <w:szCs w:val="24"/>
                <w:lang w:val="en-US"/>
              </w:rPr>
            </w:pPr>
            <w:r w:rsidRPr="007F4F1F">
              <w:rPr>
                <w:rFonts w:ascii="Arial" w:hAnsi="Arial" w:cs="Arial"/>
                <w:sz w:val="24"/>
                <w:szCs w:val="24"/>
                <w:lang w:val="en-US"/>
              </w:rPr>
              <w:t>We are closely monitoring the situation and will provide you with updates as the situation unfolds. Your safety is our primary concern.</w:t>
            </w:r>
          </w:p>
          <w:p w14:paraId="1A639872" w14:textId="77777777" w:rsidR="00C01B26" w:rsidRPr="007F4F1F" w:rsidRDefault="00C01B26" w:rsidP="009548B9">
            <w:pPr>
              <w:rPr>
                <w:rFonts w:ascii="Arial" w:hAnsi="Arial" w:cs="Arial"/>
                <w:sz w:val="24"/>
                <w:szCs w:val="24"/>
                <w:lang w:val="en-US"/>
              </w:rPr>
            </w:pPr>
          </w:p>
          <w:p w14:paraId="2793870D" w14:textId="77777777" w:rsidR="007F4F1F" w:rsidRPr="007F4F1F" w:rsidRDefault="007F4F1F" w:rsidP="009548B9">
            <w:pPr>
              <w:rPr>
                <w:rFonts w:ascii="Arial" w:hAnsi="Arial" w:cs="Arial"/>
                <w:sz w:val="24"/>
                <w:szCs w:val="24"/>
                <w:lang w:val="en-US"/>
              </w:rPr>
            </w:pPr>
            <w:r w:rsidRPr="007F4F1F">
              <w:rPr>
                <w:rFonts w:ascii="Arial" w:hAnsi="Arial" w:cs="Arial"/>
                <w:sz w:val="24"/>
                <w:szCs w:val="24"/>
                <w:lang w:val="en-US"/>
              </w:rPr>
              <w:t>Stand by for additional information.</w:t>
            </w:r>
            <w:r w:rsidRPr="007F4F1F">
              <w:rPr>
                <w:rFonts w:ascii="Arial" w:hAnsi="Arial" w:cs="Arial"/>
                <w:sz w:val="24"/>
                <w:szCs w:val="24"/>
                <w:lang w:val="en-CA"/>
              </w:rPr>
              <w:t xml:space="preserve"> </w:t>
            </w:r>
          </w:p>
          <w:p w14:paraId="55703AAA" w14:textId="77777777" w:rsidR="007F4F1F" w:rsidRPr="007F4F1F" w:rsidRDefault="007F4F1F" w:rsidP="009548B9">
            <w:pPr>
              <w:rPr>
                <w:rFonts w:ascii="Arial" w:hAnsi="Arial" w:cs="Arial"/>
                <w:sz w:val="24"/>
                <w:szCs w:val="24"/>
                <w:lang w:val="en-US"/>
              </w:rPr>
            </w:pPr>
          </w:p>
        </w:tc>
        <w:tc>
          <w:tcPr>
            <w:tcW w:w="6498" w:type="dxa"/>
          </w:tcPr>
          <w:p w14:paraId="0EE339FA" w14:textId="4D0F43B7" w:rsidR="007F4F1F" w:rsidRPr="007F4F1F" w:rsidRDefault="007F4F1F" w:rsidP="009548B9">
            <w:pPr>
              <w:rPr>
                <w:rFonts w:ascii="Arial" w:hAnsi="Arial" w:cs="Arial"/>
                <w:b/>
                <w:bCs/>
                <w:sz w:val="24"/>
                <w:szCs w:val="24"/>
                <w:lang w:val="fr-FR"/>
              </w:rPr>
            </w:pPr>
            <w:r w:rsidRPr="007F4F1F">
              <w:rPr>
                <w:rFonts w:ascii="Arial" w:hAnsi="Arial" w:cs="Arial"/>
                <w:b/>
                <w:bCs/>
                <w:sz w:val="24"/>
                <w:szCs w:val="24"/>
                <w:lang w:val="fr-FR"/>
              </w:rPr>
              <w:t xml:space="preserve">ABRI SUR PLACE </w:t>
            </w:r>
            <w:r w:rsidR="000C0C87" w:rsidRPr="000C0C87">
              <w:rPr>
                <w:rFonts w:ascii="Arial" w:hAnsi="Arial" w:cs="Arial"/>
                <w:b/>
                <w:bCs/>
                <w:sz w:val="24"/>
                <w:szCs w:val="24"/>
              </w:rPr>
              <w:t xml:space="preserve">– </w:t>
            </w:r>
            <w:r w:rsidRPr="007F4F1F">
              <w:rPr>
                <w:rFonts w:ascii="Arial" w:hAnsi="Arial" w:cs="Arial"/>
                <w:b/>
                <w:bCs/>
                <w:sz w:val="24"/>
                <w:szCs w:val="24"/>
                <w:lang w:val="fr-FR"/>
              </w:rPr>
              <w:t xml:space="preserve"> CATASTROPHE NATURELLE</w:t>
            </w:r>
          </w:p>
          <w:p w14:paraId="3E33EEBB" w14:textId="77777777" w:rsidR="007F4F1F" w:rsidRPr="007F4F1F" w:rsidRDefault="007F4F1F" w:rsidP="009548B9">
            <w:pPr>
              <w:rPr>
                <w:rFonts w:ascii="Arial" w:hAnsi="Arial" w:cs="Arial"/>
                <w:b/>
                <w:bCs/>
                <w:sz w:val="24"/>
                <w:szCs w:val="24"/>
                <w:lang w:val="fr-FR"/>
              </w:rPr>
            </w:pPr>
          </w:p>
          <w:p w14:paraId="695A5DA3" w14:textId="77777777" w:rsidR="007F4F1F" w:rsidRPr="007F4F1F" w:rsidRDefault="007F4F1F" w:rsidP="009548B9">
            <w:pPr>
              <w:rPr>
                <w:rFonts w:ascii="Arial" w:hAnsi="Arial" w:cs="Arial"/>
                <w:sz w:val="24"/>
                <w:szCs w:val="24"/>
                <w:lang w:val="fr-FR"/>
              </w:rPr>
            </w:pPr>
            <w:r w:rsidRPr="007F4F1F">
              <w:rPr>
                <w:rFonts w:ascii="Arial" w:hAnsi="Arial" w:cs="Arial"/>
                <w:sz w:val="24"/>
                <w:szCs w:val="24"/>
                <w:lang w:val="fr-FR"/>
              </w:rPr>
              <w:t>En raison de [préciser la cause naturelle ou environnementale], nous avons activé les mesures de mise à l’abri sur place au/à [préciser le nom et l’adresse de l’immeuble]. Nous vous demandons de :</w:t>
            </w:r>
          </w:p>
          <w:p w14:paraId="4AC73106" w14:textId="77777777" w:rsidR="007F4F1F" w:rsidRPr="007F4F1F" w:rsidRDefault="007F4F1F" w:rsidP="009548B9">
            <w:pPr>
              <w:numPr>
                <w:ilvl w:val="0"/>
                <w:numId w:val="1"/>
              </w:numPr>
              <w:tabs>
                <w:tab w:val="clear" w:pos="360"/>
              </w:tabs>
              <w:ind w:firstLine="332"/>
              <w:rPr>
                <w:rFonts w:ascii="Arial" w:hAnsi="Arial" w:cs="Arial"/>
                <w:sz w:val="24"/>
                <w:szCs w:val="24"/>
                <w:lang w:val="fr-FR"/>
              </w:rPr>
            </w:pPr>
            <w:r w:rsidRPr="007F4F1F">
              <w:rPr>
                <w:rFonts w:ascii="Arial" w:hAnsi="Arial" w:cs="Arial"/>
                <w:sz w:val="24"/>
                <w:szCs w:val="24"/>
                <w:lang w:val="fr-FR"/>
              </w:rPr>
              <w:t>rester à l’intérieur de l’immeuble;</w:t>
            </w:r>
          </w:p>
          <w:p w14:paraId="56B081DA" w14:textId="77777777" w:rsidR="007F4F1F" w:rsidRPr="007F4F1F" w:rsidRDefault="007F4F1F" w:rsidP="009548B9">
            <w:pPr>
              <w:numPr>
                <w:ilvl w:val="0"/>
                <w:numId w:val="1"/>
              </w:numPr>
              <w:tabs>
                <w:tab w:val="clear" w:pos="360"/>
              </w:tabs>
              <w:ind w:left="757" w:hanging="425"/>
              <w:rPr>
                <w:rFonts w:ascii="Arial" w:hAnsi="Arial" w:cs="Arial"/>
                <w:sz w:val="24"/>
                <w:szCs w:val="24"/>
                <w:lang w:val="fr-FR"/>
              </w:rPr>
            </w:pPr>
            <w:r w:rsidRPr="007F4F1F">
              <w:rPr>
                <w:rFonts w:ascii="Arial" w:hAnsi="Arial" w:cs="Arial"/>
                <w:sz w:val="24"/>
                <w:szCs w:val="24"/>
                <w:lang w:val="fr-FR"/>
              </w:rPr>
              <w:t>vous tenir loin des murs extérieurs de l’immeuble, des fenêtres, des étagères, des portes, des grands meubles et des luminaires;</w:t>
            </w:r>
          </w:p>
          <w:p w14:paraId="4C727DC2" w14:textId="77777777" w:rsidR="007F4F1F" w:rsidRPr="007F4F1F" w:rsidRDefault="7E756B2C" w:rsidP="009548B9">
            <w:pPr>
              <w:numPr>
                <w:ilvl w:val="0"/>
                <w:numId w:val="1"/>
              </w:numPr>
              <w:tabs>
                <w:tab w:val="clear" w:pos="360"/>
              </w:tabs>
              <w:ind w:left="757" w:hanging="425"/>
              <w:rPr>
                <w:rFonts w:ascii="Arial" w:hAnsi="Arial" w:cs="Arial"/>
                <w:sz w:val="24"/>
                <w:szCs w:val="24"/>
                <w:lang w:val="fr-FR"/>
              </w:rPr>
            </w:pPr>
            <w:r w:rsidRPr="2C561CF1">
              <w:rPr>
                <w:rFonts w:ascii="Arial" w:hAnsi="Arial" w:cs="Arial"/>
                <w:sz w:val="24"/>
                <w:szCs w:val="24"/>
                <w:lang w:val="fr-FR"/>
              </w:rPr>
              <w:t>limiter les appels téléphoniques et l’envoi de courriels aux messages urgents seulement (afin que les systèmes de communication ne soient pas saturés et qu’ils soient disponibles pour les autorités).</w:t>
            </w:r>
          </w:p>
          <w:p w14:paraId="38A24337" w14:textId="370E067B" w:rsidR="2C561CF1" w:rsidRDefault="2C561CF1" w:rsidP="009548B9">
            <w:pPr>
              <w:rPr>
                <w:rFonts w:ascii="Arial" w:hAnsi="Arial" w:cs="Arial"/>
                <w:sz w:val="24"/>
                <w:szCs w:val="24"/>
                <w:lang w:val="fr-FR"/>
              </w:rPr>
            </w:pPr>
          </w:p>
          <w:p w14:paraId="5F4F5517" w14:textId="77777777" w:rsidR="007F4F1F" w:rsidRPr="007F4F1F" w:rsidRDefault="7E756B2C" w:rsidP="009548B9">
            <w:pPr>
              <w:rPr>
                <w:rFonts w:ascii="Arial" w:hAnsi="Arial" w:cs="Arial"/>
                <w:sz w:val="24"/>
                <w:szCs w:val="24"/>
                <w:lang w:val="fr-FR"/>
              </w:rPr>
            </w:pPr>
            <w:r w:rsidRPr="2C561CF1">
              <w:rPr>
                <w:rFonts w:ascii="Arial" w:hAnsi="Arial" w:cs="Arial"/>
                <w:sz w:val="24"/>
                <w:szCs w:val="24"/>
                <w:lang w:val="fr-FR"/>
              </w:rPr>
              <w:t>Attendez les directives de l’équipe d’urgence et d’évacuation de l’immeuble, des premiers intervenants ou du personnel de la sécurité.</w:t>
            </w:r>
          </w:p>
          <w:p w14:paraId="11D631C7" w14:textId="131B671F" w:rsidR="2C561CF1" w:rsidRDefault="2C561CF1" w:rsidP="009548B9">
            <w:pPr>
              <w:rPr>
                <w:rFonts w:ascii="Arial" w:hAnsi="Arial" w:cs="Arial"/>
                <w:sz w:val="24"/>
                <w:szCs w:val="24"/>
                <w:lang w:val="fr-FR"/>
              </w:rPr>
            </w:pPr>
          </w:p>
          <w:p w14:paraId="0180367D" w14:textId="77777777" w:rsidR="007F4F1F" w:rsidRPr="007F4F1F" w:rsidRDefault="7E756B2C" w:rsidP="009548B9">
            <w:pPr>
              <w:rPr>
                <w:rFonts w:ascii="Arial" w:hAnsi="Arial" w:cs="Arial"/>
                <w:sz w:val="24"/>
                <w:szCs w:val="24"/>
                <w:lang w:val="fr-FR"/>
              </w:rPr>
            </w:pPr>
            <w:r w:rsidRPr="2C561CF1">
              <w:rPr>
                <w:rFonts w:ascii="Arial" w:hAnsi="Arial" w:cs="Arial"/>
                <w:sz w:val="24"/>
                <w:szCs w:val="24"/>
                <w:lang w:val="fr-FR"/>
              </w:rPr>
              <w:t>Nous surveillons la situation de près et nous vous tiendrons au courant au fil des événements. Votre sécurité est notre priorité.</w:t>
            </w:r>
          </w:p>
          <w:p w14:paraId="4DA6F00C" w14:textId="58CD48A5" w:rsidR="2C561CF1" w:rsidRDefault="2C561CF1" w:rsidP="009548B9">
            <w:pPr>
              <w:rPr>
                <w:rFonts w:ascii="Arial" w:hAnsi="Arial" w:cs="Arial"/>
                <w:sz w:val="24"/>
                <w:szCs w:val="24"/>
                <w:lang w:val="fr-FR"/>
              </w:rPr>
            </w:pPr>
          </w:p>
          <w:p w14:paraId="2EB718CD" w14:textId="77777777" w:rsidR="007F4F1F" w:rsidRPr="007F4F1F" w:rsidRDefault="007F4F1F" w:rsidP="009548B9">
            <w:pPr>
              <w:rPr>
                <w:rFonts w:ascii="Arial" w:hAnsi="Arial" w:cs="Arial"/>
                <w:sz w:val="24"/>
                <w:szCs w:val="24"/>
                <w:lang w:val="fr-FR"/>
              </w:rPr>
            </w:pPr>
            <w:r w:rsidRPr="007F4F1F">
              <w:rPr>
                <w:rFonts w:ascii="Arial" w:hAnsi="Arial" w:cs="Arial"/>
                <w:sz w:val="24"/>
                <w:szCs w:val="24"/>
                <w:lang w:val="fr-FR"/>
              </w:rPr>
              <w:lastRenderedPageBreak/>
              <w:t>D'autres renseignements suivront.</w:t>
            </w:r>
          </w:p>
          <w:p w14:paraId="4D876A8B" w14:textId="77777777" w:rsidR="007F4F1F" w:rsidRPr="007F4F1F" w:rsidRDefault="007F4F1F" w:rsidP="009548B9">
            <w:pPr>
              <w:rPr>
                <w:rFonts w:ascii="Arial" w:hAnsi="Arial" w:cs="Arial"/>
                <w:sz w:val="24"/>
                <w:szCs w:val="24"/>
                <w:lang w:val="en-US"/>
              </w:rPr>
            </w:pPr>
          </w:p>
        </w:tc>
      </w:tr>
      <w:tr w:rsidR="007F4F1F" w:rsidRPr="007F4F1F" w14:paraId="72D655F5" w14:textId="77777777" w:rsidTr="16D0B460">
        <w:tc>
          <w:tcPr>
            <w:tcW w:w="6498" w:type="dxa"/>
          </w:tcPr>
          <w:p w14:paraId="5BEA9378" w14:textId="77777777" w:rsidR="007F4F1F" w:rsidRPr="007F4F1F" w:rsidRDefault="007F4F1F" w:rsidP="009548B9">
            <w:pPr>
              <w:rPr>
                <w:rFonts w:ascii="Arial" w:hAnsi="Arial" w:cs="Arial"/>
                <w:b/>
                <w:bCs/>
                <w:sz w:val="24"/>
                <w:szCs w:val="24"/>
                <w:lang w:val="en-CA"/>
              </w:rPr>
            </w:pPr>
            <w:r w:rsidRPr="007F4F1F">
              <w:rPr>
                <w:rFonts w:ascii="Arial" w:hAnsi="Arial" w:cs="Arial"/>
                <w:b/>
                <w:bCs/>
                <w:sz w:val="24"/>
                <w:szCs w:val="24"/>
                <w:lang w:val="en-CA"/>
              </w:rPr>
              <w:lastRenderedPageBreak/>
              <w:t>SHELTER IN PLACE – SMS MESSAGE</w:t>
            </w:r>
          </w:p>
          <w:p w14:paraId="5128572E" w14:textId="77777777" w:rsidR="007F4F1F" w:rsidRPr="007F4F1F" w:rsidRDefault="007F4F1F" w:rsidP="009548B9">
            <w:pPr>
              <w:rPr>
                <w:rFonts w:ascii="Arial" w:hAnsi="Arial" w:cs="Arial"/>
                <w:b/>
                <w:bCs/>
                <w:sz w:val="24"/>
                <w:szCs w:val="24"/>
                <w:lang w:val="en-CA"/>
              </w:rPr>
            </w:pPr>
          </w:p>
          <w:p w14:paraId="13A571D4" w14:textId="219C55CC" w:rsidR="007F4F1F" w:rsidRPr="007F4F1F" w:rsidRDefault="001E396D" w:rsidP="009548B9">
            <w:pPr>
              <w:rPr>
                <w:rFonts w:ascii="Arial" w:hAnsi="Arial" w:cs="Arial"/>
                <w:sz w:val="24"/>
                <w:szCs w:val="24"/>
                <w:lang w:val="en-CA"/>
              </w:rPr>
            </w:pPr>
            <w:r w:rsidRPr="16D0B460">
              <w:rPr>
                <w:rFonts w:ascii="Arial" w:hAnsi="Arial" w:cs="Arial"/>
                <w:sz w:val="24"/>
                <w:szCs w:val="24"/>
                <w:lang w:val="en-CA"/>
              </w:rPr>
              <w:t xml:space="preserve">An incident is </w:t>
            </w:r>
            <w:r w:rsidR="5DD9ACDC" w:rsidRPr="16D0B460">
              <w:rPr>
                <w:rFonts w:ascii="Arial" w:hAnsi="Arial" w:cs="Arial"/>
                <w:sz w:val="24"/>
                <w:szCs w:val="24"/>
                <w:lang w:val="en-CA"/>
              </w:rPr>
              <w:t>occurring</w:t>
            </w:r>
            <w:r w:rsidRPr="16D0B460">
              <w:rPr>
                <w:rFonts w:ascii="Arial" w:hAnsi="Arial" w:cs="Arial"/>
                <w:sz w:val="24"/>
                <w:szCs w:val="24"/>
                <w:lang w:val="en-CA"/>
              </w:rPr>
              <w:t xml:space="preserve"> in proximity to the building. Shelter in place procedures have been activated. Please stand by for further information.</w:t>
            </w:r>
          </w:p>
          <w:p w14:paraId="637393C9" w14:textId="77777777" w:rsidR="007F4F1F" w:rsidRPr="007F4F1F" w:rsidRDefault="007F4F1F" w:rsidP="009548B9">
            <w:pPr>
              <w:rPr>
                <w:rFonts w:ascii="Arial" w:hAnsi="Arial" w:cs="Arial"/>
                <w:sz w:val="24"/>
                <w:szCs w:val="24"/>
                <w:lang w:val="en-US"/>
              </w:rPr>
            </w:pPr>
          </w:p>
        </w:tc>
        <w:tc>
          <w:tcPr>
            <w:tcW w:w="6498" w:type="dxa"/>
          </w:tcPr>
          <w:p w14:paraId="3B90C591" w14:textId="77777777" w:rsidR="007F4F1F" w:rsidRPr="007F4F1F" w:rsidRDefault="007F4F1F" w:rsidP="009548B9">
            <w:pPr>
              <w:rPr>
                <w:rFonts w:ascii="Arial" w:hAnsi="Arial" w:cs="Arial"/>
                <w:b/>
                <w:bCs/>
                <w:sz w:val="24"/>
                <w:szCs w:val="24"/>
              </w:rPr>
            </w:pPr>
            <w:r w:rsidRPr="007F4F1F">
              <w:rPr>
                <w:rFonts w:ascii="Arial" w:hAnsi="Arial" w:cs="Arial"/>
                <w:b/>
                <w:bCs/>
                <w:sz w:val="24"/>
                <w:szCs w:val="24"/>
              </w:rPr>
              <w:t>ABRI SUR PLACE – MESSAGE SMS</w:t>
            </w:r>
          </w:p>
          <w:p w14:paraId="3BF816AE" w14:textId="77777777" w:rsidR="007F4F1F" w:rsidRPr="007F4F1F" w:rsidRDefault="007F4F1F" w:rsidP="009548B9">
            <w:pPr>
              <w:rPr>
                <w:rFonts w:ascii="Arial" w:hAnsi="Arial" w:cs="Arial"/>
                <w:b/>
                <w:bCs/>
                <w:sz w:val="24"/>
                <w:szCs w:val="24"/>
              </w:rPr>
            </w:pPr>
          </w:p>
          <w:p w14:paraId="378AE43B" w14:textId="45C273A6" w:rsidR="007F4F1F" w:rsidRPr="007F4F1F" w:rsidRDefault="001E396D" w:rsidP="009548B9">
            <w:pPr>
              <w:rPr>
                <w:rFonts w:ascii="Arial" w:hAnsi="Arial" w:cs="Arial"/>
                <w:sz w:val="24"/>
                <w:szCs w:val="24"/>
              </w:rPr>
            </w:pPr>
            <w:r w:rsidRPr="007F4F1F">
              <w:rPr>
                <w:rFonts w:ascii="Arial" w:hAnsi="Arial" w:cs="Arial"/>
                <w:sz w:val="24"/>
                <w:szCs w:val="24"/>
              </w:rPr>
              <w:t>Un incident est en cours à proximité de l’immeuble. Les procédures de mise à l’abri sur place ont été activées. D’autres instructions suivront.</w:t>
            </w:r>
          </w:p>
          <w:p w14:paraId="63F96CF8" w14:textId="77777777" w:rsidR="007F4F1F" w:rsidRPr="007F4F1F" w:rsidRDefault="007F4F1F" w:rsidP="009548B9">
            <w:pPr>
              <w:rPr>
                <w:rFonts w:ascii="Arial" w:hAnsi="Arial" w:cs="Arial"/>
                <w:sz w:val="24"/>
                <w:szCs w:val="24"/>
                <w:lang w:val="en-US"/>
              </w:rPr>
            </w:pPr>
          </w:p>
        </w:tc>
      </w:tr>
      <w:tr w:rsidR="007F4F1F" w:rsidRPr="007F4F1F" w14:paraId="25F04EE2" w14:textId="77777777" w:rsidTr="16D0B460">
        <w:tc>
          <w:tcPr>
            <w:tcW w:w="6498" w:type="dxa"/>
          </w:tcPr>
          <w:p w14:paraId="302E97AD" w14:textId="33D5A640" w:rsidR="007F4F1F" w:rsidRPr="007F4F1F" w:rsidRDefault="007F4F1F" w:rsidP="009548B9">
            <w:pPr>
              <w:rPr>
                <w:rFonts w:ascii="Arial" w:hAnsi="Arial" w:cs="Arial"/>
                <w:b/>
                <w:bCs/>
                <w:sz w:val="24"/>
                <w:szCs w:val="24"/>
                <w:lang w:val="en-CA"/>
              </w:rPr>
            </w:pPr>
            <w:r w:rsidRPr="007F4F1F">
              <w:rPr>
                <w:rFonts w:ascii="Arial" w:hAnsi="Arial" w:cs="Arial"/>
                <w:b/>
                <w:bCs/>
                <w:sz w:val="24"/>
                <w:szCs w:val="24"/>
                <w:lang w:val="en-CA"/>
              </w:rPr>
              <w:t xml:space="preserve">SHELTER IN PLACE – EMAIL, VOICE OR GUARDIAN </w:t>
            </w:r>
            <w:r w:rsidR="008D3DAC">
              <w:rPr>
                <w:rFonts w:ascii="Arial" w:hAnsi="Arial" w:cs="Arial"/>
                <w:b/>
                <w:bCs/>
                <w:sz w:val="24"/>
                <w:szCs w:val="24"/>
                <w:lang w:val="en-CA"/>
              </w:rPr>
              <w:t>APPLICATION</w:t>
            </w:r>
          </w:p>
          <w:p w14:paraId="067D9301" w14:textId="77777777" w:rsidR="007F4F1F" w:rsidRPr="007F4F1F" w:rsidRDefault="007F4F1F" w:rsidP="009548B9">
            <w:pPr>
              <w:rPr>
                <w:rFonts w:ascii="Arial" w:hAnsi="Arial" w:cs="Arial"/>
                <w:b/>
                <w:bCs/>
                <w:sz w:val="24"/>
                <w:szCs w:val="24"/>
                <w:lang w:val="en-US"/>
              </w:rPr>
            </w:pPr>
          </w:p>
          <w:p w14:paraId="1A7D47F6" w14:textId="4C250B8C" w:rsidR="007F4F1F" w:rsidRDefault="001E396D" w:rsidP="009548B9">
            <w:pPr>
              <w:rPr>
                <w:rFonts w:ascii="Arial" w:hAnsi="Arial" w:cs="Arial"/>
                <w:bCs/>
                <w:sz w:val="24"/>
                <w:szCs w:val="24"/>
                <w:lang w:val="en-CA"/>
              </w:rPr>
            </w:pPr>
            <w:r w:rsidRPr="007F4F1F">
              <w:rPr>
                <w:rFonts w:ascii="Arial" w:hAnsi="Arial" w:cs="Arial"/>
                <w:bCs/>
                <w:sz w:val="24"/>
                <w:szCs w:val="24"/>
                <w:lang w:val="en-CA"/>
              </w:rPr>
              <w:t>Attention:</w:t>
            </w:r>
          </w:p>
          <w:p w14:paraId="11294B67" w14:textId="77777777" w:rsidR="003968CB" w:rsidRPr="007F4F1F" w:rsidRDefault="003968CB" w:rsidP="009548B9">
            <w:pPr>
              <w:rPr>
                <w:rFonts w:ascii="Arial" w:hAnsi="Arial" w:cs="Arial"/>
                <w:bCs/>
                <w:sz w:val="24"/>
                <w:szCs w:val="24"/>
                <w:lang w:val="en-CA"/>
              </w:rPr>
            </w:pPr>
          </w:p>
          <w:p w14:paraId="533E5D7E" w14:textId="53F5E200" w:rsidR="007F4F1F" w:rsidRDefault="001E396D" w:rsidP="009548B9">
            <w:pPr>
              <w:rPr>
                <w:rFonts w:ascii="Arial" w:hAnsi="Arial" w:cs="Arial"/>
                <w:sz w:val="24"/>
                <w:szCs w:val="24"/>
                <w:lang w:val="en-CA"/>
              </w:rPr>
            </w:pPr>
            <w:r w:rsidRPr="007F4F1F">
              <w:rPr>
                <w:rFonts w:ascii="Arial" w:hAnsi="Arial" w:cs="Arial"/>
                <w:sz w:val="24"/>
                <w:szCs w:val="24"/>
                <w:lang w:val="en-CA"/>
              </w:rPr>
              <w:t xml:space="preserve">An incident is occurring in proximity to the building. </w:t>
            </w:r>
          </w:p>
          <w:p w14:paraId="0FA8388D" w14:textId="77777777" w:rsidR="003968CB" w:rsidRPr="007F4F1F" w:rsidRDefault="003968CB" w:rsidP="009548B9">
            <w:pPr>
              <w:rPr>
                <w:rFonts w:ascii="Arial" w:hAnsi="Arial" w:cs="Arial"/>
                <w:sz w:val="24"/>
                <w:szCs w:val="24"/>
                <w:lang w:val="en-CA"/>
              </w:rPr>
            </w:pPr>
          </w:p>
          <w:p w14:paraId="1A957C4C" w14:textId="6891B54D" w:rsidR="007F4F1F" w:rsidRDefault="001E396D" w:rsidP="009548B9">
            <w:pPr>
              <w:rPr>
                <w:rFonts w:ascii="Arial" w:hAnsi="Arial" w:cs="Arial"/>
                <w:sz w:val="24"/>
                <w:szCs w:val="24"/>
                <w:lang w:val="en-CA"/>
              </w:rPr>
            </w:pPr>
            <w:r w:rsidRPr="007F4F1F">
              <w:rPr>
                <w:rFonts w:ascii="Arial" w:hAnsi="Arial" w:cs="Arial"/>
                <w:sz w:val="24"/>
                <w:szCs w:val="24"/>
                <w:lang w:val="en-CA"/>
              </w:rPr>
              <w:t>Shelter in place procedures are in effect. </w:t>
            </w:r>
          </w:p>
          <w:p w14:paraId="42440A75" w14:textId="77777777" w:rsidR="003968CB" w:rsidRPr="007F4F1F" w:rsidRDefault="003968CB" w:rsidP="009548B9">
            <w:pPr>
              <w:rPr>
                <w:rFonts w:ascii="Arial" w:hAnsi="Arial" w:cs="Arial"/>
                <w:sz w:val="24"/>
                <w:szCs w:val="24"/>
                <w:lang w:val="en-CA"/>
              </w:rPr>
            </w:pPr>
          </w:p>
          <w:p w14:paraId="73CE3B0F" w14:textId="4E0EFFB4" w:rsidR="007F4F1F" w:rsidRPr="007F4F1F" w:rsidRDefault="001E396D" w:rsidP="009548B9">
            <w:pPr>
              <w:numPr>
                <w:ilvl w:val="0"/>
                <w:numId w:val="4"/>
              </w:numPr>
              <w:rPr>
                <w:rFonts w:ascii="Arial" w:hAnsi="Arial" w:cs="Arial"/>
                <w:sz w:val="24"/>
                <w:szCs w:val="24"/>
                <w:lang w:val="en-CA"/>
              </w:rPr>
            </w:pPr>
            <w:r w:rsidRPr="007F4F1F">
              <w:rPr>
                <w:rFonts w:ascii="Arial" w:hAnsi="Arial" w:cs="Arial"/>
                <w:sz w:val="24"/>
                <w:szCs w:val="24"/>
                <w:lang w:val="en-CA"/>
              </w:rPr>
              <w:t>Do not use elevators. </w:t>
            </w:r>
          </w:p>
          <w:p w14:paraId="49BCAB48" w14:textId="7E057152" w:rsidR="007F4F1F" w:rsidRPr="007F4F1F" w:rsidRDefault="001E396D" w:rsidP="009548B9">
            <w:pPr>
              <w:numPr>
                <w:ilvl w:val="0"/>
                <w:numId w:val="4"/>
              </w:numPr>
              <w:rPr>
                <w:rFonts w:ascii="Arial" w:hAnsi="Arial" w:cs="Arial"/>
                <w:sz w:val="24"/>
                <w:szCs w:val="24"/>
                <w:lang w:val="en-CA"/>
              </w:rPr>
            </w:pPr>
            <w:r w:rsidRPr="007F4F1F">
              <w:rPr>
                <w:rFonts w:ascii="Arial" w:hAnsi="Arial" w:cs="Arial"/>
                <w:sz w:val="24"/>
                <w:szCs w:val="24"/>
                <w:lang w:val="en-CA"/>
              </w:rPr>
              <w:t xml:space="preserve">Turn off all lights and close all curtains. </w:t>
            </w:r>
          </w:p>
          <w:p w14:paraId="6603B44F" w14:textId="76E5E2E1" w:rsidR="007F4F1F" w:rsidRPr="007F4F1F" w:rsidRDefault="001E396D" w:rsidP="009548B9">
            <w:pPr>
              <w:numPr>
                <w:ilvl w:val="0"/>
                <w:numId w:val="4"/>
              </w:numPr>
              <w:rPr>
                <w:rFonts w:ascii="Arial" w:hAnsi="Arial" w:cs="Arial"/>
                <w:sz w:val="24"/>
                <w:szCs w:val="24"/>
                <w:lang w:val="en-CA"/>
              </w:rPr>
            </w:pPr>
            <w:r w:rsidRPr="007F4F1F">
              <w:rPr>
                <w:rFonts w:ascii="Arial" w:hAnsi="Arial" w:cs="Arial"/>
                <w:sz w:val="24"/>
                <w:szCs w:val="24"/>
                <w:lang w:val="en-CA"/>
              </w:rPr>
              <w:t>Keep away from doors and windows.</w:t>
            </w:r>
          </w:p>
          <w:p w14:paraId="37291BA8" w14:textId="1C18EBF3" w:rsidR="007F4F1F" w:rsidRPr="007F4F1F" w:rsidRDefault="001E396D" w:rsidP="009548B9">
            <w:pPr>
              <w:numPr>
                <w:ilvl w:val="0"/>
                <w:numId w:val="4"/>
              </w:numPr>
              <w:rPr>
                <w:rFonts w:ascii="Arial" w:hAnsi="Arial" w:cs="Arial"/>
                <w:sz w:val="24"/>
                <w:szCs w:val="24"/>
                <w:lang w:val="en-CA"/>
              </w:rPr>
            </w:pPr>
            <w:r w:rsidRPr="007F4F1F">
              <w:rPr>
                <w:rFonts w:ascii="Arial" w:hAnsi="Arial" w:cs="Arial"/>
                <w:sz w:val="24"/>
                <w:szCs w:val="24"/>
                <w:lang w:val="en-CA"/>
              </w:rPr>
              <w:t>Silence electronic devices.</w:t>
            </w:r>
          </w:p>
          <w:p w14:paraId="3F16D785" w14:textId="56DB942E" w:rsidR="007F4F1F" w:rsidRPr="007F4F1F" w:rsidRDefault="001E396D" w:rsidP="009548B9">
            <w:pPr>
              <w:numPr>
                <w:ilvl w:val="0"/>
                <w:numId w:val="4"/>
              </w:numPr>
              <w:rPr>
                <w:rFonts w:ascii="Arial" w:hAnsi="Arial" w:cs="Arial"/>
                <w:sz w:val="24"/>
                <w:szCs w:val="24"/>
                <w:lang w:val="en-CA"/>
              </w:rPr>
            </w:pPr>
            <w:r w:rsidRPr="007F4F1F">
              <w:rPr>
                <w:rFonts w:ascii="Arial" w:hAnsi="Arial" w:cs="Arial"/>
                <w:sz w:val="24"/>
                <w:szCs w:val="24"/>
                <w:lang w:val="en-CA"/>
              </w:rPr>
              <w:t>Remain calm and quiet.</w:t>
            </w:r>
          </w:p>
          <w:p w14:paraId="6A56DAD6" w14:textId="77777777" w:rsidR="007F4F1F" w:rsidRPr="007F4F1F" w:rsidRDefault="007F4F1F" w:rsidP="009548B9">
            <w:pPr>
              <w:rPr>
                <w:rFonts w:ascii="Arial" w:hAnsi="Arial" w:cs="Arial"/>
                <w:sz w:val="24"/>
                <w:szCs w:val="24"/>
                <w:lang w:val="en-CA"/>
              </w:rPr>
            </w:pPr>
          </w:p>
          <w:p w14:paraId="2116358F" w14:textId="1A162DEF" w:rsidR="007F4F1F" w:rsidRDefault="001E396D" w:rsidP="009548B9">
            <w:pPr>
              <w:rPr>
                <w:rFonts w:ascii="Arial" w:hAnsi="Arial" w:cs="Arial"/>
                <w:sz w:val="24"/>
                <w:szCs w:val="24"/>
                <w:lang w:val="en-CA"/>
              </w:rPr>
            </w:pPr>
            <w:r w:rsidRPr="007F4F1F">
              <w:rPr>
                <w:rFonts w:ascii="Arial" w:hAnsi="Arial" w:cs="Arial"/>
                <w:sz w:val="24"/>
                <w:szCs w:val="24"/>
                <w:lang w:val="en-CA"/>
              </w:rPr>
              <w:t>Stand by for further instructions and updates.</w:t>
            </w:r>
          </w:p>
          <w:p w14:paraId="2DAED5F9" w14:textId="77777777" w:rsidR="003968CB" w:rsidRPr="007F4F1F" w:rsidRDefault="003968CB" w:rsidP="009548B9">
            <w:pPr>
              <w:rPr>
                <w:rFonts w:ascii="Arial" w:hAnsi="Arial" w:cs="Arial"/>
                <w:sz w:val="24"/>
                <w:szCs w:val="24"/>
                <w:lang w:val="en-CA"/>
              </w:rPr>
            </w:pPr>
          </w:p>
          <w:p w14:paraId="6C11856A" w14:textId="1C126EBC" w:rsidR="007F4F1F" w:rsidRPr="007F4F1F" w:rsidRDefault="001E396D" w:rsidP="009548B9">
            <w:pPr>
              <w:rPr>
                <w:rFonts w:ascii="Arial" w:hAnsi="Arial" w:cs="Arial"/>
                <w:sz w:val="24"/>
                <w:szCs w:val="24"/>
                <w:lang w:val="en-CA"/>
              </w:rPr>
            </w:pPr>
            <w:r w:rsidRPr="007F4F1F">
              <w:rPr>
                <w:rFonts w:ascii="Arial" w:hAnsi="Arial" w:cs="Arial"/>
                <w:sz w:val="24"/>
                <w:szCs w:val="24"/>
                <w:lang w:val="en-CA"/>
              </w:rPr>
              <w:t>Thank you.</w:t>
            </w:r>
          </w:p>
          <w:p w14:paraId="23AC9F7A" w14:textId="77777777" w:rsidR="007F4F1F" w:rsidRPr="007F4F1F" w:rsidRDefault="007F4F1F" w:rsidP="009548B9">
            <w:pPr>
              <w:rPr>
                <w:rFonts w:ascii="Arial" w:hAnsi="Arial" w:cs="Arial"/>
                <w:sz w:val="24"/>
                <w:szCs w:val="24"/>
                <w:lang w:val="en-US"/>
              </w:rPr>
            </w:pPr>
          </w:p>
        </w:tc>
        <w:tc>
          <w:tcPr>
            <w:tcW w:w="6498" w:type="dxa"/>
          </w:tcPr>
          <w:p w14:paraId="20958F4F" w14:textId="27AAA672" w:rsidR="007F4F1F" w:rsidRPr="003D465A" w:rsidRDefault="007F4F1F" w:rsidP="009548B9">
            <w:pPr>
              <w:rPr>
                <w:rFonts w:ascii="Arial" w:eastAsia="Times New Roman" w:hAnsi="Arial" w:cs="Arial"/>
                <w:b/>
                <w:bCs/>
                <w:sz w:val="24"/>
                <w:szCs w:val="24"/>
              </w:rPr>
            </w:pPr>
            <w:r w:rsidRPr="003D465A">
              <w:rPr>
                <w:rFonts w:ascii="Arial" w:eastAsia="Times New Roman" w:hAnsi="Arial" w:cs="Arial"/>
                <w:b/>
                <w:bCs/>
                <w:sz w:val="24"/>
                <w:szCs w:val="24"/>
              </w:rPr>
              <w:t>ABRI SUR PLACE – MESSAGE COURRIEL</w:t>
            </w:r>
            <w:r>
              <w:rPr>
                <w:rFonts w:ascii="Arial" w:eastAsia="Times New Roman" w:hAnsi="Arial" w:cs="Arial"/>
                <w:b/>
                <w:bCs/>
                <w:sz w:val="24"/>
                <w:szCs w:val="24"/>
              </w:rPr>
              <w:t>, VOCAL OU</w:t>
            </w:r>
            <w:r w:rsidR="00EC6BA4">
              <w:rPr>
                <w:rFonts w:ascii="Arial" w:eastAsia="Times New Roman" w:hAnsi="Arial" w:cs="Arial"/>
                <w:b/>
                <w:bCs/>
                <w:sz w:val="24"/>
                <w:szCs w:val="24"/>
              </w:rPr>
              <w:t xml:space="preserve"> APPLICATION</w:t>
            </w:r>
            <w:r>
              <w:rPr>
                <w:rFonts w:ascii="Arial" w:eastAsia="Times New Roman" w:hAnsi="Arial" w:cs="Arial"/>
                <w:b/>
                <w:bCs/>
                <w:sz w:val="24"/>
                <w:szCs w:val="24"/>
              </w:rPr>
              <w:t xml:space="preserve"> GARDIEN </w:t>
            </w:r>
          </w:p>
          <w:p w14:paraId="24A7874B" w14:textId="77777777" w:rsidR="007F4F1F" w:rsidRPr="003D465A" w:rsidRDefault="007F4F1F" w:rsidP="009548B9">
            <w:pPr>
              <w:rPr>
                <w:rFonts w:ascii="Arial" w:eastAsia="Times New Roman" w:hAnsi="Arial" w:cs="Arial"/>
                <w:b/>
                <w:bCs/>
                <w:sz w:val="24"/>
                <w:szCs w:val="24"/>
              </w:rPr>
            </w:pPr>
          </w:p>
          <w:p w14:paraId="49FE078F" w14:textId="34496ADB" w:rsidR="007F4F1F" w:rsidRPr="00965C97" w:rsidRDefault="001E396D" w:rsidP="009548B9">
            <w:pPr>
              <w:spacing w:after="160"/>
              <w:rPr>
                <w:rFonts w:ascii="Arial" w:eastAsia="Times New Roman" w:hAnsi="Arial" w:cs="Arial"/>
                <w:bCs/>
                <w:sz w:val="24"/>
                <w:szCs w:val="24"/>
                <w:lang w:eastAsia="en-CA"/>
              </w:rPr>
            </w:pPr>
            <w:r w:rsidRPr="00965C97">
              <w:rPr>
                <w:rFonts w:ascii="Arial" w:eastAsia="Times New Roman" w:hAnsi="Arial" w:cs="Arial"/>
                <w:bCs/>
                <w:sz w:val="24"/>
                <w:szCs w:val="24"/>
                <w:lang w:eastAsia="en-CA"/>
              </w:rPr>
              <w:t>Attention :</w:t>
            </w:r>
          </w:p>
          <w:p w14:paraId="3174E572" w14:textId="1507A141" w:rsidR="007F4F1F" w:rsidRPr="001A2530" w:rsidRDefault="001E396D" w:rsidP="009548B9">
            <w:pPr>
              <w:spacing w:after="160"/>
              <w:rPr>
                <w:rFonts w:ascii="Arial" w:eastAsia="Times New Roman" w:hAnsi="Arial" w:cs="Arial"/>
                <w:sz w:val="24"/>
                <w:szCs w:val="24"/>
                <w:lang w:eastAsia="en-CA"/>
              </w:rPr>
            </w:pPr>
            <w:r w:rsidRPr="001A2530">
              <w:rPr>
                <w:rFonts w:ascii="Arial" w:eastAsia="Times New Roman" w:hAnsi="Arial" w:cs="Arial"/>
                <w:sz w:val="24"/>
                <w:szCs w:val="24"/>
                <w:lang w:eastAsia="en-CA"/>
              </w:rPr>
              <w:t>Un incident est en cours à proximité de l’immeuble.</w:t>
            </w:r>
          </w:p>
          <w:p w14:paraId="6C9320DA" w14:textId="09B846F7" w:rsidR="007F4F1F" w:rsidRPr="001A2530" w:rsidRDefault="001E396D" w:rsidP="009548B9">
            <w:pPr>
              <w:spacing w:after="160"/>
              <w:rPr>
                <w:rFonts w:ascii="Arial" w:eastAsia="Times New Roman" w:hAnsi="Arial" w:cs="Arial"/>
                <w:sz w:val="24"/>
                <w:szCs w:val="24"/>
                <w:lang w:eastAsia="en-CA"/>
              </w:rPr>
            </w:pPr>
            <w:r w:rsidRPr="001A2530">
              <w:rPr>
                <w:rFonts w:ascii="Arial" w:eastAsia="Times New Roman" w:hAnsi="Arial" w:cs="Arial"/>
                <w:sz w:val="24"/>
                <w:szCs w:val="24"/>
                <w:lang w:eastAsia="en-CA"/>
              </w:rPr>
              <w:t xml:space="preserve">Les procédures de mise à l’abri sur place ont été activées. </w:t>
            </w:r>
          </w:p>
          <w:p w14:paraId="63602E40" w14:textId="431E85C6" w:rsidR="007F4F1F" w:rsidRPr="001A2530" w:rsidRDefault="001E396D" w:rsidP="009548B9">
            <w:pPr>
              <w:numPr>
                <w:ilvl w:val="0"/>
                <w:numId w:val="5"/>
              </w:numPr>
              <w:spacing w:after="160"/>
              <w:contextualSpacing/>
              <w:rPr>
                <w:rFonts w:ascii="Arial" w:eastAsia="Times New Roman" w:hAnsi="Arial" w:cs="Arial"/>
                <w:sz w:val="24"/>
                <w:szCs w:val="24"/>
                <w:lang w:eastAsia="en-CA"/>
              </w:rPr>
            </w:pPr>
            <w:r w:rsidRPr="001A2530">
              <w:rPr>
                <w:rFonts w:ascii="Arial" w:eastAsia="Times New Roman" w:hAnsi="Arial" w:cs="Arial"/>
                <w:sz w:val="24"/>
                <w:szCs w:val="24"/>
                <w:lang w:eastAsia="en-CA"/>
              </w:rPr>
              <w:t>N’utilisez pas les ascenseurs.</w:t>
            </w:r>
          </w:p>
          <w:p w14:paraId="7BDB2C2E" w14:textId="3E6E21A7" w:rsidR="007F4F1F" w:rsidRPr="001A2530" w:rsidRDefault="001E396D" w:rsidP="009548B9">
            <w:pPr>
              <w:numPr>
                <w:ilvl w:val="0"/>
                <w:numId w:val="5"/>
              </w:numPr>
              <w:spacing w:after="160"/>
              <w:contextualSpacing/>
              <w:rPr>
                <w:rFonts w:ascii="Arial" w:eastAsia="Times New Roman" w:hAnsi="Arial" w:cs="Arial"/>
                <w:sz w:val="24"/>
                <w:szCs w:val="24"/>
                <w:lang w:eastAsia="en-CA"/>
              </w:rPr>
            </w:pPr>
            <w:r w:rsidRPr="001A2530">
              <w:rPr>
                <w:rFonts w:ascii="Arial" w:eastAsia="Times New Roman" w:hAnsi="Arial" w:cs="Arial"/>
                <w:sz w:val="24"/>
                <w:szCs w:val="24"/>
                <w:lang w:eastAsia="en-CA"/>
              </w:rPr>
              <w:t>Fermez toutes les lumières et tous les rideaux.</w:t>
            </w:r>
          </w:p>
          <w:p w14:paraId="223AE63C" w14:textId="40DD56C8" w:rsidR="007F4F1F" w:rsidRPr="001A2530" w:rsidRDefault="001E396D" w:rsidP="009548B9">
            <w:pPr>
              <w:numPr>
                <w:ilvl w:val="0"/>
                <w:numId w:val="5"/>
              </w:numPr>
              <w:spacing w:after="160"/>
              <w:contextualSpacing/>
              <w:rPr>
                <w:rFonts w:ascii="Arial" w:eastAsia="Times New Roman" w:hAnsi="Arial" w:cs="Arial"/>
                <w:sz w:val="24"/>
                <w:szCs w:val="24"/>
                <w:lang w:eastAsia="en-CA"/>
              </w:rPr>
            </w:pPr>
            <w:r>
              <w:rPr>
                <w:rFonts w:ascii="Arial" w:eastAsia="Times New Roman" w:hAnsi="Arial" w:cs="Arial"/>
                <w:sz w:val="24"/>
                <w:szCs w:val="24"/>
                <w:lang w:eastAsia="en-CA"/>
              </w:rPr>
              <w:t>É</w:t>
            </w:r>
            <w:r w:rsidRPr="001A2530">
              <w:rPr>
                <w:rFonts w:ascii="Arial" w:eastAsia="Times New Roman" w:hAnsi="Arial" w:cs="Arial"/>
                <w:sz w:val="24"/>
                <w:szCs w:val="24"/>
                <w:lang w:eastAsia="en-CA"/>
              </w:rPr>
              <w:t>loignez-vous des portes et des fenêtres.  </w:t>
            </w:r>
          </w:p>
          <w:p w14:paraId="4A2DBEA1" w14:textId="77777777" w:rsidR="003968CB" w:rsidRDefault="001E396D" w:rsidP="009548B9">
            <w:pPr>
              <w:numPr>
                <w:ilvl w:val="0"/>
                <w:numId w:val="5"/>
              </w:numPr>
              <w:spacing w:after="160"/>
              <w:contextualSpacing/>
              <w:rPr>
                <w:rFonts w:ascii="Arial" w:eastAsia="Times New Roman" w:hAnsi="Arial" w:cs="Arial"/>
                <w:sz w:val="24"/>
                <w:szCs w:val="24"/>
                <w:lang w:eastAsia="en-CA"/>
              </w:rPr>
            </w:pPr>
            <w:r w:rsidRPr="001A2530">
              <w:rPr>
                <w:rFonts w:ascii="Arial" w:eastAsia="Times New Roman" w:hAnsi="Arial" w:cs="Arial"/>
                <w:sz w:val="24"/>
                <w:szCs w:val="24"/>
                <w:lang w:eastAsia="en-CA"/>
              </w:rPr>
              <w:t xml:space="preserve">Mettez vos appareils électroniques en mode silence. </w:t>
            </w:r>
          </w:p>
          <w:p w14:paraId="489F59A6" w14:textId="2753854E" w:rsidR="007F4F1F" w:rsidRPr="001A2530" w:rsidRDefault="001E396D" w:rsidP="009548B9">
            <w:pPr>
              <w:numPr>
                <w:ilvl w:val="0"/>
                <w:numId w:val="5"/>
              </w:numPr>
              <w:spacing w:after="160"/>
              <w:contextualSpacing/>
              <w:rPr>
                <w:rFonts w:ascii="Arial" w:eastAsia="Times New Roman" w:hAnsi="Arial" w:cs="Arial"/>
                <w:sz w:val="24"/>
                <w:szCs w:val="24"/>
                <w:lang w:eastAsia="en-CA"/>
              </w:rPr>
            </w:pPr>
            <w:r w:rsidRPr="001A2530">
              <w:rPr>
                <w:rFonts w:ascii="Arial" w:eastAsia="Times New Roman" w:hAnsi="Arial" w:cs="Arial"/>
                <w:sz w:val="24"/>
                <w:szCs w:val="24"/>
                <w:lang w:eastAsia="en-CA"/>
              </w:rPr>
              <w:t>Demeurez calme et silencieux.</w:t>
            </w:r>
          </w:p>
          <w:p w14:paraId="243F0495" w14:textId="77777777" w:rsidR="007F4F1F" w:rsidRPr="001A2530" w:rsidRDefault="007F4F1F" w:rsidP="009548B9">
            <w:pPr>
              <w:spacing w:after="160"/>
              <w:ind w:left="720"/>
              <w:contextualSpacing/>
              <w:rPr>
                <w:rFonts w:ascii="Arial" w:eastAsia="Times New Roman" w:hAnsi="Arial" w:cs="Arial"/>
                <w:sz w:val="24"/>
                <w:szCs w:val="24"/>
                <w:lang w:eastAsia="en-CA"/>
              </w:rPr>
            </w:pPr>
          </w:p>
          <w:p w14:paraId="209F825A" w14:textId="30C37DC4" w:rsidR="007F4F1F" w:rsidRPr="001A2530" w:rsidRDefault="001E396D" w:rsidP="009548B9">
            <w:pPr>
              <w:spacing w:after="160"/>
              <w:rPr>
                <w:rFonts w:ascii="Arial" w:eastAsia="Times New Roman" w:hAnsi="Arial" w:cs="Arial"/>
                <w:sz w:val="24"/>
                <w:szCs w:val="24"/>
                <w:lang w:eastAsia="en-CA"/>
              </w:rPr>
            </w:pPr>
            <w:r w:rsidRPr="001A2530">
              <w:rPr>
                <w:rFonts w:ascii="Arial" w:eastAsia="Times New Roman" w:hAnsi="Arial" w:cs="Arial"/>
                <w:sz w:val="24"/>
                <w:szCs w:val="24"/>
                <w:lang w:eastAsia="en-CA"/>
              </w:rPr>
              <w:t>D’autres instructions et mises à jour suivront.</w:t>
            </w:r>
          </w:p>
          <w:p w14:paraId="306ECE62" w14:textId="1BBB8787" w:rsidR="007F4F1F" w:rsidRPr="007F4F1F" w:rsidRDefault="001E396D" w:rsidP="009548B9">
            <w:pPr>
              <w:rPr>
                <w:rFonts w:ascii="Arial" w:hAnsi="Arial" w:cs="Arial"/>
                <w:sz w:val="24"/>
                <w:szCs w:val="24"/>
                <w:lang w:val="en-US"/>
              </w:rPr>
            </w:pPr>
            <w:r w:rsidRPr="001A2530">
              <w:rPr>
                <w:rFonts w:ascii="Arial" w:eastAsia="Times New Roman" w:hAnsi="Arial" w:cs="Arial"/>
                <w:sz w:val="24"/>
                <w:szCs w:val="24"/>
                <w:lang w:eastAsia="en-CA"/>
              </w:rPr>
              <w:t>Merci.</w:t>
            </w:r>
          </w:p>
        </w:tc>
      </w:tr>
    </w:tbl>
    <w:p w14:paraId="70208C0F" w14:textId="77777777" w:rsidR="007F4F1F" w:rsidRPr="007F4F1F" w:rsidRDefault="007F4F1F" w:rsidP="00CD37A7">
      <w:pPr>
        <w:rPr>
          <w:rFonts w:ascii="Arial" w:hAnsi="Arial" w:cs="Arial"/>
          <w:sz w:val="24"/>
          <w:szCs w:val="24"/>
          <w:lang w:val="en-US"/>
        </w:rPr>
      </w:pPr>
    </w:p>
    <w:p w14:paraId="294DEC8F" w14:textId="77777777" w:rsidR="00721F92" w:rsidRPr="007F4F1F" w:rsidRDefault="00721F92" w:rsidP="00CD37A7">
      <w:pPr>
        <w:rPr>
          <w:rFonts w:ascii="Arial" w:hAnsi="Arial" w:cs="Arial"/>
          <w:sz w:val="24"/>
          <w:szCs w:val="24"/>
          <w:lang w:val="en-US"/>
        </w:rPr>
      </w:pPr>
    </w:p>
    <w:sectPr w:rsidR="00721F92" w:rsidRPr="007F4F1F" w:rsidSect="00275413">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E6EC" w14:textId="77777777" w:rsidR="00275413" w:rsidRDefault="00275413" w:rsidP="008E5517">
      <w:pPr>
        <w:spacing w:after="0" w:line="240" w:lineRule="auto"/>
      </w:pPr>
      <w:r>
        <w:separator/>
      </w:r>
    </w:p>
  </w:endnote>
  <w:endnote w:type="continuationSeparator" w:id="0">
    <w:p w14:paraId="32A03541" w14:textId="77777777" w:rsidR="00275413" w:rsidRDefault="00275413" w:rsidP="008E5517">
      <w:pPr>
        <w:spacing w:after="0" w:line="240" w:lineRule="auto"/>
      </w:pPr>
      <w:r>
        <w:continuationSeparator/>
      </w:r>
    </w:p>
  </w:endnote>
  <w:endnote w:type="continuationNotice" w:id="1">
    <w:p w14:paraId="5CE4601D" w14:textId="77777777" w:rsidR="00275413" w:rsidRDefault="00275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9969" w14:textId="77777777" w:rsidR="00275413" w:rsidRDefault="00275413" w:rsidP="008E5517">
      <w:pPr>
        <w:spacing w:after="0" w:line="240" w:lineRule="auto"/>
      </w:pPr>
      <w:r>
        <w:separator/>
      </w:r>
    </w:p>
  </w:footnote>
  <w:footnote w:type="continuationSeparator" w:id="0">
    <w:p w14:paraId="749178D7" w14:textId="77777777" w:rsidR="00275413" w:rsidRDefault="00275413" w:rsidP="008E5517">
      <w:pPr>
        <w:spacing w:after="0" w:line="240" w:lineRule="auto"/>
      </w:pPr>
      <w:r>
        <w:continuationSeparator/>
      </w:r>
    </w:p>
  </w:footnote>
  <w:footnote w:type="continuationNotice" w:id="1">
    <w:p w14:paraId="24323D9F" w14:textId="77777777" w:rsidR="00275413" w:rsidRDefault="00275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1"/>
  </w:num>
  <w:num w:numId="2" w16cid:durableId="2082674935">
    <w:abstractNumId w:val="0"/>
  </w:num>
  <w:num w:numId="3" w16cid:durableId="1720277466">
    <w:abstractNumId w:val="3"/>
  </w:num>
  <w:num w:numId="4" w16cid:durableId="1207990307">
    <w:abstractNumId w:val="2"/>
  </w:num>
  <w:num w:numId="5" w16cid:durableId="87819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46AEB"/>
    <w:rsid w:val="00050797"/>
    <w:rsid w:val="00071F60"/>
    <w:rsid w:val="00073FBD"/>
    <w:rsid w:val="00091797"/>
    <w:rsid w:val="000B2BF9"/>
    <w:rsid w:val="000B6206"/>
    <w:rsid w:val="000C0C87"/>
    <w:rsid w:val="000C1C0D"/>
    <w:rsid w:val="000C2B50"/>
    <w:rsid w:val="00103102"/>
    <w:rsid w:val="00145790"/>
    <w:rsid w:val="00147E2E"/>
    <w:rsid w:val="001517E7"/>
    <w:rsid w:val="00165CB2"/>
    <w:rsid w:val="001765CE"/>
    <w:rsid w:val="00177251"/>
    <w:rsid w:val="00181486"/>
    <w:rsid w:val="00184E7F"/>
    <w:rsid w:val="001955F8"/>
    <w:rsid w:val="001A2530"/>
    <w:rsid w:val="001A583C"/>
    <w:rsid w:val="001B25AD"/>
    <w:rsid w:val="001B6038"/>
    <w:rsid w:val="001B7BF0"/>
    <w:rsid w:val="001C15AF"/>
    <w:rsid w:val="001C54AD"/>
    <w:rsid w:val="001E1B97"/>
    <w:rsid w:val="001E396D"/>
    <w:rsid w:val="001F0D39"/>
    <w:rsid w:val="001F4393"/>
    <w:rsid w:val="002167F5"/>
    <w:rsid w:val="00222463"/>
    <w:rsid w:val="00232AB6"/>
    <w:rsid w:val="002527ED"/>
    <w:rsid w:val="00275413"/>
    <w:rsid w:val="002829A9"/>
    <w:rsid w:val="0029601A"/>
    <w:rsid w:val="002A0B0C"/>
    <w:rsid w:val="002B1985"/>
    <w:rsid w:val="002C0EC3"/>
    <w:rsid w:val="002C3B0D"/>
    <w:rsid w:val="002C77CC"/>
    <w:rsid w:val="002E0416"/>
    <w:rsid w:val="002E42C4"/>
    <w:rsid w:val="00300371"/>
    <w:rsid w:val="003075B3"/>
    <w:rsid w:val="00327C50"/>
    <w:rsid w:val="003413C7"/>
    <w:rsid w:val="003504BB"/>
    <w:rsid w:val="00357349"/>
    <w:rsid w:val="0038435B"/>
    <w:rsid w:val="003968CB"/>
    <w:rsid w:val="003A6C57"/>
    <w:rsid w:val="003B65CC"/>
    <w:rsid w:val="003D3927"/>
    <w:rsid w:val="003D465A"/>
    <w:rsid w:val="003D7892"/>
    <w:rsid w:val="004010C7"/>
    <w:rsid w:val="00413BB4"/>
    <w:rsid w:val="00432C8B"/>
    <w:rsid w:val="00453C59"/>
    <w:rsid w:val="00463D70"/>
    <w:rsid w:val="004810D5"/>
    <w:rsid w:val="004A51D7"/>
    <w:rsid w:val="004A6F3A"/>
    <w:rsid w:val="004A7188"/>
    <w:rsid w:val="004D31B3"/>
    <w:rsid w:val="004D5FF3"/>
    <w:rsid w:val="004E7A8D"/>
    <w:rsid w:val="004F0823"/>
    <w:rsid w:val="00507E91"/>
    <w:rsid w:val="005144BB"/>
    <w:rsid w:val="00543A0F"/>
    <w:rsid w:val="005630EE"/>
    <w:rsid w:val="00573808"/>
    <w:rsid w:val="00575A34"/>
    <w:rsid w:val="00591F5C"/>
    <w:rsid w:val="005978DD"/>
    <w:rsid w:val="005A3C99"/>
    <w:rsid w:val="005A7E1C"/>
    <w:rsid w:val="005C1812"/>
    <w:rsid w:val="005D0131"/>
    <w:rsid w:val="006121F9"/>
    <w:rsid w:val="00621E66"/>
    <w:rsid w:val="00644262"/>
    <w:rsid w:val="00651686"/>
    <w:rsid w:val="00653504"/>
    <w:rsid w:val="0066099D"/>
    <w:rsid w:val="00673861"/>
    <w:rsid w:val="00683D51"/>
    <w:rsid w:val="006C3E81"/>
    <w:rsid w:val="007060A8"/>
    <w:rsid w:val="0071114E"/>
    <w:rsid w:val="007129B4"/>
    <w:rsid w:val="00721F92"/>
    <w:rsid w:val="00725DD9"/>
    <w:rsid w:val="007345F2"/>
    <w:rsid w:val="00737E06"/>
    <w:rsid w:val="00741E28"/>
    <w:rsid w:val="00742A56"/>
    <w:rsid w:val="00746132"/>
    <w:rsid w:val="00794858"/>
    <w:rsid w:val="00795F40"/>
    <w:rsid w:val="007A4227"/>
    <w:rsid w:val="007C2E1F"/>
    <w:rsid w:val="007C2FBA"/>
    <w:rsid w:val="007C55F7"/>
    <w:rsid w:val="007E0943"/>
    <w:rsid w:val="007E27C9"/>
    <w:rsid w:val="007F3D2D"/>
    <w:rsid w:val="007F4F1F"/>
    <w:rsid w:val="0080324B"/>
    <w:rsid w:val="00815C57"/>
    <w:rsid w:val="00827AB8"/>
    <w:rsid w:val="00837D59"/>
    <w:rsid w:val="008516DE"/>
    <w:rsid w:val="00856E9F"/>
    <w:rsid w:val="008607A4"/>
    <w:rsid w:val="00866696"/>
    <w:rsid w:val="00872456"/>
    <w:rsid w:val="0087370A"/>
    <w:rsid w:val="0089495F"/>
    <w:rsid w:val="00894C3D"/>
    <w:rsid w:val="008B08DD"/>
    <w:rsid w:val="008C2886"/>
    <w:rsid w:val="008D3DAC"/>
    <w:rsid w:val="008E5517"/>
    <w:rsid w:val="008E6E61"/>
    <w:rsid w:val="008F57E6"/>
    <w:rsid w:val="009051A4"/>
    <w:rsid w:val="00920C8C"/>
    <w:rsid w:val="00933050"/>
    <w:rsid w:val="009353FD"/>
    <w:rsid w:val="009440EE"/>
    <w:rsid w:val="009548B9"/>
    <w:rsid w:val="00965C97"/>
    <w:rsid w:val="009B7B17"/>
    <w:rsid w:val="009D7797"/>
    <w:rsid w:val="009E239E"/>
    <w:rsid w:val="009E24EE"/>
    <w:rsid w:val="009F04FC"/>
    <w:rsid w:val="009F5B6E"/>
    <w:rsid w:val="00A22A00"/>
    <w:rsid w:val="00A43692"/>
    <w:rsid w:val="00A44129"/>
    <w:rsid w:val="00A61366"/>
    <w:rsid w:val="00A70BE2"/>
    <w:rsid w:val="00A85A52"/>
    <w:rsid w:val="00A97F83"/>
    <w:rsid w:val="00AB1347"/>
    <w:rsid w:val="00AB772C"/>
    <w:rsid w:val="00AE7E27"/>
    <w:rsid w:val="00AF2884"/>
    <w:rsid w:val="00B14D3B"/>
    <w:rsid w:val="00B224F3"/>
    <w:rsid w:val="00B26F5E"/>
    <w:rsid w:val="00B32F70"/>
    <w:rsid w:val="00B336EF"/>
    <w:rsid w:val="00B44B09"/>
    <w:rsid w:val="00B50E24"/>
    <w:rsid w:val="00B517AF"/>
    <w:rsid w:val="00B51A42"/>
    <w:rsid w:val="00B528C8"/>
    <w:rsid w:val="00B551BB"/>
    <w:rsid w:val="00B725DB"/>
    <w:rsid w:val="00B79217"/>
    <w:rsid w:val="00B82D86"/>
    <w:rsid w:val="00B833CC"/>
    <w:rsid w:val="00BA2DBC"/>
    <w:rsid w:val="00BA37D4"/>
    <w:rsid w:val="00BC5404"/>
    <w:rsid w:val="00BE267E"/>
    <w:rsid w:val="00BF4CCC"/>
    <w:rsid w:val="00BF68D3"/>
    <w:rsid w:val="00C01B26"/>
    <w:rsid w:val="00C162C7"/>
    <w:rsid w:val="00C20284"/>
    <w:rsid w:val="00C3218B"/>
    <w:rsid w:val="00C409C1"/>
    <w:rsid w:val="00C71AB9"/>
    <w:rsid w:val="00C911A9"/>
    <w:rsid w:val="00CA10D8"/>
    <w:rsid w:val="00CC6483"/>
    <w:rsid w:val="00CD175B"/>
    <w:rsid w:val="00CD37A7"/>
    <w:rsid w:val="00CE448D"/>
    <w:rsid w:val="00CE6DF9"/>
    <w:rsid w:val="00CF5DC6"/>
    <w:rsid w:val="00D03519"/>
    <w:rsid w:val="00D04F67"/>
    <w:rsid w:val="00D55C74"/>
    <w:rsid w:val="00D709A7"/>
    <w:rsid w:val="00D711FB"/>
    <w:rsid w:val="00D80416"/>
    <w:rsid w:val="00D90FA9"/>
    <w:rsid w:val="00DA56E6"/>
    <w:rsid w:val="00DD2886"/>
    <w:rsid w:val="00DD7014"/>
    <w:rsid w:val="00DD7E03"/>
    <w:rsid w:val="00DE7F0B"/>
    <w:rsid w:val="00DF2B2D"/>
    <w:rsid w:val="00E06767"/>
    <w:rsid w:val="00E15027"/>
    <w:rsid w:val="00E1569B"/>
    <w:rsid w:val="00E21D68"/>
    <w:rsid w:val="00E32F5C"/>
    <w:rsid w:val="00E3319A"/>
    <w:rsid w:val="00E36FB7"/>
    <w:rsid w:val="00E41AAA"/>
    <w:rsid w:val="00E60DEC"/>
    <w:rsid w:val="00E722D9"/>
    <w:rsid w:val="00E73387"/>
    <w:rsid w:val="00E9FCAA"/>
    <w:rsid w:val="00EA0852"/>
    <w:rsid w:val="00EA2374"/>
    <w:rsid w:val="00EC5633"/>
    <w:rsid w:val="00EC6BA4"/>
    <w:rsid w:val="00ED498E"/>
    <w:rsid w:val="00ED4C93"/>
    <w:rsid w:val="00ED713D"/>
    <w:rsid w:val="00ED7C8C"/>
    <w:rsid w:val="00EE09A4"/>
    <w:rsid w:val="00EE456D"/>
    <w:rsid w:val="00EF228E"/>
    <w:rsid w:val="00F126E1"/>
    <w:rsid w:val="00F277BA"/>
    <w:rsid w:val="00F3120C"/>
    <w:rsid w:val="00F3604E"/>
    <w:rsid w:val="00F52884"/>
    <w:rsid w:val="00F561A4"/>
    <w:rsid w:val="00F63D1D"/>
    <w:rsid w:val="00F738F7"/>
    <w:rsid w:val="00F7725B"/>
    <w:rsid w:val="00F964D8"/>
    <w:rsid w:val="00F96BE3"/>
    <w:rsid w:val="00FA0D24"/>
    <w:rsid w:val="00FA28D1"/>
    <w:rsid w:val="00FB0A4C"/>
    <w:rsid w:val="00FB6E95"/>
    <w:rsid w:val="00FC0798"/>
    <w:rsid w:val="00FD2C6B"/>
    <w:rsid w:val="00FD43DC"/>
    <w:rsid w:val="00FE1450"/>
    <w:rsid w:val="00FF289E"/>
    <w:rsid w:val="0146336C"/>
    <w:rsid w:val="016A5C23"/>
    <w:rsid w:val="0326781E"/>
    <w:rsid w:val="043780BE"/>
    <w:rsid w:val="072897AE"/>
    <w:rsid w:val="086E395E"/>
    <w:rsid w:val="09529028"/>
    <w:rsid w:val="0A666EDD"/>
    <w:rsid w:val="0AEACCAC"/>
    <w:rsid w:val="0DAFBEED"/>
    <w:rsid w:val="0ECC336F"/>
    <w:rsid w:val="0FF22BBD"/>
    <w:rsid w:val="102E7D0D"/>
    <w:rsid w:val="104E76CC"/>
    <w:rsid w:val="10C1108A"/>
    <w:rsid w:val="117532D6"/>
    <w:rsid w:val="11EA472D"/>
    <w:rsid w:val="11FBF347"/>
    <w:rsid w:val="1448E2B5"/>
    <w:rsid w:val="16729B3E"/>
    <w:rsid w:val="16D0B460"/>
    <w:rsid w:val="185988B1"/>
    <w:rsid w:val="18B3918A"/>
    <w:rsid w:val="19A9B25D"/>
    <w:rsid w:val="1A392111"/>
    <w:rsid w:val="1AD94FC9"/>
    <w:rsid w:val="1BDCB9FC"/>
    <w:rsid w:val="1DC0D30F"/>
    <w:rsid w:val="2150A2D4"/>
    <w:rsid w:val="2215AFB2"/>
    <w:rsid w:val="22CDCA02"/>
    <w:rsid w:val="2340ED63"/>
    <w:rsid w:val="243340C0"/>
    <w:rsid w:val="25C8379B"/>
    <w:rsid w:val="2617920A"/>
    <w:rsid w:val="26BA5CEB"/>
    <w:rsid w:val="2883C246"/>
    <w:rsid w:val="2A001D8F"/>
    <w:rsid w:val="2C4E3857"/>
    <w:rsid w:val="2C4ED203"/>
    <w:rsid w:val="2C561CF1"/>
    <w:rsid w:val="3044EAE3"/>
    <w:rsid w:val="30B503F6"/>
    <w:rsid w:val="317892A8"/>
    <w:rsid w:val="32BCE497"/>
    <w:rsid w:val="353DCCCA"/>
    <w:rsid w:val="3921D3CF"/>
    <w:rsid w:val="3BBF4245"/>
    <w:rsid w:val="3BF30221"/>
    <w:rsid w:val="3C400F6B"/>
    <w:rsid w:val="3C9FF923"/>
    <w:rsid w:val="3DA3712B"/>
    <w:rsid w:val="3E774D2B"/>
    <w:rsid w:val="3EA9BCB7"/>
    <w:rsid w:val="441A6B30"/>
    <w:rsid w:val="4567C5B9"/>
    <w:rsid w:val="47520BF2"/>
    <w:rsid w:val="486A499D"/>
    <w:rsid w:val="499DD747"/>
    <w:rsid w:val="4AAF48DB"/>
    <w:rsid w:val="4B766486"/>
    <w:rsid w:val="4C8DF29D"/>
    <w:rsid w:val="4D08066A"/>
    <w:rsid w:val="4D49F628"/>
    <w:rsid w:val="4DD003F0"/>
    <w:rsid w:val="4E1A5EF2"/>
    <w:rsid w:val="4F97E532"/>
    <w:rsid w:val="515D2EEA"/>
    <w:rsid w:val="525AF4E5"/>
    <w:rsid w:val="546BFCDB"/>
    <w:rsid w:val="5530CE34"/>
    <w:rsid w:val="55A0B523"/>
    <w:rsid w:val="55C08BEA"/>
    <w:rsid w:val="564C2C0C"/>
    <w:rsid w:val="5A6F9F32"/>
    <w:rsid w:val="5C0B6F93"/>
    <w:rsid w:val="5DA73FF4"/>
    <w:rsid w:val="5DD9ACDC"/>
    <w:rsid w:val="5E935982"/>
    <w:rsid w:val="604DDE6B"/>
    <w:rsid w:val="60D53B98"/>
    <w:rsid w:val="6105EB74"/>
    <w:rsid w:val="617D7BD7"/>
    <w:rsid w:val="61E9AC98"/>
    <w:rsid w:val="623B7C9F"/>
    <w:rsid w:val="6384E7B5"/>
    <w:rsid w:val="65BD5B89"/>
    <w:rsid w:val="668A5EBD"/>
    <w:rsid w:val="668D1F40"/>
    <w:rsid w:val="68795CCC"/>
    <w:rsid w:val="6980935C"/>
    <w:rsid w:val="6A0FE606"/>
    <w:rsid w:val="6C23F1ED"/>
    <w:rsid w:val="6CEDF649"/>
    <w:rsid w:val="6ED05492"/>
    <w:rsid w:val="6FD2EDFC"/>
    <w:rsid w:val="70FC8D5F"/>
    <w:rsid w:val="7176C323"/>
    <w:rsid w:val="71E54395"/>
    <w:rsid w:val="72985DC0"/>
    <w:rsid w:val="72F950FB"/>
    <w:rsid w:val="743492C8"/>
    <w:rsid w:val="754AB105"/>
    <w:rsid w:val="794B6F9E"/>
    <w:rsid w:val="7E39E75D"/>
    <w:rsid w:val="7E756B2C"/>
    <w:rsid w:val="7FCA88EE"/>
    <w:rsid w:val="7FDEFD4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HXSNVVFFSQX6-1073597720-484852</_dlc_DocId>
    <_dlc_DocIdUrl xmlns="ee5a1490-a780-4a4e-b617-2a7b7d300ac2">
      <Url>https://056gc.sharepoint.com/sites/Pol-PMP_Pol-PGP/_layouts/15/DocIdRedir.aspx?ID=HXSNVVFFSQX6-1073597720-484852</Url>
      <Description>HXSNVVFFSQX6-1073597720-484852</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eate a new document." ma:contentTypeScope="" ma:versionID="1d9b91d9e52f5f3089b5b70e3c51c75c">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a8e719a1a1bbe3ef1334fce067d7c798"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enumeration value="Briefing Note"/>
          <xsd:enumeration value="Communications"/>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CF72B-FD0F-45B2-BCCB-4A7029B35ED4}">
  <ds:schemaRefs>
    <ds:schemaRef ds:uri="http://schemas.microsoft.com/office/2006/documentManagement/types"/>
    <ds:schemaRef ds:uri="http://purl.org/dc/elements/1.1/"/>
    <ds:schemaRef ds:uri="http://www.w3.org/XML/1998/namespace"/>
    <ds:schemaRef ds:uri="http://purl.org/dc/terms/"/>
    <ds:schemaRef ds:uri="ee5a1490-a780-4a4e-b617-2a7b7d300ac2"/>
    <ds:schemaRef ds:uri="http://schemas.microsoft.com/office/2006/metadata/properties"/>
    <ds:schemaRef ds:uri="http://schemas.microsoft.com/office/infopath/2007/PartnerControls"/>
    <ds:schemaRef ds:uri="http://schemas.openxmlformats.org/package/2006/metadata/core-properties"/>
    <ds:schemaRef ds:uri="eca75663-3d7c-4072-8b9a-c9c44c961132"/>
    <ds:schemaRef ds:uri="http://purl.org/dc/dcmitype/"/>
  </ds:schemaRefs>
</ds:datastoreItem>
</file>

<file path=customXml/itemProps2.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3.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4.xml><?xml version="1.0" encoding="utf-8"?>
<ds:datastoreItem xmlns:ds="http://schemas.openxmlformats.org/officeDocument/2006/customXml" ds:itemID="{1197FDFD-1CE5-455D-957E-266A751DC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2024-04-10T14:36:00Z</dcterms:created>
  <dcterms:modified xsi:type="dcterms:W3CDTF">2024-04-10T14:36:00Z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ab60d5a2-2b37-4947-974b-e96e4a0313c5</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