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998" w14:textId="77777777" w:rsidR="007B20DC" w:rsidRPr="0078179E" w:rsidRDefault="007B20DC" w:rsidP="007B20DC">
      <w:pPr>
        <w:pStyle w:val="Subtitle"/>
      </w:pPr>
    </w:p>
    <w:p w14:paraId="0FFD928A" w14:textId="77777777" w:rsidR="007B20DC" w:rsidRPr="0078179E" w:rsidRDefault="0008177E" w:rsidP="002B3D45">
      <w:pPr>
        <w:pStyle w:val="Subtitle"/>
        <w:tabs>
          <w:tab w:val="left" w:pos="7793"/>
        </w:tabs>
      </w:pPr>
      <w:r>
        <w:tab/>
      </w:r>
    </w:p>
    <w:p w14:paraId="0DEB7534" w14:textId="77777777" w:rsidR="007B20DC" w:rsidRPr="0078179E" w:rsidRDefault="007B20DC" w:rsidP="007B20DC">
      <w:pPr>
        <w:pStyle w:val="Subtitle"/>
      </w:pPr>
    </w:p>
    <w:p w14:paraId="1CFC00CB" w14:textId="77777777" w:rsidR="0099725D" w:rsidRPr="0078179E" w:rsidRDefault="00567155" w:rsidP="007B20DC">
      <w:pPr>
        <w:pStyle w:val="Subtitle"/>
      </w:pPr>
      <w:r w:rsidRPr="0078179E">
        <w:rPr>
          <w:noProof/>
          <w:lang w:eastAsia="en-CA"/>
        </w:rPr>
        <w:drawing>
          <wp:anchor distT="0" distB="0" distL="114300" distR="114300" simplePos="0" relativeHeight="251658240" behindDoc="0" locked="0" layoutInCell="1" allowOverlap="1" wp14:anchorId="13594909" wp14:editId="63539E7B">
            <wp:simplePos x="0" y="0"/>
            <wp:positionH relativeFrom="column">
              <wp:posOffset>-180975</wp:posOffset>
            </wp:positionH>
            <wp:positionV relativeFrom="page">
              <wp:posOffset>3684270</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2FA">
        <w:t>Interconnection Security Agreement for</w:t>
      </w:r>
      <w:r w:rsidR="008C0033">
        <w:t xml:space="preserve"> Cloud to Ground Connectivity Pilot Service</w:t>
      </w:r>
    </w:p>
    <w:p w14:paraId="0AB7285E" w14:textId="77777777" w:rsidR="007B20DC" w:rsidRPr="0078179E" w:rsidRDefault="007B20DC" w:rsidP="00567155">
      <w:pPr>
        <w:ind w:left="1985"/>
        <w:rPr>
          <w:b/>
          <w:sz w:val="40"/>
          <w:szCs w:val="40"/>
        </w:rPr>
      </w:pPr>
      <w:r w:rsidRPr="0078179E">
        <w:rPr>
          <w:b/>
          <w:sz w:val="40"/>
          <w:szCs w:val="40"/>
        </w:rPr>
        <w:t xml:space="preserve">Between Shared Services Canada and </w:t>
      </w:r>
      <w:sdt>
        <w:sdtPr>
          <w:rPr>
            <w:b/>
            <w:color w:val="FF0000"/>
            <w:sz w:val="40"/>
            <w:szCs w:val="40"/>
          </w:rPr>
          <w:alias w:val="Title"/>
          <w:tag w:val=""/>
          <w:id w:val="-1046911707"/>
          <w:placeholder>
            <w:docPart w:val="6D3809A9F79F4CC298ECA36526D3D5E8"/>
          </w:placeholder>
          <w:dataBinding w:prefixMappings="xmlns:ns0='http://purl.org/dc/elements/1.1/' xmlns:ns1='http://schemas.openxmlformats.org/package/2006/metadata/core-properties' " w:xpath="/ns1:coreProperties[1]/ns0:title[1]" w:storeItemID="{6C3C8BC8-F283-45AE-878A-BAB7291924A1}"/>
          <w:text/>
        </w:sdtPr>
        <w:sdtEndPr/>
        <w:sdtContent>
          <w:r w:rsidR="00405109">
            <w:rPr>
              <w:b/>
              <w:color w:val="FF0000"/>
              <w:sz w:val="40"/>
              <w:szCs w:val="40"/>
            </w:rPr>
            <w:t>&lt;Department Name&gt;</w:t>
          </w:r>
        </w:sdtContent>
      </w:sdt>
    </w:p>
    <w:p w14:paraId="2F944F9A" w14:textId="77777777" w:rsidR="0099725D" w:rsidRPr="0078179E" w:rsidRDefault="00797AF1" w:rsidP="00797AF1">
      <w:pPr>
        <w:pStyle w:val="Subtitle"/>
        <w:tabs>
          <w:tab w:val="left" w:pos="8198"/>
        </w:tabs>
      </w:pPr>
      <w:r>
        <w:tab/>
      </w:r>
    </w:p>
    <w:p w14:paraId="67BE9C49" w14:textId="77777777" w:rsidR="00DE4242" w:rsidRPr="0078179E" w:rsidRDefault="00DE4242" w:rsidP="00DE4242">
      <w:pPr>
        <w:spacing w:after="0"/>
        <w:ind w:left="1985"/>
      </w:pPr>
      <w:r w:rsidRPr="0078179E">
        <w:t>Version</w:t>
      </w:r>
      <w:r w:rsidR="006C69BA" w:rsidRPr="0078179E">
        <w:t>:</w:t>
      </w:r>
      <w:r w:rsidR="00627726">
        <w:t xml:space="preserve"> 1.0</w:t>
      </w:r>
    </w:p>
    <w:p w14:paraId="167E9874" w14:textId="692D9BD5" w:rsidR="0099725D" w:rsidRPr="0078179E" w:rsidRDefault="0099725D" w:rsidP="00DE4242">
      <w:pPr>
        <w:spacing w:after="0"/>
        <w:ind w:left="1985"/>
      </w:pPr>
      <w:r w:rsidRPr="0078179E">
        <w:t>Date</w:t>
      </w:r>
      <w:r w:rsidR="006C69BA" w:rsidRPr="0078179E">
        <w:t>:</w:t>
      </w:r>
      <w:r w:rsidR="00C00504">
        <w:t xml:space="preserve"> </w:t>
      </w:r>
      <w:r w:rsidR="00627726">
        <w:t>April</w:t>
      </w:r>
      <w:r w:rsidR="002169EA">
        <w:t xml:space="preserve"> 1</w:t>
      </w:r>
      <w:ins w:id="0" w:author="James Phillips" w:date="2020-04-15T15:07:00Z">
        <w:r w:rsidR="00294EBE">
          <w:t>5</w:t>
        </w:r>
      </w:ins>
      <w:bookmarkStart w:id="1" w:name="_GoBack"/>
      <w:bookmarkEnd w:id="1"/>
      <w:del w:id="2" w:author="James Phillips" w:date="2020-04-15T15:07:00Z">
        <w:r w:rsidR="002169EA" w:rsidDel="00294EBE">
          <w:delText>0</w:delText>
        </w:r>
      </w:del>
      <w:r w:rsidR="002E23F6">
        <w:t xml:space="preserve"> 2020</w:t>
      </w:r>
    </w:p>
    <w:p w14:paraId="11AB5E41" w14:textId="77777777" w:rsidR="004319AC" w:rsidRPr="0078179E" w:rsidRDefault="00D23D14" w:rsidP="004319AC">
      <w:r w:rsidRPr="0078179E">
        <w:br w:type="page"/>
      </w:r>
    </w:p>
    <w:p w14:paraId="764B9B5B" w14:textId="77777777" w:rsidR="006C69BA" w:rsidRPr="0078179E" w:rsidRDefault="006C69BA" w:rsidP="00567155">
      <w:pPr>
        <w:rPr>
          <w:b/>
          <w:sz w:val="40"/>
          <w:szCs w:val="40"/>
        </w:rPr>
      </w:pPr>
      <w:bookmarkStart w:id="3" w:name="_Toc318462276"/>
      <w:bookmarkStart w:id="4" w:name="RevHist"/>
      <w:r w:rsidRPr="0078179E">
        <w:rPr>
          <w:b/>
          <w:sz w:val="40"/>
          <w:szCs w:val="40"/>
        </w:rPr>
        <w:lastRenderedPageBreak/>
        <w:t>Revision History</w:t>
      </w:r>
      <w:bookmarkEnd w:id="3"/>
      <w:bookmarkEnd w:id="4"/>
    </w:p>
    <w:tbl>
      <w:tblPr>
        <w:tblW w:w="5000" w:type="pct"/>
        <w:tblLook w:val="0000" w:firstRow="0" w:lastRow="0" w:firstColumn="0" w:lastColumn="0" w:noHBand="0" w:noVBand="0"/>
      </w:tblPr>
      <w:tblGrid>
        <w:gridCol w:w="1004"/>
        <w:gridCol w:w="1826"/>
        <w:gridCol w:w="4238"/>
        <w:gridCol w:w="2284"/>
      </w:tblGrid>
      <w:tr w:rsidR="006C69BA" w:rsidRPr="0078179E" w14:paraId="0EFEEF2C" w14:textId="77777777" w:rsidTr="002A6A11">
        <w:trPr>
          <w:trHeight w:val="432"/>
        </w:trPr>
        <w:tc>
          <w:tcPr>
            <w:tcW w:w="537" w:type="pct"/>
            <w:tcBorders>
              <w:top w:val="single" w:sz="4" w:space="0" w:color="000000"/>
              <w:left w:val="single" w:sz="4" w:space="0" w:color="000000"/>
              <w:bottom w:val="single" w:sz="4" w:space="0" w:color="000000"/>
            </w:tcBorders>
            <w:shd w:val="clear" w:color="auto" w:fill="D9D9D9"/>
            <w:vAlign w:val="center"/>
          </w:tcPr>
          <w:p w14:paraId="4D93F7A8" w14:textId="77777777" w:rsidR="006C69BA" w:rsidRPr="0078179E" w:rsidRDefault="006C69BA" w:rsidP="006C69BA">
            <w:pPr>
              <w:snapToGrid w:val="0"/>
              <w:jc w:val="center"/>
              <w:rPr>
                <w:b/>
              </w:rPr>
            </w:pPr>
            <w:r w:rsidRPr="0078179E">
              <w:rPr>
                <w:b/>
              </w:rPr>
              <w:t>Version</w:t>
            </w:r>
          </w:p>
        </w:tc>
        <w:tc>
          <w:tcPr>
            <w:tcW w:w="9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90BCC7" w14:textId="77777777" w:rsidR="006C69BA" w:rsidRPr="0078179E" w:rsidRDefault="006C69BA" w:rsidP="006C69BA">
            <w:pPr>
              <w:snapToGrid w:val="0"/>
              <w:jc w:val="center"/>
              <w:rPr>
                <w:b/>
              </w:rPr>
            </w:pPr>
            <w:r w:rsidRPr="0078179E">
              <w:rPr>
                <w:b/>
              </w:rPr>
              <w:t>Date</w:t>
            </w:r>
          </w:p>
        </w:tc>
        <w:tc>
          <w:tcPr>
            <w:tcW w:w="2266" w:type="pct"/>
            <w:tcBorders>
              <w:top w:val="single" w:sz="4" w:space="0" w:color="000000"/>
              <w:left w:val="single" w:sz="4" w:space="0" w:color="000000"/>
              <w:bottom w:val="single" w:sz="4" w:space="0" w:color="000000"/>
            </w:tcBorders>
            <w:shd w:val="clear" w:color="auto" w:fill="D9D9D9"/>
            <w:vAlign w:val="center"/>
          </w:tcPr>
          <w:p w14:paraId="0BA6E27B" w14:textId="77777777" w:rsidR="006C69BA" w:rsidRPr="0078179E" w:rsidRDefault="006C69BA" w:rsidP="006C69BA">
            <w:pPr>
              <w:snapToGrid w:val="0"/>
              <w:jc w:val="center"/>
              <w:rPr>
                <w:b/>
              </w:rPr>
            </w:pPr>
            <w:r w:rsidRPr="0078179E">
              <w:rPr>
                <w:b/>
              </w:rPr>
              <w:t>Description</w:t>
            </w:r>
          </w:p>
        </w:tc>
        <w:tc>
          <w:tcPr>
            <w:tcW w:w="12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B4767" w14:textId="77777777" w:rsidR="006C69BA" w:rsidRPr="0078179E" w:rsidRDefault="006C69BA" w:rsidP="006C69BA">
            <w:pPr>
              <w:snapToGrid w:val="0"/>
              <w:ind w:hanging="23"/>
              <w:jc w:val="center"/>
              <w:rPr>
                <w:b/>
              </w:rPr>
            </w:pPr>
            <w:r w:rsidRPr="0078179E">
              <w:rPr>
                <w:b/>
              </w:rPr>
              <w:t>Author/Contributors</w:t>
            </w:r>
          </w:p>
        </w:tc>
      </w:tr>
      <w:tr w:rsidR="006C69BA" w:rsidRPr="0078179E" w14:paraId="1B82CF6C"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652A19AA" w14:textId="77777777" w:rsidR="006C69BA" w:rsidRPr="00563F79" w:rsidRDefault="002A6A11" w:rsidP="002A6A11">
            <w:pPr>
              <w:jc w:val="center"/>
              <w:rPr>
                <w:color w:val="19191E" w:themeColor="text1" w:themeShade="80"/>
              </w:rPr>
            </w:pPr>
            <w:r w:rsidRPr="00563F79">
              <w:rPr>
                <w:color w:val="19191E" w:themeColor="text1" w:themeShade="80"/>
              </w:rPr>
              <w:t>0.1</w:t>
            </w:r>
          </w:p>
        </w:tc>
        <w:tc>
          <w:tcPr>
            <w:tcW w:w="976" w:type="pct"/>
            <w:tcBorders>
              <w:top w:val="single" w:sz="4" w:space="0" w:color="000000"/>
              <w:left w:val="single" w:sz="4" w:space="0" w:color="000000"/>
              <w:bottom w:val="single" w:sz="4" w:space="0" w:color="000000"/>
              <w:right w:val="single" w:sz="4" w:space="0" w:color="000000"/>
            </w:tcBorders>
            <w:vAlign w:val="center"/>
          </w:tcPr>
          <w:p w14:paraId="1B276ED2" w14:textId="77777777" w:rsidR="006C69BA" w:rsidRPr="00563F79" w:rsidRDefault="007B20DC" w:rsidP="002A6A11">
            <w:pPr>
              <w:jc w:val="center"/>
              <w:rPr>
                <w:color w:val="19191E" w:themeColor="text1" w:themeShade="80"/>
              </w:rPr>
            </w:pPr>
            <w:r w:rsidRPr="00563F79">
              <w:rPr>
                <w:color w:val="19191E" w:themeColor="text1" w:themeShade="80"/>
              </w:rPr>
              <w:t>2019-05-23</w:t>
            </w:r>
          </w:p>
        </w:tc>
        <w:tc>
          <w:tcPr>
            <w:tcW w:w="2266" w:type="pct"/>
            <w:tcBorders>
              <w:top w:val="single" w:sz="4" w:space="0" w:color="000000"/>
              <w:left w:val="single" w:sz="4" w:space="0" w:color="000000"/>
              <w:bottom w:val="single" w:sz="4" w:space="0" w:color="000000"/>
            </w:tcBorders>
            <w:shd w:val="clear" w:color="auto" w:fill="auto"/>
            <w:vAlign w:val="center"/>
          </w:tcPr>
          <w:p w14:paraId="52D31C85" w14:textId="77777777" w:rsidR="006C69BA" w:rsidRPr="00563F79" w:rsidRDefault="002A6A11" w:rsidP="002A6A11">
            <w:pPr>
              <w:jc w:val="center"/>
              <w:rPr>
                <w:color w:val="19191E" w:themeColor="text1" w:themeShade="80"/>
              </w:rPr>
            </w:pPr>
            <w:r w:rsidRPr="00563F79">
              <w:rPr>
                <w:color w:val="19191E" w:themeColor="text1" w:themeShade="80"/>
              </w:rPr>
              <w:t>Incorporated TBS Document and document created by Jun Hu (SSC Contractor)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9F6EE" w14:textId="77777777" w:rsidR="006C69BA" w:rsidRPr="00563F79" w:rsidRDefault="007B20DC" w:rsidP="002A6A11">
            <w:pPr>
              <w:jc w:val="center"/>
              <w:rPr>
                <w:color w:val="19191E" w:themeColor="text1" w:themeShade="80"/>
              </w:rPr>
            </w:pPr>
            <w:r w:rsidRPr="00563F79">
              <w:rPr>
                <w:color w:val="19191E" w:themeColor="text1" w:themeShade="80"/>
              </w:rPr>
              <w:t>Lorne Willmott</w:t>
            </w:r>
          </w:p>
        </w:tc>
      </w:tr>
      <w:tr w:rsidR="006C69BA" w:rsidRPr="0078179E" w14:paraId="0C6425DF"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45C163D" w14:textId="77777777" w:rsidR="006C69BA" w:rsidRPr="00563F79" w:rsidRDefault="00C00504" w:rsidP="00C00504">
            <w:pPr>
              <w:jc w:val="center"/>
              <w:rPr>
                <w:color w:val="19191E" w:themeColor="text1" w:themeShade="80"/>
              </w:rPr>
            </w:pPr>
            <w:r w:rsidRPr="00563F79">
              <w:rPr>
                <w:color w:val="19191E" w:themeColor="text1" w:themeShade="80"/>
              </w:rPr>
              <w:t>0.2</w:t>
            </w:r>
          </w:p>
        </w:tc>
        <w:tc>
          <w:tcPr>
            <w:tcW w:w="976" w:type="pct"/>
            <w:tcBorders>
              <w:top w:val="single" w:sz="4" w:space="0" w:color="000000"/>
              <w:left w:val="single" w:sz="4" w:space="0" w:color="000000"/>
              <w:bottom w:val="single" w:sz="4" w:space="0" w:color="000000"/>
              <w:right w:val="single" w:sz="4" w:space="0" w:color="000000"/>
            </w:tcBorders>
            <w:vAlign w:val="center"/>
          </w:tcPr>
          <w:p w14:paraId="5BCDD7E2" w14:textId="77777777" w:rsidR="006C69BA" w:rsidRPr="00563F79" w:rsidRDefault="00C00504" w:rsidP="00C00504">
            <w:pPr>
              <w:jc w:val="center"/>
              <w:rPr>
                <w:color w:val="19191E" w:themeColor="text1" w:themeShade="80"/>
              </w:rPr>
            </w:pPr>
            <w:r w:rsidRPr="00563F79">
              <w:rPr>
                <w:color w:val="19191E" w:themeColor="text1" w:themeShade="80"/>
              </w:rPr>
              <w:t>2019-05-31</w:t>
            </w:r>
          </w:p>
        </w:tc>
        <w:tc>
          <w:tcPr>
            <w:tcW w:w="2266" w:type="pct"/>
            <w:tcBorders>
              <w:top w:val="single" w:sz="4" w:space="0" w:color="000000"/>
              <w:left w:val="single" w:sz="4" w:space="0" w:color="000000"/>
              <w:bottom w:val="single" w:sz="4" w:space="0" w:color="000000"/>
            </w:tcBorders>
            <w:shd w:val="clear" w:color="auto" w:fill="auto"/>
            <w:vAlign w:val="center"/>
          </w:tcPr>
          <w:p w14:paraId="02DFDC03" w14:textId="77777777" w:rsidR="006C69BA" w:rsidRPr="00563F79" w:rsidRDefault="00C00504" w:rsidP="00C00504">
            <w:pPr>
              <w:jc w:val="center"/>
              <w:rPr>
                <w:color w:val="19191E" w:themeColor="text1" w:themeShade="80"/>
              </w:rPr>
            </w:pPr>
            <w:r w:rsidRPr="00563F79">
              <w:rPr>
                <w:color w:val="19191E" w:themeColor="text1" w:themeShade="80"/>
              </w:rPr>
              <w:t>Reviewed feedback and incorporated into document</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80993" w14:textId="77777777" w:rsidR="006C69BA" w:rsidRPr="00563F79" w:rsidRDefault="00C00504" w:rsidP="00C00504">
            <w:pPr>
              <w:jc w:val="center"/>
              <w:rPr>
                <w:color w:val="19191E" w:themeColor="text1" w:themeShade="80"/>
              </w:rPr>
            </w:pPr>
            <w:r w:rsidRPr="00563F79">
              <w:rPr>
                <w:color w:val="19191E" w:themeColor="text1" w:themeShade="80"/>
              </w:rPr>
              <w:t>Lorne Willmott</w:t>
            </w:r>
          </w:p>
        </w:tc>
      </w:tr>
      <w:tr w:rsidR="006C69BA" w:rsidRPr="0078179E" w14:paraId="1576463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90DA1D7" w14:textId="77777777" w:rsidR="006C69BA" w:rsidRPr="00563F79" w:rsidRDefault="00FD76E6" w:rsidP="00FD76E6">
            <w:pPr>
              <w:jc w:val="center"/>
              <w:rPr>
                <w:color w:val="19191E" w:themeColor="text1" w:themeShade="80"/>
              </w:rPr>
            </w:pPr>
            <w:r w:rsidRPr="00563F79">
              <w:rPr>
                <w:color w:val="19191E" w:themeColor="text1" w:themeShade="80"/>
              </w:rPr>
              <w:t>0.3</w:t>
            </w:r>
          </w:p>
        </w:tc>
        <w:tc>
          <w:tcPr>
            <w:tcW w:w="976" w:type="pct"/>
            <w:tcBorders>
              <w:top w:val="single" w:sz="4" w:space="0" w:color="000000"/>
              <w:left w:val="single" w:sz="4" w:space="0" w:color="000000"/>
              <w:bottom w:val="single" w:sz="4" w:space="0" w:color="000000"/>
              <w:right w:val="single" w:sz="4" w:space="0" w:color="000000"/>
            </w:tcBorders>
            <w:vAlign w:val="center"/>
          </w:tcPr>
          <w:p w14:paraId="1B06C066" w14:textId="77777777" w:rsidR="006C69BA" w:rsidRPr="00563F79" w:rsidRDefault="00FD76E6" w:rsidP="00FD76E6">
            <w:pPr>
              <w:jc w:val="center"/>
              <w:rPr>
                <w:color w:val="19191E" w:themeColor="text1" w:themeShade="80"/>
              </w:rPr>
            </w:pPr>
            <w:r w:rsidRPr="00563F79">
              <w:rPr>
                <w:color w:val="19191E" w:themeColor="text1" w:themeShade="80"/>
              </w:rPr>
              <w:t>2019-06-12</w:t>
            </w:r>
          </w:p>
        </w:tc>
        <w:tc>
          <w:tcPr>
            <w:tcW w:w="2266" w:type="pct"/>
            <w:tcBorders>
              <w:top w:val="single" w:sz="4" w:space="0" w:color="000000"/>
              <w:left w:val="single" w:sz="4" w:space="0" w:color="000000"/>
              <w:bottom w:val="single" w:sz="4" w:space="0" w:color="000000"/>
            </w:tcBorders>
            <w:shd w:val="clear" w:color="auto" w:fill="auto"/>
            <w:vAlign w:val="center"/>
          </w:tcPr>
          <w:p w14:paraId="6D0FD64E" w14:textId="77777777" w:rsidR="006C69BA" w:rsidRPr="00563F79" w:rsidRDefault="00FD76E6" w:rsidP="00FD76E6">
            <w:pPr>
              <w:jc w:val="center"/>
              <w:rPr>
                <w:color w:val="19191E" w:themeColor="text1" w:themeShade="80"/>
              </w:rPr>
            </w:pPr>
            <w:r w:rsidRPr="00563F79">
              <w:rPr>
                <w:color w:val="19191E" w:themeColor="text1" w:themeShade="80"/>
              </w:rPr>
              <w:t>Added Additional References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5298" w14:textId="77777777" w:rsidR="006C69BA" w:rsidRPr="00563F79" w:rsidRDefault="00FD76E6"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563F79" w:rsidRPr="0078179E" w14:paraId="0F8BE9D1"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56FAFBF" w14:textId="77777777" w:rsidR="00563F79" w:rsidRPr="00563F79" w:rsidRDefault="00563F79" w:rsidP="00FD76E6">
            <w:pPr>
              <w:jc w:val="center"/>
              <w:rPr>
                <w:color w:val="19191E" w:themeColor="text1" w:themeShade="80"/>
              </w:rPr>
            </w:pPr>
            <w:r w:rsidRPr="00563F79">
              <w:rPr>
                <w:color w:val="19191E" w:themeColor="text1" w:themeShade="80"/>
              </w:rPr>
              <w:t>0.4</w:t>
            </w:r>
          </w:p>
        </w:tc>
        <w:tc>
          <w:tcPr>
            <w:tcW w:w="976" w:type="pct"/>
            <w:tcBorders>
              <w:top w:val="single" w:sz="4" w:space="0" w:color="000000"/>
              <w:left w:val="single" w:sz="4" w:space="0" w:color="000000"/>
              <w:bottom w:val="single" w:sz="4" w:space="0" w:color="000000"/>
              <w:right w:val="single" w:sz="4" w:space="0" w:color="000000"/>
            </w:tcBorders>
            <w:vAlign w:val="center"/>
          </w:tcPr>
          <w:p w14:paraId="58B62C72" w14:textId="77777777" w:rsidR="00563F79" w:rsidRPr="00563F79" w:rsidRDefault="00563F79" w:rsidP="00FD76E6">
            <w:pPr>
              <w:jc w:val="center"/>
              <w:rPr>
                <w:color w:val="19191E" w:themeColor="text1" w:themeShade="80"/>
              </w:rPr>
            </w:pPr>
            <w:r w:rsidRPr="00563F79">
              <w:rPr>
                <w:color w:val="19191E" w:themeColor="text1" w:themeShade="80"/>
              </w:rPr>
              <w:t>2019-06-28</w:t>
            </w:r>
          </w:p>
        </w:tc>
        <w:tc>
          <w:tcPr>
            <w:tcW w:w="2266" w:type="pct"/>
            <w:tcBorders>
              <w:top w:val="single" w:sz="4" w:space="0" w:color="000000"/>
              <w:left w:val="single" w:sz="4" w:space="0" w:color="000000"/>
              <w:bottom w:val="single" w:sz="4" w:space="0" w:color="000000"/>
            </w:tcBorders>
            <w:shd w:val="clear" w:color="auto" w:fill="auto"/>
            <w:vAlign w:val="center"/>
          </w:tcPr>
          <w:p w14:paraId="5FD3E735" w14:textId="77777777" w:rsidR="00563F79" w:rsidRPr="00563F79" w:rsidRDefault="00563F79" w:rsidP="00FD76E6">
            <w:pPr>
              <w:jc w:val="center"/>
              <w:rPr>
                <w:color w:val="19191E" w:themeColor="text1" w:themeShade="80"/>
              </w:rPr>
            </w:pPr>
            <w:r w:rsidRPr="00563F79">
              <w:rPr>
                <w:color w:val="19191E" w:themeColor="text1" w:themeShade="80"/>
              </w:rPr>
              <w:t>Incorporated Treasury Board Feedback</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B544" w14:textId="77777777" w:rsidR="00563F79" w:rsidRPr="00563F79" w:rsidRDefault="00563F79"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052F4C" w:rsidRPr="0078179E" w14:paraId="501D0EE4"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95B0ED" w14:textId="77777777" w:rsidR="00052F4C" w:rsidRPr="00563F79" w:rsidRDefault="00052F4C" w:rsidP="00FD76E6">
            <w:pPr>
              <w:jc w:val="center"/>
              <w:rPr>
                <w:color w:val="19191E" w:themeColor="text1" w:themeShade="80"/>
              </w:rPr>
            </w:pPr>
            <w:r>
              <w:rPr>
                <w:color w:val="19191E" w:themeColor="text1" w:themeShade="80"/>
              </w:rPr>
              <w:t>0.5</w:t>
            </w:r>
          </w:p>
        </w:tc>
        <w:tc>
          <w:tcPr>
            <w:tcW w:w="976" w:type="pct"/>
            <w:tcBorders>
              <w:top w:val="single" w:sz="4" w:space="0" w:color="000000"/>
              <w:left w:val="single" w:sz="4" w:space="0" w:color="000000"/>
              <w:bottom w:val="single" w:sz="4" w:space="0" w:color="000000"/>
              <w:right w:val="single" w:sz="4" w:space="0" w:color="000000"/>
            </w:tcBorders>
            <w:vAlign w:val="center"/>
          </w:tcPr>
          <w:p w14:paraId="5AB117D6" w14:textId="77777777" w:rsidR="00052F4C" w:rsidRPr="00563F79" w:rsidRDefault="00052F4C" w:rsidP="00FD76E6">
            <w:pPr>
              <w:jc w:val="center"/>
              <w:rPr>
                <w:color w:val="19191E" w:themeColor="text1" w:themeShade="80"/>
              </w:rPr>
            </w:pPr>
            <w:r>
              <w:rPr>
                <w:color w:val="19191E" w:themeColor="text1" w:themeShade="80"/>
              </w:rPr>
              <w:t>2019-08-18</w:t>
            </w:r>
          </w:p>
        </w:tc>
        <w:tc>
          <w:tcPr>
            <w:tcW w:w="2266" w:type="pct"/>
            <w:tcBorders>
              <w:top w:val="single" w:sz="4" w:space="0" w:color="000000"/>
              <w:left w:val="single" w:sz="4" w:space="0" w:color="000000"/>
              <w:bottom w:val="single" w:sz="4" w:space="0" w:color="000000"/>
            </w:tcBorders>
            <w:shd w:val="clear" w:color="auto" w:fill="auto"/>
            <w:vAlign w:val="center"/>
          </w:tcPr>
          <w:p w14:paraId="56EC5F3B" w14:textId="77777777" w:rsidR="00052F4C" w:rsidRPr="00563F79" w:rsidRDefault="00302FFE" w:rsidP="00FD76E6">
            <w:pPr>
              <w:jc w:val="center"/>
              <w:rPr>
                <w:color w:val="19191E" w:themeColor="text1" w:themeShade="80"/>
              </w:rPr>
            </w:pPr>
            <w:r>
              <w:rPr>
                <w:color w:val="19191E" w:themeColor="text1" w:themeShade="80"/>
              </w:rPr>
              <w:t>Additional feedback from TBS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4941" w14:textId="77777777" w:rsidR="00052F4C" w:rsidRPr="00563F79" w:rsidRDefault="00052F4C" w:rsidP="00FD76E6">
            <w:pPr>
              <w:jc w:val="center"/>
              <w:rPr>
                <w:color w:val="19191E" w:themeColor="text1" w:themeShade="80"/>
              </w:rPr>
            </w:pPr>
            <w:r>
              <w:rPr>
                <w:color w:val="19191E" w:themeColor="text1" w:themeShade="80"/>
              </w:rPr>
              <w:t>TBS Cyber</w:t>
            </w:r>
          </w:p>
        </w:tc>
      </w:tr>
      <w:tr w:rsidR="00DC513C" w:rsidRPr="0078179E" w14:paraId="03BF2E55"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D11739" w14:textId="77777777" w:rsidR="00DC513C" w:rsidRDefault="00DC513C" w:rsidP="008C2C95">
            <w:pPr>
              <w:jc w:val="center"/>
              <w:rPr>
                <w:color w:val="19191E" w:themeColor="text1" w:themeShade="80"/>
              </w:rPr>
            </w:pPr>
            <w:r>
              <w:rPr>
                <w:color w:val="19191E" w:themeColor="text1" w:themeShade="80"/>
              </w:rPr>
              <w:t>0.</w:t>
            </w:r>
            <w:r w:rsidR="008C2C95">
              <w:rPr>
                <w:color w:val="19191E" w:themeColor="text1" w:themeShade="80"/>
              </w:rPr>
              <w:t>6</w:t>
            </w:r>
          </w:p>
        </w:tc>
        <w:tc>
          <w:tcPr>
            <w:tcW w:w="976" w:type="pct"/>
            <w:tcBorders>
              <w:top w:val="single" w:sz="4" w:space="0" w:color="000000"/>
              <w:left w:val="single" w:sz="4" w:space="0" w:color="000000"/>
              <w:bottom w:val="single" w:sz="4" w:space="0" w:color="000000"/>
              <w:right w:val="single" w:sz="4" w:space="0" w:color="000000"/>
            </w:tcBorders>
            <w:vAlign w:val="center"/>
          </w:tcPr>
          <w:p w14:paraId="4174A9BE" w14:textId="77777777" w:rsidR="00DC513C" w:rsidRDefault="00DC513C" w:rsidP="00FD76E6">
            <w:pPr>
              <w:jc w:val="center"/>
              <w:rPr>
                <w:color w:val="19191E" w:themeColor="text1" w:themeShade="80"/>
              </w:rPr>
            </w:pPr>
            <w:r>
              <w:rPr>
                <w:color w:val="19191E" w:themeColor="text1" w:themeShade="80"/>
              </w:rPr>
              <w:t>2019-09-09</w:t>
            </w:r>
          </w:p>
        </w:tc>
        <w:tc>
          <w:tcPr>
            <w:tcW w:w="2266" w:type="pct"/>
            <w:tcBorders>
              <w:top w:val="single" w:sz="4" w:space="0" w:color="000000"/>
              <w:left w:val="single" w:sz="4" w:space="0" w:color="000000"/>
              <w:bottom w:val="single" w:sz="4" w:space="0" w:color="000000"/>
            </w:tcBorders>
            <w:shd w:val="clear" w:color="auto" w:fill="auto"/>
            <w:vAlign w:val="center"/>
          </w:tcPr>
          <w:p w14:paraId="33A0B52B" w14:textId="77777777" w:rsidR="00DC513C" w:rsidRDefault="00DC513C" w:rsidP="008C2C95">
            <w:pPr>
              <w:jc w:val="center"/>
              <w:rPr>
                <w:color w:val="19191E" w:themeColor="text1" w:themeShade="80"/>
              </w:rPr>
            </w:pPr>
            <w:r>
              <w:rPr>
                <w:color w:val="19191E" w:themeColor="text1" w:themeShade="80"/>
              </w:rPr>
              <w:t xml:space="preserve">Incorporated feedback </w:t>
            </w:r>
            <w:r w:rsidR="00D8354A">
              <w:rPr>
                <w:color w:val="19191E" w:themeColor="text1" w:themeShade="80"/>
              </w:rPr>
              <w:t xml:space="preserve">from </w:t>
            </w:r>
            <w:r w:rsidR="008C2C95">
              <w:rPr>
                <w:color w:val="19191E" w:themeColor="text1" w:themeShade="80"/>
              </w:rPr>
              <w:t>TBS I</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2EF9D" w14:textId="77777777" w:rsidR="00DC513C" w:rsidRDefault="00D8354A" w:rsidP="00FD76E6">
            <w:pPr>
              <w:jc w:val="center"/>
              <w:rPr>
                <w:color w:val="19191E" w:themeColor="text1" w:themeShade="80"/>
              </w:rPr>
            </w:pPr>
            <w:r>
              <w:rPr>
                <w:color w:val="19191E" w:themeColor="text1" w:themeShade="80"/>
              </w:rPr>
              <w:t>TBS Cyber</w:t>
            </w:r>
          </w:p>
        </w:tc>
      </w:tr>
      <w:tr w:rsidR="002E23F6" w:rsidRPr="0078179E" w14:paraId="7428244D"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861339E" w14:textId="77777777" w:rsidR="002E23F6" w:rsidRDefault="002E23F6" w:rsidP="008C2C95">
            <w:pPr>
              <w:jc w:val="center"/>
              <w:rPr>
                <w:color w:val="19191E" w:themeColor="text1" w:themeShade="80"/>
              </w:rPr>
            </w:pPr>
            <w:r>
              <w:rPr>
                <w:color w:val="19191E" w:themeColor="text1" w:themeShade="80"/>
              </w:rPr>
              <w:t>0.7</w:t>
            </w:r>
          </w:p>
        </w:tc>
        <w:tc>
          <w:tcPr>
            <w:tcW w:w="976" w:type="pct"/>
            <w:tcBorders>
              <w:top w:val="single" w:sz="4" w:space="0" w:color="000000"/>
              <w:left w:val="single" w:sz="4" w:space="0" w:color="000000"/>
              <w:bottom w:val="single" w:sz="4" w:space="0" w:color="000000"/>
              <w:right w:val="single" w:sz="4" w:space="0" w:color="000000"/>
            </w:tcBorders>
            <w:vAlign w:val="center"/>
          </w:tcPr>
          <w:p w14:paraId="24060BD7" w14:textId="77777777" w:rsidR="002E23F6" w:rsidRDefault="002E23F6" w:rsidP="00FD76E6">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17010FF9" w14:textId="77777777" w:rsidR="002E23F6" w:rsidRDefault="00C90DC9" w:rsidP="008C2C95">
            <w:pPr>
              <w:jc w:val="center"/>
              <w:rPr>
                <w:color w:val="19191E" w:themeColor="text1" w:themeShade="80"/>
              </w:rPr>
            </w:pPr>
            <w:r>
              <w:rPr>
                <w:color w:val="19191E" w:themeColor="text1" w:themeShade="80"/>
              </w:rPr>
              <w:t>Added Roles &amp; Responsibilities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E8745" w14:textId="77777777" w:rsidR="002E23F6" w:rsidRDefault="002E23F6" w:rsidP="00FD76E6">
            <w:pPr>
              <w:jc w:val="center"/>
              <w:rPr>
                <w:color w:val="19191E" w:themeColor="text1" w:themeShade="80"/>
              </w:rPr>
            </w:pPr>
            <w:r>
              <w:rPr>
                <w:color w:val="19191E" w:themeColor="text1" w:themeShade="80"/>
              </w:rPr>
              <w:t>CPMSD</w:t>
            </w:r>
          </w:p>
        </w:tc>
      </w:tr>
      <w:tr w:rsidR="008C0033" w:rsidRPr="0078179E" w14:paraId="480DC89E" w14:textId="77777777" w:rsidTr="00C90DC9">
        <w:trPr>
          <w:trHeight w:val="890"/>
        </w:trPr>
        <w:tc>
          <w:tcPr>
            <w:tcW w:w="537" w:type="pct"/>
            <w:tcBorders>
              <w:top w:val="single" w:sz="4" w:space="0" w:color="000000"/>
              <w:left w:val="single" w:sz="4" w:space="0" w:color="000000"/>
              <w:bottom w:val="single" w:sz="4" w:space="0" w:color="000000"/>
            </w:tcBorders>
            <w:shd w:val="clear" w:color="auto" w:fill="auto"/>
            <w:vAlign w:val="center"/>
          </w:tcPr>
          <w:p w14:paraId="43058DB1" w14:textId="77777777" w:rsidR="008C0033" w:rsidRDefault="008C0033" w:rsidP="008C0033">
            <w:pPr>
              <w:jc w:val="center"/>
              <w:rPr>
                <w:color w:val="19191E" w:themeColor="text1" w:themeShade="80"/>
              </w:rPr>
            </w:pPr>
            <w:r>
              <w:rPr>
                <w:color w:val="19191E" w:themeColor="text1" w:themeShade="80"/>
              </w:rPr>
              <w:t>0.8</w:t>
            </w:r>
          </w:p>
        </w:tc>
        <w:tc>
          <w:tcPr>
            <w:tcW w:w="976" w:type="pct"/>
            <w:tcBorders>
              <w:top w:val="single" w:sz="4" w:space="0" w:color="000000"/>
              <w:left w:val="single" w:sz="4" w:space="0" w:color="000000"/>
              <w:bottom w:val="single" w:sz="4" w:space="0" w:color="000000"/>
              <w:right w:val="single" w:sz="4" w:space="0" w:color="000000"/>
            </w:tcBorders>
            <w:vAlign w:val="center"/>
          </w:tcPr>
          <w:p w14:paraId="4719928C" w14:textId="77777777" w:rsidR="008C0033" w:rsidRDefault="008C0033" w:rsidP="008C0033">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3B17D722" w14:textId="77777777" w:rsidR="007332FA" w:rsidRDefault="007332FA" w:rsidP="00C90DC9">
            <w:pPr>
              <w:jc w:val="center"/>
              <w:rPr>
                <w:color w:val="19191E" w:themeColor="text1" w:themeShade="80"/>
              </w:rPr>
            </w:pPr>
            <w:r>
              <w:rPr>
                <w:color w:val="19191E" w:themeColor="text1" w:themeShade="80"/>
              </w:rPr>
              <w:t>Added content from project S.C.O.P.E. document</w:t>
            </w:r>
          </w:p>
          <w:p w14:paraId="1CA4F7C3" w14:textId="77777777" w:rsidR="008C0033" w:rsidRDefault="008C0033" w:rsidP="00C90DC9">
            <w:pPr>
              <w:jc w:val="center"/>
              <w:rPr>
                <w:color w:val="19191E" w:themeColor="text1" w:themeShade="80"/>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C775" w14:textId="77777777" w:rsidR="008C0033" w:rsidRDefault="008C0033" w:rsidP="008C0033">
            <w:pPr>
              <w:jc w:val="center"/>
              <w:rPr>
                <w:color w:val="19191E" w:themeColor="text1" w:themeShade="80"/>
              </w:rPr>
            </w:pPr>
            <w:r>
              <w:rPr>
                <w:color w:val="19191E" w:themeColor="text1" w:themeShade="80"/>
              </w:rPr>
              <w:t>CPMSD</w:t>
            </w:r>
          </w:p>
        </w:tc>
      </w:tr>
      <w:tr w:rsidR="00C90DC9" w:rsidRPr="0078179E" w14:paraId="3F2A08CA"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3D62BA4" w14:textId="77777777" w:rsidR="00C90DC9" w:rsidRDefault="00076DE7" w:rsidP="008C0033">
            <w:pPr>
              <w:jc w:val="center"/>
              <w:rPr>
                <w:color w:val="19191E" w:themeColor="text1" w:themeShade="80"/>
              </w:rPr>
            </w:pPr>
            <w:r>
              <w:rPr>
                <w:color w:val="19191E" w:themeColor="text1" w:themeShade="80"/>
              </w:rPr>
              <w:t>0.</w:t>
            </w:r>
            <w:r w:rsidR="00C90DC9">
              <w:rPr>
                <w:color w:val="19191E" w:themeColor="text1" w:themeShade="80"/>
              </w:rPr>
              <w:t>9</w:t>
            </w:r>
          </w:p>
        </w:tc>
        <w:tc>
          <w:tcPr>
            <w:tcW w:w="976" w:type="pct"/>
            <w:tcBorders>
              <w:top w:val="single" w:sz="4" w:space="0" w:color="000000"/>
              <w:left w:val="single" w:sz="4" w:space="0" w:color="000000"/>
              <w:bottom w:val="single" w:sz="4" w:space="0" w:color="000000"/>
              <w:right w:val="single" w:sz="4" w:space="0" w:color="000000"/>
            </w:tcBorders>
            <w:vAlign w:val="center"/>
          </w:tcPr>
          <w:p w14:paraId="5A550F0A" w14:textId="77777777" w:rsidR="00C90DC9" w:rsidRDefault="00C90DC9" w:rsidP="008C0033">
            <w:pPr>
              <w:jc w:val="center"/>
              <w:rPr>
                <w:color w:val="19191E" w:themeColor="text1" w:themeShade="80"/>
              </w:rPr>
            </w:pPr>
            <w:r>
              <w:rPr>
                <w:color w:val="19191E" w:themeColor="text1" w:themeShade="80"/>
              </w:rPr>
              <w:t>2020-03-01</w:t>
            </w:r>
          </w:p>
        </w:tc>
        <w:tc>
          <w:tcPr>
            <w:tcW w:w="2266" w:type="pct"/>
            <w:tcBorders>
              <w:top w:val="single" w:sz="4" w:space="0" w:color="000000"/>
              <w:left w:val="single" w:sz="4" w:space="0" w:color="000000"/>
              <w:bottom w:val="single" w:sz="4" w:space="0" w:color="000000"/>
            </w:tcBorders>
            <w:shd w:val="clear" w:color="auto" w:fill="auto"/>
            <w:vAlign w:val="center"/>
          </w:tcPr>
          <w:p w14:paraId="0C2ED205" w14:textId="77777777" w:rsidR="00C90DC9" w:rsidRDefault="00C90DC9" w:rsidP="00C90DC9">
            <w:pPr>
              <w:jc w:val="center"/>
              <w:rPr>
                <w:color w:val="19191E" w:themeColor="text1" w:themeShade="80"/>
              </w:rPr>
            </w:pPr>
            <w:r>
              <w:rPr>
                <w:color w:val="19191E" w:themeColor="text1" w:themeShade="80"/>
              </w:rPr>
              <w:t>Added Network Service Levels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BC60E" w14:textId="77777777" w:rsidR="00C90DC9" w:rsidRDefault="00C90DC9" w:rsidP="008C0033">
            <w:pPr>
              <w:jc w:val="center"/>
              <w:rPr>
                <w:color w:val="19191E" w:themeColor="text1" w:themeShade="80"/>
              </w:rPr>
            </w:pPr>
            <w:r>
              <w:rPr>
                <w:color w:val="19191E" w:themeColor="text1" w:themeShade="80"/>
              </w:rPr>
              <w:t>CPMSD</w:t>
            </w:r>
          </w:p>
        </w:tc>
      </w:tr>
      <w:tr w:rsidR="009F4BE5" w:rsidRPr="0078179E" w14:paraId="218BFDE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4A9FF10B" w14:textId="77777777" w:rsidR="009F4BE5" w:rsidRDefault="009F4BE5" w:rsidP="008C0033">
            <w:pPr>
              <w:jc w:val="center"/>
              <w:rPr>
                <w:color w:val="19191E" w:themeColor="text1" w:themeShade="80"/>
              </w:rPr>
            </w:pPr>
            <w:r>
              <w:rPr>
                <w:color w:val="19191E" w:themeColor="text1" w:themeShade="80"/>
              </w:rPr>
              <w:t>1</w:t>
            </w:r>
            <w:r w:rsidR="00627726">
              <w:rPr>
                <w:color w:val="19191E" w:themeColor="text1" w:themeShade="80"/>
              </w:rPr>
              <w:t>.</w:t>
            </w:r>
            <w:r>
              <w:rPr>
                <w:color w:val="19191E" w:themeColor="text1" w:themeShade="80"/>
              </w:rPr>
              <w:t>0</w:t>
            </w:r>
          </w:p>
        </w:tc>
        <w:tc>
          <w:tcPr>
            <w:tcW w:w="976" w:type="pct"/>
            <w:tcBorders>
              <w:top w:val="single" w:sz="4" w:space="0" w:color="000000"/>
              <w:left w:val="single" w:sz="4" w:space="0" w:color="000000"/>
              <w:bottom w:val="single" w:sz="4" w:space="0" w:color="000000"/>
              <w:right w:val="single" w:sz="4" w:space="0" w:color="000000"/>
            </w:tcBorders>
            <w:vAlign w:val="center"/>
          </w:tcPr>
          <w:p w14:paraId="74EF0DA8" w14:textId="77777777" w:rsidR="009F4BE5" w:rsidRDefault="009F4BE5" w:rsidP="008C0033">
            <w:pPr>
              <w:jc w:val="center"/>
              <w:rPr>
                <w:color w:val="19191E" w:themeColor="text1" w:themeShade="80"/>
              </w:rPr>
            </w:pPr>
            <w:r>
              <w:rPr>
                <w:color w:val="19191E" w:themeColor="text1" w:themeShade="80"/>
              </w:rPr>
              <w:t>2020-03-09</w:t>
            </w:r>
          </w:p>
        </w:tc>
        <w:tc>
          <w:tcPr>
            <w:tcW w:w="2266" w:type="pct"/>
            <w:tcBorders>
              <w:top w:val="single" w:sz="4" w:space="0" w:color="000000"/>
              <w:left w:val="single" w:sz="4" w:space="0" w:color="000000"/>
              <w:bottom w:val="single" w:sz="4" w:space="0" w:color="000000"/>
            </w:tcBorders>
            <w:shd w:val="clear" w:color="auto" w:fill="auto"/>
            <w:vAlign w:val="center"/>
          </w:tcPr>
          <w:p w14:paraId="11EBDDFF" w14:textId="77777777" w:rsidR="009F4BE5" w:rsidRDefault="009F4BE5" w:rsidP="009F4BE5">
            <w:pPr>
              <w:jc w:val="center"/>
              <w:rPr>
                <w:color w:val="19191E" w:themeColor="text1" w:themeShade="80"/>
              </w:rPr>
            </w:pPr>
            <w:r>
              <w:rPr>
                <w:color w:val="19191E" w:themeColor="text1" w:themeShade="80"/>
              </w:rPr>
              <w:t>Incorporated feedback from CBSA</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02BC6" w14:textId="77777777" w:rsidR="009F4BE5" w:rsidRDefault="009F4BE5" w:rsidP="008C0033">
            <w:pPr>
              <w:jc w:val="center"/>
              <w:rPr>
                <w:color w:val="19191E" w:themeColor="text1" w:themeShade="80"/>
              </w:rPr>
            </w:pPr>
            <w:r>
              <w:rPr>
                <w:color w:val="19191E" w:themeColor="text1" w:themeShade="80"/>
              </w:rPr>
              <w:t>CPMSD</w:t>
            </w:r>
          </w:p>
        </w:tc>
      </w:tr>
    </w:tbl>
    <w:p w14:paraId="12978E5D" w14:textId="77777777" w:rsidR="006C69BA" w:rsidRPr="0078179E" w:rsidRDefault="006C69BA" w:rsidP="006C69BA"/>
    <w:p w14:paraId="5B3D2F4B" w14:textId="77777777" w:rsidR="007B20DC" w:rsidRPr="0078179E" w:rsidRDefault="007B20DC">
      <w:pPr>
        <w:spacing w:after="160"/>
        <w:rPr>
          <w:rFonts w:eastAsiaTheme="majorEastAsia" w:cstheme="majorBidi"/>
          <w:b/>
          <w:sz w:val="40"/>
          <w:szCs w:val="40"/>
        </w:rPr>
      </w:pPr>
      <w:r w:rsidRPr="0078179E">
        <w:br w:type="page"/>
      </w:r>
    </w:p>
    <w:p w14:paraId="554C4236" w14:textId="77777777" w:rsidR="006C69BA" w:rsidRDefault="006C69BA" w:rsidP="006C69BA">
      <w:pPr>
        <w:rPr>
          <w:b/>
          <w:color w:val="0F141D" w:themeColor="background2" w:themeShade="1A"/>
          <w:sz w:val="28"/>
        </w:rPr>
      </w:pPr>
      <w:bookmarkStart w:id="5" w:name="__RefHeading__7_1081012628"/>
      <w:bookmarkEnd w:id="5"/>
      <w:r w:rsidRPr="0061695C">
        <w:rPr>
          <w:b/>
          <w:color w:val="0F141D" w:themeColor="background2" w:themeShade="1A"/>
          <w:sz w:val="28"/>
        </w:rPr>
        <w:lastRenderedPageBreak/>
        <w:t>Table of Contents</w:t>
      </w:r>
    </w:p>
    <w:sdt>
      <w:sdtPr>
        <w:rPr>
          <w:b w:val="0"/>
          <w:color w:val="33333C" w:themeColor="text1"/>
        </w:rPr>
        <w:id w:val="2058046560"/>
        <w:docPartObj>
          <w:docPartGallery w:val="Table of Contents"/>
          <w:docPartUnique/>
        </w:docPartObj>
      </w:sdtPr>
      <w:sdtEndPr>
        <w:rPr>
          <w:bCs/>
          <w:noProof/>
        </w:rPr>
      </w:sdtEndPr>
      <w:sdtContent>
        <w:p w14:paraId="6994F605" w14:textId="0860D127" w:rsidR="0001207D" w:rsidRDefault="00467B70">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TOC \o "1-3" \h \z \u </w:instrText>
          </w:r>
          <w:r>
            <w:fldChar w:fldCharType="separate"/>
          </w:r>
          <w:hyperlink w:anchor="_Toc34730734" w:history="1">
            <w:r w:rsidR="0001207D" w:rsidRPr="00DB4B66">
              <w:rPr>
                <w:rStyle w:val="Hyperlink"/>
                <w:noProof/>
              </w:rPr>
              <w:t>1</w:t>
            </w:r>
            <w:r w:rsidR="0001207D">
              <w:rPr>
                <w:rFonts w:asciiTheme="minorHAnsi" w:eastAsiaTheme="minorEastAsia" w:hAnsiTheme="minorHAnsi"/>
                <w:b w:val="0"/>
                <w:noProof/>
                <w:lang w:eastAsia="en-CA"/>
              </w:rPr>
              <w:tab/>
            </w:r>
            <w:r w:rsidR="0001207D" w:rsidRPr="00DB4B66">
              <w:rPr>
                <w:rStyle w:val="Hyperlink"/>
                <w:noProof/>
              </w:rPr>
              <w:t>Purpose</w:t>
            </w:r>
            <w:r w:rsidR="0001207D">
              <w:rPr>
                <w:noProof/>
                <w:webHidden/>
              </w:rPr>
              <w:tab/>
            </w:r>
            <w:r w:rsidR="0001207D">
              <w:rPr>
                <w:noProof/>
                <w:webHidden/>
              </w:rPr>
              <w:fldChar w:fldCharType="begin"/>
            </w:r>
            <w:r w:rsidR="0001207D">
              <w:rPr>
                <w:noProof/>
                <w:webHidden/>
              </w:rPr>
              <w:instrText xml:space="preserve"> PAGEREF _Toc34730734 \h </w:instrText>
            </w:r>
            <w:r w:rsidR="0001207D">
              <w:rPr>
                <w:noProof/>
                <w:webHidden/>
              </w:rPr>
            </w:r>
            <w:r w:rsidR="0001207D">
              <w:rPr>
                <w:noProof/>
                <w:webHidden/>
              </w:rPr>
              <w:fldChar w:fldCharType="separate"/>
            </w:r>
            <w:r w:rsidR="00294EBE">
              <w:rPr>
                <w:noProof/>
                <w:webHidden/>
              </w:rPr>
              <w:t>4</w:t>
            </w:r>
            <w:r w:rsidR="0001207D">
              <w:rPr>
                <w:noProof/>
                <w:webHidden/>
              </w:rPr>
              <w:fldChar w:fldCharType="end"/>
            </w:r>
          </w:hyperlink>
        </w:p>
        <w:p w14:paraId="12AF06F2" w14:textId="244891B4"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35" w:history="1">
            <w:r w:rsidR="0001207D" w:rsidRPr="00DB4B66">
              <w:rPr>
                <w:rStyle w:val="Hyperlink"/>
                <w:noProof/>
              </w:rPr>
              <w:t>2</w:t>
            </w:r>
            <w:r w:rsidR="0001207D">
              <w:rPr>
                <w:rFonts w:asciiTheme="minorHAnsi" w:eastAsiaTheme="minorEastAsia" w:hAnsiTheme="minorHAnsi"/>
                <w:b w:val="0"/>
                <w:noProof/>
                <w:lang w:eastAsia="en-CA"/>
              </w:rPr>
              <w:tab/>
            </w:r>
            <w:r w:rsidR="0001207D" w:rsidRPr="00DB4B66">
              <w:rPr>
                <w:rStyle w:val="Hyperlink"/>
                <w:noProof/>
              </w:rPr>
              <w:t>Background</w:t>
            </w:r>
            <w:r w:rsidR="0001207D">
              <w:rPr>
                <w:noProof/>
                <w:webHidden/>
              </w:rPr>
              <w:tab/>
            </w:r>
            <w:r w:rsidR="0001207D">
              <w:rPr>
                <w:noProof/>
                <w:webHidden/>
              </w:rPr>
              <w:fldChar w:fldCharType="begin"/>
            </w:r>
            <w:r w:rsidR="0001207D">
              <w:rPr>
                <w:noProof/>
                <w:webHidden/>
              </w:rPr>
              <w:instrText xml:space="preserve"> PAGEREF _Toc34730735 \h </w:instrText>
            </w:r>
            <w:r w:rsidR="0001207D">
              <w:rPr>
                <w:noProof/>
                <w:webHidden/>
              </w:rPr>
            </w:r>
            <w:r w:rsidR="0001207D">
              <w:rPr>
                <w:noProof/>
                <w:webHidden/>
              </w:rPr>
              <w:fldChar w:fldCharType="separate"/>
            </w:r>
            <w:r w:rsidR="00294EBE">
              <w:rPr>
                <w:noProof/>
                <w:webHidden/>
              </w:rPr>
              <w:t>4</w:t>
            </w:r>
            <w:r w:rsidR="0001207D">
              <w:rPr>
                <w:noProof/>
                <w:webHidden/>
              </w:rPr>
              <w:fldChar w:fldCharType="end"/>
            </w:r>
          </w:hyperlink>
        </w:p>
        <w:p w14:paraId="5FAA1F52" w14:textId="1CA1DA40"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36" w:history="1">
            <w:r w:rsidR="0001207D" w:rsidRPr="00DB4B66">
              <w:rPr>
                <w:rStyle w:val="Hyperlink"/>
                <w:noProof/>
              </w:rPr>
              <w:t>3</w:t>
            </w:r>
            <w:r w:rsidR="0001207D">
              <w:rPr>
                <w:rFonts w:asciiTheme="minorHAnsi" w:eastAsiaTheme="minorEastAsia" w:hAnsiTheme="minorHAnsi"/>
                <w:b w:val="0"/>
                <w:noProof/>
                <w:lang w:eastAsia="en-CA"/>
              </w:rPr>
              <w:tab/>
            </w:r>
            <w:r w:rsidR="0001207D" w:rsidRPr="00DB4B66">
              <w:rPr>
                <w:rStyle w:val="Hyperlink"/>
                <w:noProof/>
              </w:rPr>
              <w:t>Interconnection Statement of Requirements</w:t>
            </w:r>
            <w:r w:rsidR="0001207D">
              <w:rPr>
                <w:noProof/>
                <w:webHidden/>
              </w:rPr>
              <w:tab/>
            </w:r>
            <w:r w:rsidR="0001207D">
              <w:rPr>
                <w:noProof/>
                <w:webHidden/>
              </w:rPr>
              <w:fldChar w:fldCharType="begin"/>
            </w:r>
            <w:r w:rsidR="0001207D">
              <w:rPr>
                <w:noProof/>
                <w:webHidden/>
              </w:rPr>
              <w:instrText xml:space="preserve"> PAGEREF _Toc34730736 \h </w:instrText>
            </w:r>
            <w:r w:rsidR="0001207D">
              <w:rPr>
                <w:noProof/>
                <w:webHidden/>
              </w:rPr>
            </w:r>
            <w:r w:rsidR="0001207D">
              <w:rPr>
                <w:noProof/>
                <w:webHidden/>
              </w:rPr>
              <w:fldChar w:fldCharType="separate"/>
            </w:r>
            <w:r w:rsidR="00294EBE">
              <w:rPr>
                <w:noProof/>
                <w:webHidden/>
              </w:rPr>
              <w:t>6</w:t>
            </w:r>
            <w:r w:rsidR="0001207D">
              <w:rPr>
                <w:noProof/>
                <w:webHidden/>
              </w:rPr>
              <w:fldChar w:fldCharType="end"/>
            </w:r>
          </w:hyperlink>
        </w:p>
        <w:p w14:paraId="1C80697A" w14:textId="083E9BC0" w:rsidR="0001207D" w:rsidRDefault="007C2CC3">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HYPERLINK \l "_Toc34730737" </w:instrText>
          </w:r>
          <w:r>
            <w:fldChar w:fldCharType="separate"/>
          </w:r>
          <w:r w:rsidR="0001207D" w:rsidRPr="00DB4B66">
            <w:rPr>
              <w:rStyle w:val="Hyperlink"/>
              <w:noProof/>
            </w:rPr>
            <w:t>4</w:t>
          </w:r>
          <w:r w:rsidR="0001207D">
            <w:rPr>
              <w:rFonts w:asciiTheme="minorHAnsi" w:eastAsiaTheme="minorEastAsia" w:hAnsiTheme="minorHAnsi"/>
              <w:b w:val="0"/>
              <w:noProof/>
              <w:lang w:eastAsia="en-CA"/>
            </w:rPr>
            <w:tab/>
          </w:r>
          <w:r w:rsidR="0001207D" w:rsidRPr="00DB4B66">
            <w:rPr>
              <w:rStyle w:val="Hyperlink"/>
              <w:noProof/>
            </w:rPr>
            <w:t>Service Overview</w:t>
          </w:r>
          <w:r w:rsidR="0001207D">
            <w:rPr>
              <w:noProof/>
              <w:webHidden/>
            </w:rPr>
            <w:tab/>
          </w:r>
          <w:r w:rsidR="0001207D">
            <w:rPr>
              <w:noProof/>
              <w:webHidden/>
            </w:rPr>
            <w:fldChar w:fldCharType="begin"/>
          </w:r>
          <w:r w:rsidR="0001207D">
            <w:rPr>
              <w:noProof/>
              <w:webHidden/>
            </w:rPr>
            <w:instrText xml:space="preserve"> PAGEREF _Toc34730737 \h </w:instrText>
          </w:r>
          <w:r w:rsidR="0001207D">
            <w:rPr>
              <w:noProof/>
              <w:webHidden/>
            </w:rPr>
          </w:r>
          <w:r w:rsidR="0001207D">
            <w:rPr>
              <w:noProof/>
              <w:webHidden/>
            </w:rPr>
            <w:fldChar w:fldCharType="separate"/>
          </w:r>
          <w:ins w:id="6" w:author="James Phillips" w:date="2020-04-15T15:08:00Z">
            <w:r w:rsidR="00294EBE">
              <w:rPr>
                <w:noProof/>
                <w:webHidden/>
              </w:rPr>
              <w:t>7</w:t>
            </w:r>
          </w:ins>
          <w:del w:id="7" w:author="James Phillips" w:date="2020-04-15T15:08:00Z">
            <w:r w:rsidR="00CA043C" w:rsidDel="00294EBE">
              <w:rPr>
                <w:noProof/>
                <w:webHidden/>
              </w:rPr>
              <w:delText>8</w:delText>
            </w:r>
          </w:del>
          <w:r w:rsidR="0001207D">
            <w:rPr>
              <w:noProof/>
              <w:webHidden/>
            </w:rPr>
            <w:fldChar w:fldCharType="end"/>
          </w:r>
          <w:r>
            <w:rPr>
              <w:noProof/>
            </w:rPr>
            <w:fldChar w:fldCharType="end"/>
          </w:r>
        </w:p>
        <w:p w14:paraId="055B3B40" w14:textId="64E9C7B3"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"_Toc34730738" </w:instrText>
          </w:r>
          <w:r>
            <w:fldChar w:fldCharType="separate"/>
          </w:r>
          <w:r w:rsidR="0001207D" w:rsidRPr="00DB4B66">
            <w:rPr>
              <w:rStyle w:val="Hyperlink"/>
              <w:noProof/>
            </w:rPr>
            <w:t>4.1</w:t>
          </w:r>
          <w:r w:rsidR="0001207D">
            <w:rPr>
              <w:rFonts w:asciiTheme="minorHAnsi" w:eastAsiaTheme="minorEastAsia" w:hAnsiTheme="minorHAnsi"/>
              <w:noProof/>
              <w:color w:val="auto"/>
              <w:lang w:eastAsia="en-CA"/>
            </w:rPr>
            <w:tab/>
          </w:r>
          <w:r w:rsidR="0001207D" w:rsidRPr="00DB4B66">
            <w:rPr>
              <w:rStyle w:val="Hyperlink"/>
              <w:noProof/>
            </w:rPr>
            <w:t>General Information</w:t>
          </w:r>
          <w:r w:rsidR="0001207D">
            <w:rPr>
              <w:noProof/>
              <w:webHidden/>
            </w:rPr>
            <w:tab/>
          </w:r>
          <w:r w:rsidR="0001207D">
            <w:rPr>
              <w:noProof/>
              <w:webHidden/>
            </w:rPr>
            <w:fldChar w:fldCharType="begin"/>
          </w:r>
          <w:r w:rsidR="0001207D">
            <w:rPr>
              <w:noProof/>
              <w:webHidden/>
            </w:rPr>
            <w:instrText xml:space="preserve"> PAGEREF _Toc34730738 \h </w:instrText>
          </w:r>
          <w:r w:rsidR="0001207D">
            <w:rPr>
              <w:noProof/>
              <w:webHidden/>
            </w:rPr>
          </w:r>
          <w:r w:rsidR="0001207D">
            <w:rPr>
              <w:noProof/>
              <w:webHidden/>
            </w:rPr>
            <w:fldChar w:fldCharType="separate"/>
          </w:r>
          <w:ins w:id="8" w:author="James Phillips" w:date="2020-04-15T15:08:00Z">
            <w:r w:rsidR="00294EBE">
              <w:rPr>
                <w:noProof/>
                <w:webHidden/>
              </w:rPr>
              <w:t>7</w:t>
            </w:r>
          </w:ins>
          <w:del w:id="9" w:author="James Phillips" w:date="2020-04-15T15:08:00Z">
            <w:r w:rsidR="00CA043C" w:rsidDel="00294EBE">
              <w:rPr>
                <w:noProof/>
                <w:webHidden/>
              </w:rPr>
              <w:delText>8</w:delText>
            </w:r>
          </w:del>
          <w:r w:rsidR="0001207D">
            <w:rPr>
              <w:noProof/>
              <w:webHidden/>
            </w:rPr>
            <w:fldChar w:fldCharType="end"/>
          </w:r>
          <w:r>
            <w:rPr>
              <w:noProof/>
            </w:rPr>
            <w:fldChar w:fldCharType="end"/>
          </w:r>
        </w:p>
        <w:p w14:paraId="17FCB622" w14:textId="779F0BA5"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"_Toc34730739" </w:instrText>
          </w:r>
          <w:r>
            <w:fldChar w:fldCharType="separate"/>
          </w:r>
          <w:r w:rsidR="0001207D" w:rsidRPr="00DB4B66">
            <w:rPr>
              <w:rStyle w:val="Hyperlink"/>
              <w:noProof/>
            </w:rPr>
            <w:t>4.2</w:t>
          </w:r>
          <w:r w:rsidR="0001207D">
            <w:rPr>
              <w:rFonts w:asciiTheme="minorHAnsi" w:eastAsiaTheme="minorEastAsia" w:hAnsiTheme="minorHAnsi"/>
              <w:noProof/>
              <w:color w:val="auto"/>
              <w:lang w:eastAsia="en-CA"/>
            </w:rPr>
            <w:tab/>
          </w:r>
          <w:r w:rsidR="0001207D" w:rsidRPr="00DB4B66">
            <w:rPr>
              <w:rStyle w:val="Hyperlink"/>
              <w:noProof/>
            </w:rPr>
            <w:t>Security Categorization of Information</w:t>
          </w:r>
          <w:r w:rsidR="0001207D">
            <w:rPr>
              <w:noProof/>
              <w:webHidden/>
            </w:rPr>
            <w:tab/>
          </w:r>
          <w:r w:rsidR="0001207D">
            <w:rPr>
              <w:noProof/>
              <w:webHidden/>
            </w:rPr>
            <w:fldChar w:fldCharType="begin"/>
          </w:r>
          <w:r w:rsidR="0001207D">
            <w:rPr>
              <w:noProof/>
              <w:webHidden/>
            </w:rPr>
            <w:instrText xml:space="preserve"> PAGEREF _Toc34730739 \h </w:instrText>
          </w:r>
          <w:r w:rsidR="0001207D">
            <w:rPr>
              <w:noProof/>
              <w:webHidden/>
            </w:rPr>
          </w:r>
          <w:r w:rsidR="0001207D">
            <w:rPr>
              <w:noProof/>
              <w:webHidden/>
            </w:rPr>
            <w:fldChar w:fldCharType="separate"/>
          </w:r>
          <w:ins w:id="10" w:author="James Phillips" w:date="2020-04-15T15:08:00Z">
            <w:r w:rsidR="00294EBE">
              <w:rPr>
                <w:noProof/>
                <w:webHidden/>
              </w:rPr>
              <w:t>7</w:t>
            </w:r>
          </w:ins>
          <w:del w:id="11" w:author="James Phillips" w:date="2020-04-15T15:08:00Z">
            <w:r w:rsidR="00CA043C" w:rsidDel="00294EBE">
              <w:rPr>
                <w:noProof/>
                <w:webHidden/>
              </w:rPr>
              <w:delText>8</w:delText>
            </w:r>
          </w:del>
          <w:r w:rsidR="0001207D">
            <w:rPr>
              <w:noProof/>
              <w:webHidden/>
            </w:rPr>
            <w:fldChar w:fldCharType="end"/>
          </w:r>
          <w:r>
            <w:rPr>
              <w:noProof/>
            </w:rPr>
            <w:fldChar w:fldCharType="end"/>
          </w:r>
        </w:p>
        <w:p w14:paraId="54E3EC73" w14:textId="2B8EAF2E" w:rsidR="0001207D" w:rsidRDefault="007C2CC3">
          <w:pPr>
            <w:pStyle w:val="TOC2"/>
            <w:tabs>
              <w:tab w:val="left" w:pos="880"/>
              <w:tab w:val="right" w:leader="dot" w:pos="9352"/>
            </w:tabs>
            <w:rPr>
              <w:noProof/>
            </w:rPr>
          </w:pPr>
          <w:r>
            <w:fldChar w:fldCharType="begin"/>
          </w:r>
          <w:r>
            <w:instrText xml:space="preserve"> HYPERLINK \l "_Toc347</w:instrText>
          </w:r>
          <w:r>
            <w:instrText xml:space="preserve">30740" </w:instrText>
          </w:r>
          <w:r>
            <w:fldChar w:fldCharType="separate"/>
          </w:r>
          <w:r w:rsidR="0001207D" w:rsidRPr="00DB4B66">
            <w:rPr>
              <w:rStyle w:val="Hyperlink"/>
              <w:noProof/>
            </w:rPr>
            <w:t>4.3</w:t>
          </w:r>
          <w:r w:rsidR="0001207D">
            <w:rPr>
              <w:rFonts w:asciiTheme="minorHAnsi" w:eastAsiaTheme="minorEastAsia" w:hAnsiTheme="minorHAnsi"/>
              <w:noProof/>
              <w:color w:val="auto"/>
              <w:lang w:eastAsia="en-CA"/>
            </w:rPr>
            <w:tab/>
          </w:r>
          <w:r w:rsidR="0001207D" w:rsidRPr="00DB4B66">
            <w:rPr>
              <w:rStyle w:val="Hyperlink"/>
              <w:noProof/>
            </w:rPr>
            <w:t>Service Components</w:t>
          </w:r>
          <w:r w:rsidR="0001207D">
            <w:rPr>
              <w:noProof/>
              <w:webHidden/>
            </w:rPr>
            <w:tab/>
          </w:r>
          <w:r w:rsidR="0001207D">
            <w:rPr>
              <w:noProof/>
              <w:webHidden/>
            </w:rPr>
            <w:fldChar w:fldCharType="begin"/>
          </w:r>
          <w:r w:rsidR="0001207D">
            <w:rPr>
              <w:noProof/>
              <w:webHidden/>
            </w:rPr>
            <w:instrText xml:space="preserve"> PAGEREF _Toc34730740 \h </w:instrText>
          </w:r>
          <w:r w:rsidR="0001207D">
            <w:rPr>
              <w:noProof/>
              <w:webHidden/>
            </w:rPr>
          </w:r>
          <w:r w:rsidR="0001207D">
            <w:rPr>
              <w:noProof/>
              <w:webHidden/>
            </w:rPr>
            <w:fldChar w:fldCharType="separate"/>
          </w:r>
          <w:ins w:id="12" w:author="James Phillips" w:date="2020-04-15T15:08:00Z">
            <w:r w:rsidR="00294EBE">
              <w:rPr>
                <w:noProof/>
                <w:webHidden/>
              </w:rPr>
              <w:t>7</w:t>
            </w:r>
          </w:ins>
          <w:del w:id="13" w:author="James Phillips" w:date="2020-04-15T15:08:00Z">
            <w:r w:rsidR="00CA043C" w:rsidDel="00294EBE">
              <w:rPr>
                <w:noProof/>
                <w:webHidden/>
              </w:rPr>
              <w:delText>8</w:delText>
            </w:r>
          </w:del>
          <w:r w:rsidR="0001207D">
            <w:rPr>
              <w:noProof/>
              <w:webHidden/>
            </w:rPr>
            <w:fldChar w:fldCharType="end"/>
          </w:r>
          <w:r>
            <w:rPr>
              <w:noProof/>
            </w:rPr>
            <w:fldChar w:fldCharType="end"/>
          </w:r>
        </w:p>
        <w:p w14:paraId="46F2D729" w14:textId="77777777" w:rsidR="00CA043C" w:rsidRPr="00874A3F" w:rsidRDefault="00CA043C" w:rsidP="00CA043C">
          <w:pPr>
            <w:keepNext/>
            <w:spacing w:before="120" w:after="120" w:line="240" w:lineRule="auto"/>
            <w:outlineLvl w:val="1"/>
            <w:rPr>
              <w:rFonts w:eastAsiaTheme="majorEastAsia" w:cstheme="majorBidi"/>
              <w:noProof/>
              <w:color w:val="52596A" w:themeColor="text2"/>
              <w:lang w:val="fr-CA"/>
            </w:rPr>
          </w:pPr>
          <w:r>
            <w:rPr>
              <w:rFonts w:eastAsiaTheme="majorEastAsia" w:cstheme="majorBidi"/>
              <w:b/>
              <w:noProof/>
              <w:color w:val="52596A" w:themeColor="text2"/>
              <w:lang w:val="fr-CA"/>
            </w:rPr>
            <w:t xml:space="preserve">    </w:t>
          </w:r>
          <w:r w:rsidRPr="00CA043C">
            <w:rPr>
              <w:rFonts w:eastAsiaTheme="majorEastAsia" w:cstheme="majorBidi"/>
              <w:noProof/>
              <w:color w:val="52596A" w:themeColor="text2"/>
              <w:lang w:val="fr-CA"/>
            </w:rPr>
            <w:t xml:space="preserve">4.4 </w:t>
          </w:r>
          <w:r>
            <w:rPr>
              <w:rFonts w:eastAsiaTheme="majorEastAsia" w:cstheme="majorBidi"/>
              <w:noProof/>
              <w:color w:val="52596A" w:themeColor="text2"/>
              <w:lang w:val="fr-CA"/>
            </w:rPr>
            <w:t>Conceptual A</w:t>
          </w:r>
          <w:r w:rsidRPr="00874A3F">
            <w:rPr>
              <w:rFonts w:eastAsiaTheme="majorEastAsia" w:cstheme="majorBidi"/>
              <w:noProof/>
              <w:color w:val="52596A" w:themeColor="text2"/>
              <w:lang w:val="fr-CA"/>
            </w:rPr>
            <w:t>rchitecture</w:t>
          </w:r>
          <w:r>
            <w:rPr>
              <w:rFonts w:eastAsiaTheme="majorEastAsia" w:cstheme="majorBidi"/>
              <w:noProof/>
              <w:color w:val="52596A" w:themeColor="text2"/>
              <w:lang w:val="fr-CA"/>
            </w:rPr>
            <w:t>………………………………………………………………………9</w:t>
          </w:r>
        </w:p>
        <w:p w14:paraId="6D35227F" w14:textId="1BE34377" w:rsidR="0001207D" w:rsidRDefault="007C2CC3">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HYPERLINK \l "_Toc34730741" </w:instrText>
          </w:r>
          <w:r>
            <w:fldChar w:fldCharType="separate"/>
          </w:r>
          <w:r w:rsidR="0001207D" w:rsidRPr="00DB4B66">
            <w:rPr>
              <w:rStyle w:val="Hyperlink"/>
              <w:noProof/>
            </w:rPr>
            <w:t>5</w:t>
          </w:r>
          <w:r w:rsidR="0001207D">
            <w:rPr>
              <w:rFonts w:asciiTheme="minorHAnsi" w:eastAsiaTheme="minorEastAsia" w:hAnsiTheme="minorHAnsi"/>
              <w:b w:val="0"/>
              <w:noProof/>
              <w:lang w:eastAsia="en-CA"/>
            </w:rPr>
            <w:tab/>
          </w:r>
          <w:r w:rsidR="0001207D" w:rsidRPr="00DB4B66">
            <w:rPr>
              <w:rStyle w:val="Hyperlink"/>
              <w:noProof/>
            </w:rPr>
            <w:t>Mandatory Security Requirements</w:t>
          </w:r>
          <w:r w:rsidR="0001207D">
            <w:rPr>
              <w:noProof/>
              <w:webHidden/>
            </w:rPr>
            <w:tab/>
          </w:r>
          <w:r w:rsidR="0001207D">
            <w:rPr>
              <w:noProof/>
              <w:webHidden/>
            </w:rPr>
            <w:fldChar w:fldCharType="begin"/>
          </w:r>
          <w:r w:rsidR="0001207D">
            <w:rPr>
              <w:noProof/>
              <w:webHidden/>
            </w:rPr>
            <w:instrText xml:space="preserve"> PAGEREF _Toc34730741 \h </w:instrText>
          </w:r>
          <w:r w:rsidR="0001207D">
            <w:rPr>
              <w:noProof/>
              <w:webHidden/>
            </w:rPr>
          </w:r>
          <w:r w:rsidR="0001207D">
            <w:rPr>
              <w:noProof/>
              <w:webHidden/>
            </w:rPr>
            <w:fldChar w:fldCharType="separate"/>
          </w:r>
          <w:ins w:id="14" w:author="James Phillips" w:date="2020-04-15T15:08:00Z">
            <w:r w:rsidR="00294EBE">
              <w:rPr>
                <w:noProof/>
                <w:webHidden/>
              </w:rPr>
              <w:t>10</w:t>
            </w:r>
          </w:ins>
          <w:del w:id="15" w:author="James Phillips" w:date="2020-04-15T15:08:00Z">
            <w:r w:rsidR="00CA043C" w:rsidDel="00294EBE">
              <w:rPr>
                <w:noProof/>
                <w:webHidden/>
              </w:rPr>
              <w:delText>11</w:delText>
            </w:r>
          </w:del>
          <w:r w:rsidR="0001207D">
            <w:rPr>
              <w:noProof/>
              <w:webHidden/>
            </w:rPr>
            <w:fldChar w:fldCharType="end"/>
          </w:r>
          <w:r>
            <w:rPr>
              <w:noProof/>
            </w:rPr>
            <w:fldChar w:fldCharType="end"/>
          </w:r>
        </w:p>
        <w:p w14:paraId="2A7963D7" w14:textId="789FF834" w:rsidR="0001207D" w:rsidRDefault="007C2CC3">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HYPERLINK \l "_Toc34730742" </w:instrText>
          </w:r>
          <w:r>
            <w:fldChar w:fldCharType="separate"/>
          </w:r>
          <w:r w:rsidR="0001207D" w:rsidRPr="00DB4B66">
            <w:rPr>
              <w:rStyle w:val="Hyperlink"/>
              <w:rFonts w:eastAsia="Calibri"/>
              <w:noProof/>
            </w:rPr>
            <w:t>6</w:t>
          </w:r>
          <w:r w:rsidR="0001207D">
            <w:rPr>
              <w:rFonts w:asciiTheme="minorHAnsi" w:eastAsiaTheme="minorEastAsia" w:hAnsiTheme="minorHAnsi"/>
              <w:b w:val="0"/>
              <w:noProof/>
              <w:lang w:eastAsia="en-CA"/>
            </w:rPr>
            <w:tab/>
          </w:r>
          <w:r w:rsidR="0001207D" w:rsidRPr="00DB4B66">
            <w:rPr>
              <w:rStyle w:val="Hyperlink"/>
              <w:rFonts w:eastAsia="Calibri"/>
              <w:noProof/>
            </w:rPr>
            <w:t>Responsibilities</w:t>
          </w:r>
          <w:r w:rsidR="0001207D">
            <w:rPr>
              <w:noProof/>
              <w:webHidden/>
            </w:rPr>
            <w:tab/>
          </w:r>
          <w:r w:rsidR="0001207D">
            <w:rPr>
              <w:noProof/>
              <w:webHidden/>
            </w:rPr>
            <w:fldChar w:fldCharType="begin"/>
          </w:r>
          <w:r w:rsidR="0001207D">
            <w:rPr>
              <w:noProof/>
              <w:webHidden/>
            </w:rPr>
            <w:instrText xml:space="preserve"> PAGEREF _Toc34730742 \h </w:instrText>
          </w:r>
          <w:r w:rsidR="0001207D">
            <w:rPr>
              <w:noProof/>
              <w:webHidden/>
            </w:rPr>
          </w:r>
          <w:r w:rsidR="0001207D">
            <w:rPr>
              <w:noProof/>
              <w:webHidden/>
            </w:rPr>
            <w:fldChar w:fldCharType="separate"/>
          </w:r>
          <w:ins w:id="16" w:author="James Phillips" w:date="2020-04-15T15:08:00Z">
            <w:r w:rsidR="00294EBE">
              <w:rPr>
                <w:noProof/>
                <w:webHidden/>
              </w:rPr>
              <w:t>14</w:t>
            </w:r>
          </w:ins>
          <w:del w:id="17" w:author="James Phillips" w:date="2020-04-15T15:08:00Z">
            <w:r w:rsidR="00CA043C" w:rsidDel="00294EBE">
              <w:rPr>
                <w:noProof/>
                <w:webHidden/>
              </w:rPr>
              <w:delText>15</w:delText>
            </w:r>
          </w:del>
          <w:r w:rsidR="0001207D">
            <w:rPr>
              <w:noProof/>
              <w:webHidden/>
            </w:rPr>
            <w:fldChar w:fldCharType="end"/>
          </w:r>
          <w:r>
            <w:rPr>
              <w:noProof/>
            </w:rPr>
            <w:fldChar w:fldCharType="end"/>
          </w:r>
        </w:p>
        <w:p w14:paraId="0DF7F2C5" w14:textId="2C01EA23"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"_Toc34730743" </w:instrText>
          </w:r>
          <w:r>
            <w:fldChar w:fldCharType="separate"/>
          </w:r>
          <w:r w:rsidR="0001207D" w:rsidRPr="00DB4B66">
            <w:rPr>
              <w:rStyle w:val="Hyperlink"/>
              <w:noProof/>
            </w:rPr>
            <w:t>6.1</w:t>
          </w:r>
          <w:r w:rsidR="0001207D">
            <w:rPr>
              <w:rFonts w:asciiTheme="minorHAnsi" w:eastAsiaTheme="minorEastAsia" w:hAnsiTheme="minorHAnsi"/>
              <w:noProof/>
              <w:color w:val="auto"/>
              <w:lang w:eastAsia="en-CA"/>
            </w:rPr>
            <w:tab/>
          </w:r>
          <w:r w:rsidR="0001207D" w:rsidRPr="00DB4B66">
            <w:rPr>
              <w:rStyle w:val="Hyperlink"/>
              <w:noProof/>
            </w:rPr>
            <w:t>Operational Roles</w:t>
          </w:r>
          <w:r w:rsidR="0001207D">
            <w:rPr>
              <w:noProof/>
              <w:webHidden/>
            </w:rPr>
            <w:tab/>
          </w:r>
          <w:r w:rsidR="0001207D">
            <w:rPr>
              <w:noProof/>
              <w:webHidden/>
            </w:rPr>
            <w:fldChar w:fldCharType="begin"/>
          </w:r>
          <w:r w:rsidR="0001207D">
            <w:rPr>
              <w:noProof/>
              <w:webHidden/>
            </w:rPr>
            <w:instrText xml:space="preserve"> PAGEREF _Toc34730743 \h </w:instrText>
          </w:r>
          <w:r w:rsidR="0001207D">
            <w:rPr>
              <w:noProof/>
              <w:webHidden/>
            </w:rPr>
          </w:r>
          <w:r w:rsidR="0001207D">
            <w:rPr>
              <w:noProof/>
              <w:webHidden/>
            </w:rPr>
            <w:fldChar w:fldCharType="separate"/>
          </w:r>
          <w:ins w:id="18" w:author="James Phillips" w:date="2020-04-15T15:08:00Z">
            <w:r w:rsidR="00294EBE">
              <w:rPr>
                <w:noProof/>
                <w:webHidden/>
              </w:rPr>
              <w:t>14</w:t>
            </w:r>
          </w:ins>
          <w:del w:id="19" w:author="James Phillips" w:date="2020-04-15T15:08:00Z">
            <w:r w:rsidR="00CA043C" w:rsidDel="00294EBE">
              <w:rPr>
                <w:noProof/>
                <w:webHidden/>
              </w:rPr>
              <w:delText>15</w:delText>
            </w:r>
          </w:del>
          <w:r w:rsidR="0001207D">
            <w:rPr>
              <w:noProof/>
              <w:webHidden/>
            </w:rPr>
            <w:fldChar w:fldCharType="end"/>
          </w:r>
          <w:r>
            <w:rPr>
              <w:noProof/>
            </w:rPr>
            <w:fldChar w:fldCharType="end"/>
          </w:r>
        </w:p>
        <w:p w14:paraId="7C2923DD" w14:textId="6080154F" w:rsidR="0001207D" w:rsidRDefault="007C2CC3">
          <w:pPr>
            <w:pStyle w:val="TOC3"/>
            <w:tabs>
              <w:tab w:val="left" w:pos="1320"/>
              <w:tab w:val="right" w:leader="dot" w:pos="9352"/>
            </w:tabs>
            <w:rPr>
              <w:rFonts w:asciiTheme="minorHAnsi" w:eastAsiaTheme="minorEastAsia" w:hAnsiTheme="minorHAnsi"/>
              <w:noProof/>
              <w:color w:val="auto"/>
              <w:lang w:eastAsia="en-CA"/>
            </w:rPr>
          </w:pPr>
          <w:r>
            <w:fldChar w:fldCharType="begin"/>
          </w:r>
          <w:r>
            <w:instrText xml:space="preserve"> HYPERLINK \l "_Toc34730744" </w:instrText>
          </w:r>
          <w:r>
            <w:fldChar w:fldCharType="separate"/>
          </w:r>
          <w:r w:rsidR="0001207D" w:rsidRPr="00DB4B66">
            <w:rPr>
              <w:rStyle w:val="Hyperlink"/>
              <w:noProof/>
            </w:rPr>
            <w:t>6.1.1</w:t>
          </w:r>
          <w:r w:rsidR="0001207D">
            <w:rPr>
              <w:rFonts w:asciiTheme="minorHAnsi" w:eastAsiaTheme="minorEastAsia" w:hAnsiTheme="minorHAnsi"/>
              <w:noProof/>
              <w:color w:val="auto"/>
              <w:lang w:eastAsia="en-CA"/>
            </w:rPr>
            <w:tab/>
          </w:r>
          <w:r w:rsidR="0001207D" w:rsidRPr="00DB4B66">
            <w:rPr>
              <w:rStyle w:val="Hyperlink"/>
              <w:noProof/>
            </w:rPr>
            <w:t>SSC Roles</w:t>
          </w:r>
          <w:r w:rsidR="0001207D">
            <w:rPr>
              <w:noProof/>
              <w:webHidden/>
            </w:rPr>
            <w:tab/>
          </w:r>
          <w:r w:rsidR="0001207D">
            <w:rPr>
              <w:noProof/>
              <w:webHidden/>
            </w:rPr>
            <w:fldChar w:fldCharType="begin"/>
          </w:r>
          <w:r w:rsidR="0001207D">
            <w:rPr>
              <w:noProof/>
              <w:webHidden/>
            </w:rPr>
            <w:instrText xml:space="preserve"> PAGEREF _Toc34730744 \h </w:instrText>
          </w:r>
          <w:r w:rsidR="0001207D">
            <w:rPr>
              <w:noProof/>
              <w:webHidden/>
            </w:rPr>
          </w:r>
          <w:r w:rsidR="0001207D">
            <w:rPr>
              <w:noProof/>
              <w:webHidden/>
            </w:rPr>
            <w:fldChar w:fldCharType="separate"/>
          </w:r>
          <w:ins w:id="20" w:author="James Phillips" w:date="2020-04-15T15:08:00Z">
            <w:r w:rsidR="00294EBE">
              <w:rPr>
                <w:noProof/>
                <w:webHidden/>
              </w:rPr>
              <w:t>14</w:t>
            </w:r>
          </w:ins>
          <w:del w:id="21" w:author="James Phillips" w:date="2020-04-15T15:08:00Z">
            <w:r w:rsidR="00CA043C" w:rsidDel="00294EBE">
              <w:rPr>
                <w:noProof/>
                <w:webHidden/>
              </w:rPr>
              <w:delText>15</w:delText>
            </w:r>
          </w:del>
          <w:r w:rsidR="0001207D">
            <w:rPr>
              <w:noProof/>
              <w:webHidden/>
            </w:rPr>
            <w:fldChar w:fldCharType="end"/>
          </w:r>
          <w:r>
            <w:rPr>
              <w:noProof/>
            </w:rPr>
            <w:fldChar w:fldCharType="end"/>
          </w:r>
        </w:p>
        <w:p w14:paraId="5151CD3F" w14:textId="2CBE5450" w:rsidR="0001207D" w:rsidRDefault="007C2CC3">
          <w:pPr>
            <w:pStyle w:val="TOC3"/>
            <w:tabs>
              <w:tab w:val="left" w:pos="1320"/>
              <w:tab w:val="right" w:leader="dot" w:pos="9352"/>
            </w:tabs>
            <w:rPr>
              <w:rFonts w:asciiTheme="minorHAnsi" w:eastAsiaTheme="minorEastAsia" w:hAnsiTheme="minorHAnsi"/>
              <w:noProof/>
              <w:color w:val="auto"/>
              <w:lang w:eastAsia="en-CA"/>
            </w:rPr>
          </w:pPr>
          <w:r>
            <w:fldChar w:fldCharType="begin"/>
          </w:r>
          <w:r>
            <w:instrText xml:space="preserve"> HYPERLINK \l "_Toc34730745" </w:instrText>
          </w:r>
          <w:r>
            <w:fldChar w:fldCharType="separate"/>
          </w:r>
          <w:r w:rsidR="0001207D" w:rsidRPr="00DB4B66">
            <w:rPr>
              <w:rStyle w:val="Hyperlink"/>
              <w:noProof/>
            </w:rPr>
            <w:t>6.1.2</w:t>
          </w:r>
          <w:r w:rsidR="0001207D">
            <w:rPr>
              <w:rFonts w:asciiTheme="minorHAnsi" w:eastAsiaTheme="minorEastAsia" w:hAnsiTheme="minorHAnsi"/>
              <w:noProof/>
              <w:color w:val="auto"/>
              <w:lang w:eastAsia="en-CA"/>
            </w:rPr>
            <w:tab/>
          </w:r>
          <w:r w:rsidR="0001207D" w:rsidRPr="00DB4B66">
            <w:rPr>
              <w:rStyle w:val="Hyperlink"/>
              <w:noProof/>
            </w:rPr>
            <w:t>Department Roles</w:t>
          </w:r>
          <w:r w:rsidR="0001207D">
            <w:rPr>
              <w:noProof/>
              <w:webHidden/>
            </w:rPr>
            <w:tab/>
          </w:r>
          <w:r w:rsidR="0001207D">
            <w:rPr>
              <w:noProof/>
              <w:webHidden/>
            </w:rPr>
            <w:fldChar w:fldCharType="begin"/>
          </w:r>
          <w:r w:rsidR="0001207D">
            <w:rPr>
              <w:noProof/>
              <w:webHidden/>
            </w:rPr>
            <w:instrText xml:space="preserve"> PAGEREF _Toc34730745 \h </w:instrText>
          </w:r>
          <w:r w:rsidR="0001207D">
            <w:rPr>
              <w:noProof/>
              <w:webHidden/>
            </w:rPr>
          </w:r>
          <w:r w:rsidR="0001207D">
            <w:rPr>
              <w:noProof/>
              <w:webHidden/>
            </w:rPr>
            <w:fldChar w:fldCharType="separate"/>
          </w:r>
          <w:ins w:id="22" w:author="James Phillips" w:date="2020-04-15T15:08:00Z">
            <w:r w:rsidR="00294EBE">
              <w:rPr>
                <w:noProof/>
                <w:webHidden/>
              </w:rPr>
              <w:t>14</w:t>
            </w:r>
          </w:ins>
          <w:del w:id="23" w:author="James Phillips" w:date="2020-04-15T15:08:00Z">
            <w:r w:rsidR="00CA043C" w:rsidDel="00294EBE">
              <w:rPr>
                <w:noProof/>
                <w:webHidden/>
              </w:rPr>
              <w:delText>15</w:delText>
            </w:r>
          </w:del>
          <w:r w:rsidR="0001207D">
            <w:rPr>
              <w:noProof/>
              <w:webHidden/>
            </w:rPr>
            <w:fldChar w:fldCharType="end"/>
          </w:r>
          <w:r>
            <w:rPr>
              <w:noProof/>
            </w:rPr>
            <w:fldChar w:fldCharType="end"/>
          </w:r>
        </w:p>
        <w:p w14:paraId="4A3BBC62" w14:textId="1CB54806"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"_Toc34730746" </w:instrText>
          </w:r>
          <w:r>
            <w:fldChar w:fldCharType="separate"/>
          </w:r>
          <w:r w:rsidR="0001207D" w:rsidRPr="00DB4B66">
            <w:rPr>
              <w:rStyle w:val="Hyperlink"/>
              <w:rFonts w:eastAsia="Century Gothic"/>
              <w:noProof/>
            </w:rPr>
            <w:t>6.2</w:t>
          </w:r>
          <w:r w:rsidR="0001207D">
            <w:rPr>
              <w:rFonts w:asciiTheme="minorHAnsi" w:eastAsiaTheme="minorEastAsia" w:hAnsiTheme="minorHAnsi"/>
              <w:noProof/>
              <w:color w:val="auto"/>
              <w:lang w:eastAsia="en-CA"/>
            </w:rPr>
            <w:tab/>
          </w:r>
          <w:r w:rsidR="0001207D" w:rsidRPr="00DB4B66">
            <w:rPr>
              <w:rStyle w:val="Hyperlink"/>
              <w:rFonts w:eastAsia="Century Gothic"/>
              <w:noProof/>
            </w:rPr>
            <w:t>Data Protection</w:t>
          </w:r>
          <w:r w:rsidR="0001207D">
            <w:rPr>
              <w:noProof/>
              <w:webHidden/>
            </w:rPr>
            <w:tab/>
          </w:r>
          <w:r w:rsidR="0001207D">
            <w:rPr>
              <w:noProof/>
              <w:webHidden/>
            </w:rPr>
            <w:fldChar w:fldCharType="begin"/>
          </w:r>
          <w:r w:rsidR="0001207D">
            <w:rPr>
              <w:noProof/>
              <w:webHidden/>
            </w:rPr>
            <w:instrText xml:space="preserve"> PAGEREF _Toc34730746 \h </w:instrText>
          </w:r>
          <w:r w:rsidR="0001207D">
            <w:rPr>
              <w:noProof/>
              <w:webHidden/>
            </w:rPr>
          </w:r>
          <w:r w:rsidR="0001207D">
            <w:rPr>
              <w:noProof/>
              <w:webHidden/>
            </w:rPr>
            <w:fldChar w:fldCharType="separate"/>
          </w:r>
          <w:ins w:id="24" w:author="James Phillips" w:date="2020-04-15T15:08:00Z">
            <w:r w:rsidR="00294EBE">
              <w:rPr>
                <w:noProof/>
                <w:webHidden/>
              </w:rPr>
              <w:t>15</w:t>
            </w:r>
          </w:ins>
          <w:del w:id="25" w:author="James Phillips" w:date="2020-04-15T15:08:00Z">
            <w:r w:rsidR="00CA043C" w:rsidDel="00294EBE">
              <w:rPr>
                <w:noProof/>
                <w:webHidden/>
              </w:rPr>
              <w:delText>16</w:delText>
            </w:r>
          </w:del>
          <w:r w:rsidR="0001207D">
            <w:rPr>
              <w:noProof/>
              <w:webHidden/>
            </w:rPr>
            <w:fldChar w:fldCharType="end"/>
          </w:r>
          <w:r>
            <w:rPr>
              <w:noProof/>
            </w:rPr>
            <w:fldChar w:fldCharType="end"/>
          </w:r>
        </w:p>
        <w:p w14:paraId="70B6D4EA" w14:textId="7198C22D"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"_Toc34730747" </w:instrText>
          </w:r>
          <w:r>
            <w:fldChar w:fldCharType="separate"/>
          </w:r>
          <w:r w:rsidR="0001207D" w:rsidRPr="00DB4B66">
            <w:rPr>
              <w:rStyle w:val="Hyperlink"/>
              <w:rFonts w:eastAsia="Century Gothic"/>
              <w:noProof/>
            </w:rPr>
            <w:t>6.3</w:t>
          </w:r>
          <w:r w:rsidR="0001207D">
            <w:rPr>
              <w:rFonts w:asciiTheme="minorHAnsi" w:eastAsiaTheme="minorEastAsia" w:hAnsiTheme="minorHAnsi"/>
              <w:noProof/>
              <w:color w:val="auto"/>
              <w:lang w:eastAsia="en-CA"/>
            </w:rPr>
            <w:tab/>
          </w:r>
          <w:r w:rsidR="0001207D" w:rsidRPr="00DB4B66">
            <w:rPr>
              <w:rStyle w:val="Hyperlink"/>
              <w:rFonts w:eastAsia="Century Gothic"/>
              <w:noProof/>
            </w:rPr>
            <w:t>Security Assessment and Authorization</w:t>
          </w:r>
          <w:r w:rsidR="0001207D">
            <w:rPr>
              <w:noProof/>
              <w:webHidden/>
            </w:rPr>
            <w:tab/>
          </w:r>
          <w:r w:rsidR="0001207D">
            <w:rPr>
              <w:noProof/>
              <w:webHidden/>
            </w:rPr>
            <w:fldChar w:fldCharType="begin"/>
          </w:r>
          <w:r w:rsidR="0001207D">
            <w:rPr>
              <w:noProof/>
              <w:webHidden/>
            </w:rPr>
            <w:instrText xml:space="preserve"> PAGEREF _Toc34730747 \h </w:instrText>
          </w:r>
          <w:r w:rsidR="0001207D">
            <w:rPr>
              <w:noProof/>
              <w:webHidden/>
            </w:rPr>
          </w:r>
          <w:r w:rsidR="0001207D">
            <w:rPr>
              <w:noProof/>
              <w:webHidden/>
            </w:rPr>
            <w:fldChar w:fldCharType="separate"/>
          </w:r>
          <w:ins w:id="26" w:author="James Phillips" w:date="2020-04-15T15:08:00Z">
            <w:r w:rsidR="00294EBE">
              <w:rPr>
                <w:noProof/>
                <w:webHidden/>
              </w:rPr>
              <w:t>15</w:t>
            </w:r>
          </w:ins>
          <w:del w:id="27" w:author="James Phillips" w:date="2020-04-15T15:08:00Z">
            <w:r w:rsidR="00CA043C" w:rsidDel="00294EBE">
              <w:rPr>
                <w:noProof/>
                <w:webHidden/>
              </w:rPr>
              <w:delText>16</w:delText>
            </w:r>
          </w:del>
          <w:r w:rsidR="0001207D">
            <w:rPr>
              <w:noProof/>
              <w:webHidden/>
            </w:rPr>
            <w:fldChar w:fldCharType="end"/>
          </w:r>
          <w:r>
            <w:rPr>
              <w:noProof/>
            </w:rPr>
            <w:fldChar w:fldCharType="end"/>
          </w:r>
        </w:p>
        <w:p w14:paraId="311302A1" w14:textId="0C5E3ACD"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"_Toc34730748" </w:instrText>
          </w:r>
          <w:r>
            <w:fldChar w:fldCharType="separate"/>
          </w:r>
          <w:r w:rsidR="0001207D" w:rsidRPr="00DB4B66">
            <w:rPr>
              <w:rStyle w:val="Hyperlink"/>
              <w:rFonts w:eastAsia="Century Gothic"/>
              <w:noProof/>
            </w:rPr>
            <w:t>6.4</w:t>
          </w:r>
          <w:r w:rsidR="0001207D">
            <w:rPr>
              <w:rFonts w:asciiTheme="minorHAnsi" w:eastAsiaTheme="minorEastAsia" w:hAnsiTheme="minorHAnsi"/>
              <w:noProof/>
              <w:color w:val="auto"/>
              <w:lang w:eastAsia="en-CA"/>
            </w:rPr>
            <w:tab/>
          </w:r>
          <w:r w:rsidR="0001207D" w:rsidRPr="00DB4B66">
            <w:rPr>
              <w:rStyle w:val="Hyperlink"/>
              <w:rFonts w:eastAsia="Century Gothic"/>
              <w:noProof/>
            </w:rPr>
            <w:t>Personnel Security</w:t>
          </w:r>
          <w:r w:rsidR="0001207D">
            <w:rPr>
              <w:noProof/>
              <w:webHidden/>
            </w:rPr>
            <w:tab/>
          </w:r>
          <w:r w:rsidR="0001207D">
            <w:rPr>
              <w:noProof/>
              <w:webHidden/>
            </w:rPr>
            <w:fldChar w:fldCharType="begin"/>
          </w:r>
          <w:r w:rsidR="0001207D">
            <w:rPr>
              <w:noProof/>
              <w:webHidden/>
            </w:rPr>
            <w:instrText xml:space="preserve"> PAGEREF _Toc34730748 \h </w:instrText>
          </w:r>
          <w:r w:rsidR="0001207D">
            <w:rPr>
              <w:noProof/>
              <w:webHidden/>
            </w:rPr>
          </w:r>
          <w:r w:rsidR="0001207D">
            <w:rPr>
              <w:noProof/>
              <w:webHidden/>
            </w:rPr>
            <w:fldChar w:fldCharType="separate"/>
          </w:r>
          <w:ins w:id="28" w:author="James Phillips" w:date="2020-04-15T15:08:00Z">
            <w:r w:rsidR="00294EBE">
              <w:rPr>
                <w:noProof/>
                <w:webHidden/>
              </w:rPr>
              <w:t>15</w:t>
            </w:r>
          </w:ins>
          <w:del w:id="29" w:author="James Phillips" w:date="2020-04-15T15:08:00Z">
            <w:r w:rsidR="00CA043C" w:rsidDel="00294EBE">
              <w:rPr>
                <w:noProof/>
                <w:webHidden/>
              </w:rPr>
              <w:delText>16</w:delText>
            </w:r>
          </w:del>
          <w:r w:rsidR="0001207D">
            <w:rPr>
              <w:noProof/>
              <w:webHidden/>
            </w:rPr>
            <w:fldChar w:fldCharType="end"/>
          </w:r>
          <w:r>
            <w:rPr>
              <w:noProof/>
            </w:rPr>
            <w:fldChar w:fldCharType="end"/>
          </w:r>
        </w:p>
        <w:p w14:paraId="4158AA70" w14:textId="16028718"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"_Toc34730749" </w:instrText>
          </w:r>
          <w:r>
            <w:fldChar w:fldCharType="separate"/>
          </w:r>
          <w:r w:rsidR="0001207D" w:rsidRPr="00DB4B66">
            <w:rPr>
              <w:rStyle w:val="Hyperlink"/>
              <w:rFonts w:eastAsia="Century Gothic"/>
              <w:noProof/>
            </w:rPr>
            <w:t>6.5</w:t>
          </w:r>
          <w:r w:rsidR="0001207D">
            <w:rPr>
              <w:rFonts w:asciiTheme="minorHAnsi" w:eastAsiaTheme="minorEastAsia" w:hAnsiTheme="minorHAnsi"/>
              <w:noProof/>
              <w:color w:val="auto"/>
              <w:lang w:eastAsia="en-CA"/>
            </w:rPr>
            <w:tab/>
          </w:r>
          <w:r w:rsidR="0001207D" w:rsidRPr="00DB4B66">
            <w:rPr>
              <w:rStyle w:val="Hyperlink"/>
              <w:rFonts w:eastAsia="Century Gothic"/>
              <w:noProof/>
            </w:rPr>
            <w:t>System Monitoring</w:t>
          </w:r>
          <w:r w:rsidR="0001207D">
            <w:rPr>
              <w:noProof/>
              <w:webHidden/>
            </w:rPr>
            <w:tab/>
          </w:r>
          <w:r w:rsidR="0001207D">
            <w:rPr>
              <w:noProof/>
              <w:webHidden/>
            </w:rPr>
            <w:fldChar w:fldCharType="begin"/>
          </w:r>
          <w:r w:rsidR="0001207D">
            <w:rPr>
              <w:noProof/>
              <w:webHidden/>
            </w:rPr>
            <w:instrText xml:space="preserve"> PAGEREF _Toc34730749 \h </w:instrText>
          </w:r>
          <w:r w:rsidR="0001207D">
            <w:rPr>
              <w:noProof/>
              <w:webHidden/>
            </w:rPr>
          </w:r>
          <w:r w:rsidR="0001207D">
            <w:rPr>
              <w:noProof/>
              <w:webHidden/>
            </w:rPr>
            <w:fldChar w:fldCharType="separate"/>
          </w:r>
          <w:ins w:id="30" w:author="James Phillips" w:date="2020-04-15T15:08:00Z">
            <w:r w:rsidR="00294EBE">
              <w:rPr>
                <w:noProof/>
                <w:webHidden/>
              </w:rPr>
              <w:t>15</w:t>
            </w:r>
          </w:ins>
          <w:del w:id="31" w:author="James Phillips" w:date="2020-04-15T15:08:00Z">
            <w:r w:rsidR="00CA043C" w:rsidDel="00294EBE">
              <w:rPr>
                <w:noProof/>
                <w:webHidden/>
              </w:rPr>
              <w:delText>16</w:delText>
            </w:r>
          </w:del>
          <w:r w:rsidR="0001207D">
            <w:rPr>
              <w:noProof/>
              <w:webHidden/>
            </w:rPr>
            <w:fldChar w:fldCharType="end"/>
          </w:r>
          <w:r>
            <w:rPr>
              <w:noProof/>
            </w:rPr>
            <w:fldChar w:fldCharType="end"/>
          </w:r>
        </w:p>
        <w:p w14:paraId="018F5D43" w14:textId="7A05552B" w:rsidR="0001207D" w:rsidRDefault="007C2CC3">
          <w:pPr>
            <w:pStyle w:val="TOC3"/>
            <w:tabs>
              <w:tab w:val="left" w:pos="1320"/>
              <w:tab w:val="right" w:leader="dot" w:pos="9352"/>
            </w:tabs>
            <w:rPr>
              <w:rFonts w:asciiTheme="minorHAnsi" w:eastAsiaTheme="minorEastAsia" w:hAnsiTheme="minorHAnsi"/>
              <w:noProof/>
              <w:color w:val="auto"/>
              <w:lang w:eastAsia="en-CA"/>
            </w:rPr>
          </w:pPr>
          <w:r>
            <w:fldChar w:fldCharType="begin"/>
          </w:r>
          <w:r>
            <w:instrText xml:space="preserve"> HYPERLINK \l "_Toc34730750" </w:instrText>
          </w:r>
          <w:r>
            <w:fldChar w:fldCharType="separate"/>
          </w:r>
          <w:r w:rsidR="0001207D" w:rsidRPr="00DB4B66">
            <w:rPr>
              <w:rStyle w:val="Hyperlink"/>
              <w:noProof/>
            </w:rPr>
            <w:t>6.5.1</w:t>
          </w:r>
          <w:r w:rsidR="0001207D">
            <w:rPr>
              <w:rFonts w:asciiTheme="minorHAnsi" w:eastAsiaTheme="minorEastAsia" w:hAnsiTheme="minorHAnsi"/>
              <w:noProof/>
              <w:color w:val="auto"/>
              <w:lang w:eastAsia="en-CA"/>
            </w:rPr>
            <w:tab/>
          </w:r>
          <w:r w:rsidR="0001207D" w:rsidRPr="00DB4B66">
            <w:rPr>
              <w:rStyle w:val="Hyperlink"/>
              <w:noProof/>
            </w:rPr>
            <w:t>In Scope</w:t>
          </w:r>
          <w:r w:rsidR="0001207D">
            <w:rPr>
              <w:noProof/>
              <w:webHidden/>
            </w:rPr>
            <w:tab/>
          </w:r>
          <w:r w:rsidR="0001207D">
            <w:rPr>
              <w:noProof/>
              <w:webHidden/>
            </w:rPr>
            <w:fldChar w:fldCharType="begin"/>
          </w:r>
          <w:r w:rsidR="0001207D">
            <w:rPr>
              <w:noProof/>
              <w:webHidden/>
            </w:rPr>
            <w:instrText xml:space="preserve"> PAGEREF _Toc34730750 \h </w:instrText>
          </w:r>
          <w:r w:rsidR="0001207D">
            <w:rPr>
              <w:noProof/>
              <w:webHidden/>
            </w:rPr>
          </w:r>
          <w:r w:rsidR="0001207D">
            <w:rPr>
              <w:noProof/>
              <w:webHidden/>
            </w:rPr>
            <w:fldChar w:fldCharType="separate"/>
          </w:r>
          <w:ins w:id="32" w:author="James Phillips" w:date="2020-04-15T15:08:00Z">
            <w:r w:rsidR="00294EBE">
              <w:rPr>
                <w:noProof/>
                <w:webHidden/>
              </w:rPr>
              <w:t>16</w:t>
            </w:r>
          </w:ins>
          <w:del w:id="33" w:author="James Phillips" w:date="2020-04-15T15:08:00Z">
            <w:r w:rsidR="00CA043C" w:rsidDel="00294EBE">
              <w:rPr>
                <w:noProof/>
                <w:webHidden/>
              </w:rPr>
              <w:delText>17</w:delText>
            </w:r>
          </w:del>
          <w:r w:rsidR="0001207D">
            <w:rPr>
              <w:noProof/>
              <w:webHidden/>
            </w:rPr>
            <w:fldChar w:fldCharType="end"/>
          </w:r>
          <w:r>
            <w:rPr>
              <w:noProof/>
            </w:rPr>
            <w:fldChar w:fldCharType="end"/>
          </w:r>
        </w:p>
        <w:p w14:paraId="73F98D42" w14:textId="39A14E54" w:rsidR="0001207D" w:rsidRDefault="007C2CC3">
          <w:pPr>
            <w:pStyle w:val="TOC3"/>
            <w:tabs>
              <w:tab w:val="left" w:pos="1320"/>
              <w:tab w:val="right" w:leader="dot" w:pos="9352"/>
            </w:tabs>
            <w:rPr>
              <w:rFonts w:asciiTheme="minorHAnsi" w:eastAsiaTheme="minorEastAsia" w:hAnsiTheme="minorHAnsi"/>
              <w:noProof/>
              <w:color w:val="auto"/>
              <w:lang w:eastAsia="en-CA"/>
            </w:rPr>
          </w:pPr>
          <w:r>
            <w:fldChar w:fldCharType="begin"/>
          </w:r>
          <w:r>
            <w:instrText xml:space="preserve"> HYPERLINK \l "_Toc34730751" </w:instrText>
          </w:r>
          <w:r>
            <w:fldChar w:fldCharType="separate"/>
          </w:r>
          <w:r w:rsidR="0001207D" w:rsidRPr="00DB4B66">
            <w:rPr>
              <w:rStyle w:val="Hyperlink"/>
              <w:noProof/>
            </w:rPr>
            <w:t>6.5.2</w:t>
          </w:r>
          <w:r w:rsidR="0001207D">
            <w:rPr>
              <w:rFonts w:asciiTheme="minorHAnsi" w:eastAsiaTheme="minorEastAsia" w:hAnsiTheme="minorHAnsi"/>
              <w:noProof/>
              <w:color w:val="auto"/>
              <w:lang w:eastAsia="en-CA"/>
            </w:rPr>
            <w:tab/>
          </w:r>
          <w:r w:rsidR="0001207D" w:rsidRPr="00DB4B66">
            <w:rPr>
              <w:rStyle w:val="Hyperlink"/>
              <w:noProof/>
            </w:rPr>
            <w:t>Out of Scope</w:t>
          </w:r>
          <w:r w:rsidR="0001207D">
            <w:rPr>
              <w:noProof/>
              <w:webHidden/>
            </w:rPr>
            <w:tab/>
          </w:r>
          <w:r w:rsidR="0001207D">
            <w:rPr>
              <w:noProof/>
              <w:webHidden/>
            </w:rPr>
            <w:fldChar w:fldCharType="begin"/>
          </w:r>
          <w:r w:rsidR="0001207D">
            <w:rPr>
              <w:noProof/>
              <w:webHidden/>
            </w:rPr>
            <w:instrText xml:space="preserve"> PAGEREF _Toc34730751 \h </w:instrText>
          </w:r>
          <w:r w:rsidR="0001207D">
            <w:rPr>
              <w:noProof/>
              <w:webHidden/>
            </w:rPr>
          </w:r>
          <w:r w:rsidR="0001207D">
            <w:rPr>
              <w:noProof/>
              <w:webHidden/>
            </w:rPr>
            <w:fldChar w:fldCharType="separate"/>
          </w:r>
          <w:ins w:id="34" w:author="James Phillips" w:date="2020-04-15T15:08:00Z">
            <w:r w:rsidR="00294EBE">
              <w:rPr>
                <w:noProof/>
                <w:webHidden/>
              </w:rPr>
              <w:t>17</w:t>
            </w:r>
          </w:ins>
          <w:del w:id="35" w:author="James Phillips" w:date="2020-04-15T15:08:00Z">
            <w:r w:rsidR="00CA043C" w:rsidDel="00294EBE">
              <w:rPr>
                <w:noProof/>
                <w:webHidden/>
              </w:rPr>
              <w:delText>18</w:delText>
            </w:r>
          </w:del>
          <w:r w:rsidR="0001207D">
            <w:rPr>
              <w:noProof/>
              <w:webHidden/>
            </w:rPr>
            <w:fldChar w:fldCharType="end"/>
          </w:r>
          <w:r>
            <w:rPr>
              <w:noProof/>
            </w:rPr>
            <w:fldChar w:fldCharType="end"/>
          </w:r>
        </w:p>
        <w:p w14:paraId="47AD067A" w14:textId="7C46C228"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"_Toc34730752" </w:instrText>
          </w:r>
          <w:r>
            <w:fldChar w:fldCharType="separate"/>
          </w:r>
          <w:r w:rsidR="0001207D" w:rsidRPr="00DB4B66">
            <w:rPr>
              <w:rStyle w:val="Hyperlink"/>
              <w:rFonts w:eastAsia="Century Gothic"/>
              <w:noProof/>
            </w:rPr>
            <w:t>6.6</w:t>
          </w:r>
          <w:r w:rsidR="0001207D">
            <w:rPr>
              <w:rFonts w:asciiTheme="minorHAnsi" w:eastAsiaTheme="minorEastAsia" w:hAnsiTheme="minorHAnsi"/>
              <w:noProof/>
              <w:color w:val="auto"/>
              <w:lang w:eastAsia="en-CA"/>
            </w:rPr>
            <w:tab/>
          </w:r>
          <w:r w:rsidR="0001207D" w:rsidRPr="00DB4B66">
            <w:rPr>
              <w:rStyle w:val="Hyperlink"/>
              <w:rFonts w:eastAsia="Century Gothic"/>
              <w:noProof/>
            </w:rPr>
            <w:t>Access Control</w:t>
          </w:r>
          <w:r w:rsidR="0001207D">
            <w:rPr>
              <w:noProof/>
              <w:webHidden/>
            </w:rPr>
            <w:tab/>
          </w:r>
          <w:r w:rsidR="0001207D">
            <w:rPr>
              <w:noProof/>
              <w:webHidden/>
            </w:rPr>
            <w:fldChar w:fldCharType="begin"/>
          </w:r>
          <w:r w:rsidR="0001207D">
            <w:rPr>
              <w:noProof/>
              <w:webHidden/>
            </w:rPr>
            <w:instrText xml:space="preserve"> PAGEREF _Toc34730752 \h </w:instrText>
          </w:r>
          <w:r w:rsidR="0001207D">
            <w:rPr>
              <w:noProof/>
              <w:webHidden/>
            </w:rPr>
          </w:r>
          <w:r w:rsidR="0001207D">
            <w:rPr>
              <w:noProof/>
              <w:webHidden/>
            </w:rPr>
            <w:fldChar w:fldCharType="separate"/>
          </w:r>
          <w:ins w:id="36" w:author="James Phillips" w:date="2020-04-15T15:08:00Z">
            <w:r w:rsidR="00294EBE">
              <w:rPr>
                <w:noProof/>
                <w:webHidden/>
              </w:rPr>
              <w:t>18</w:t>
            </w:r>
          </w:ins>
          <w:del w:id="37" w:author="James Phillips" w:date="2020-04-15T15:08:00Z">
            <w:r w:rsidR="00CA043C" w:rsidDel="00294EBE">
              <w:rPr>
                <w:noProof/>
                <w:webHidden/>
              </w:rPr>
              <w:delText>19</w:delText>
            </w:r>
          </w:del>
          <w:r w:rsidR="0001207D">
            <w:rPr>
              <w:noProof/>
              <w:webHidden/>
            </w:rPr>
            <w:fldChar w:fldCharType="end"/>
          </w:r>
          <w:r>
            <w:rPr>
              <w:noProof/>
            </w:rPr>
            <w:fldChar w:fldCharType="end"/>
          </w:r>
        </w:p>
        <w:p w14:paraId="53DE521B" w14:textId="419369F9"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"_Toc34730753" </w:instrText>
          </w:r>
          <w:r>
            <w:fldChar w:fldCharType="separate"/>
          </w:r>
          <w:r w:rsidR="0001207D" w:rsidRPr="00DB4B66">
            <w:rPr>
              <w:rStyle w:val="Hyperlink"/>
              <w:rFonts w:eastAsia="Century Gothic"/>
              <w:noProof/>
            </w:rPr>
            <w:t>6.7</w:t>
          </w:r>
          <w:r w:rsidR="0001207D">
            <w:rPr>
              <w:rFonts w:asciiTheme="minorHAnsi" w:eastAsiaTheme="minorEastAsia" w:hAnsiTheme="minorHAnsi"/>
              <w:noProof/>
              <w:color w:val="auto"/>
              <w:lang w:eastAsia="en-CA"/>
            </w:rPr>
            <w:tab/>
          </w:r>
          <w:r w:rsidR="0001207D" w:rsidRPr="00DB4B66">
            <w:rPr>
              <w:rStyle w:val="Hyperlink"/>
              <w:rFonts w:eastAsia="Century Gothic"/>
              <w:noProof/>
            </w:rPr>
            <w:t xml:space="preserve">Changes to </w:t>
          </w:r>
          <w:r w:rsidR="0001207D" w:rsidRPr="00DB4B66">
            <w:rPr>
              <w:rStyle w:val="Hyperlink"/>
              <w:noProof/>
            </w:rPr>
            <w:t xml:space="preserve">Secure Cloud-to-Ground Connectivity </w:t>
          </w:r>
          <w:r w:rsidR="0001207D" w:rsidRPr="00DB4B66">
            <w:rPr>
              <w:rStyle w:val="Hyperlink"/>
              <w:rFonts w:eastAsia="Century Gothic"/>
              <w:noProof/>
            </w:rPr>
            <w:t>System Configuration</w:t>
          </w:r>
          <w:r w:rsidR="0001207D">
            <w:rPr>
              <w:noProof/>
              <w:webHidden/>
            </w:rPr>
            <w:tab/>
          </w:r>
          <w:r w:rsidR="0001207D">
            <w:rPr>
              <w:noProof/>
              <w:webHidden/>
            </w:rPr>
            <w:fldChar w:fldCharType="begin"/>
          </w:r>
          <w:r w:rsidR="0001207D">
            <w:rPr>
              <w:noProof/>
              <w:webHidden/>
            </w:rPr>
            <w:instrText xml:space="preserve"> PAGEREF _Toc34730753 \h </w:instrText>
          </w:r>
          <w:r w:rsidR="0001207D">
            <w:rPr>
              <w:noProof/>
              <w:webHidden/>
            </w:rPr>
          </w:r>
          <w:r w:rsidR="0001207D">
            <w:rPr>
              <w:noProof/>
              <w:webHidden/>
            </w:rPr>
            <w:fldChar w:fldCharType="separate"/>
          </w:r>
          <w:ins w:id="38" w:author="James Phillips" w:date="2020-04-15T15:08:00Z">
            <w:r w:rsidR="00294EBE">
              <w:rPr>
                <w:noProof/>
                <w:webHidden/>
              </w:rPr>
              <w:t>18</w:t>
            </w:r>
          </w:ins>
          <w:del w:id="39" w:author="James Phillips" w:date="2020-04-15T15:08:00Z">
            <w:r w:rsidR="00CA043C" w:rsidDel="00294EBE">
              <w:rPr>
                <w:noProof/>
                <w:webHidden/>
              </w:rPr>
              <w:delText>19</w:delText>
            </w:r>
          </w:del>
          <w:r w:rsidR="0001207D">
            <w:rPr>
              <w:noProof/>
              <w:webHidden/>
            </w:rPr>
            <w:fldChar w:fldCharType="end"/>
          </w:r>
          <w:r>
            <w:rPr>
              <w:noProof/>
            </w:rPr>
            <w:fldChar w:fldCharType="end"/>
          </w:r>
        </w:p>
        <w:p w14:paraId="1300C335" w14:textId="4F554F98"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"_Toc34730754" </w:instrText>
          </w:r>
          <w:r>
            <w:fldChar w:fldCharType="separate"/>
          </w:r>
          <w:r w:rsidR="0001207D" w:rsidRPr="00DB4B66">
            <w:rPr>
              <w:rStyle w:val="Hyperlink"/>
              <w:rFonts w:eastAsia="Century Gothic"/>
              <w:noProof/>
            </w:rPr>
            <w:t>6.8</w:t>
          </w:r>
          <w:r w:rsidR="0001207D">
            <w:rPr>
              <w:rFonts w:asciiTheme="minorHAnsi" w:eastAsiaTheme="minorEastAsia" w:hAnsiTheme="minorHAnsi"/>
              <w:noProof/>
              <w:color w:val="auto"/>
              <w:lang w:eastAsia="en-CA"/>
            </w:rPr>
            <w:tab/>
          </w:r>
          <w:r w:rsidR="0001207D" w:rsidRPr="00DB4B66">
            <w:rPr>
              <w:rStyle w:val="Hyperlink"/>
              <w:rFonts w:eastAsia="Century Gothic"/>
              <w:noProof/>
            </w:rPr>
            <w:t>Disasters and Other Contingencies</w:t>
          </w:r>
          <w:r w:rsidR="0001207D">
            <w:rPr>
              <w:noProof/>
              <w:webHidden/>
            </w:rPr>
            <w:tab/>
          </w:r>
          <w:r w:rsidR="0001207D">
            <w:rPr>
              <w:noProof/>
              <w:webHidden/>
            </w:rPr>
            <w:fldChar w:fldCharType="begin"/>
          </w:r>
          <w:r w:rsidR="0001207D">
            <w:rPr>
              <w:noProof/>
              <w:webHidden/>
            </w:rPr>
            <w:instrText xml:space="preserve"> PAGEREF _Toc34730754 \h </w:instrText>
          </w:r>
          <w:r w:rsidR="0001207D">
            <w:rPr>
              <w:noProof/>
              <w:webHidden/>
            </w:rPr>
          </w:r>
          <w:r w:rsidR="0001207D">
            <w:rPr>
              <w:noProof/>
              <w:webHidden/>
            </w:rPr>
            <w:fldChar w:fldCharType="separate"/>
          </w:r>
          <w:ins w:id="40" w:author="James Phillips" w:date="2020-04-15T15:08:00Z">
            <w:r w:rsidR="00294EBE">
              <w:rPr>
                <w:noProof/>
                <w:webHidden/>
              </w:rPr>
              <w:t>18</w:t>
            </w:r>
          </w:ins>
          <w:del w:id="41" w:author="James Phillips" w:date="2020-04-15T15:08:00Z">
            <w:r w:rsidR="00CA043C" w:rsidDel="00294EBE">
              <w:rPr>
                <w:noProof/>
                <w:webHidden/>
              </w:rPr>
              <w:delText>19</w:delText>
            </w:r>
          </w:del>
          <w:r w:rsidR="0001207D">
            <w:rPr>
              <w:noProof/>
              <w:webHidden/>
            </w:rPr>
            <w:fldChar w:fldCharType="end"/>
          </w:r>
          <w:r>
            <w:rPr>
              <w:noProof/>
            </w:rPr>
            <w:fldChar w:fldCharType="end"/>
          </w:r>
        </w:p>
        <w:p w14:paraId="1F4D833A" w14:textId="16DB67C4"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"_Toc34730755" </w:instrText>
          </w:r>
          <w:r>
            <w:fldChar w:fldCharType="separate"/>
          </w:r>
          <w:r w:rsidR="0001207D" w:rsidRPr="00DB4B66">
            <w:rPr>
              <w:rStyle w:val="Hyperlink"/>
              <w:rFonts w:eastAsia="Century Gothic"/>
              <w:noProof/>
            </w:rPr>
            <w:t>6.9</w:t>
          </w:r>
          <w:r w:rsidR="0001207D">
            <w:rPr>
              <w:rFonts w:asciiTheme="minorHAnsi" w:eastAsiaTheme="minorEastAsia" w:hAnsiTheme="minorHAnsi"/>
              <w:noProof/>
              <w:color w:val="auto"/>
              <w:lang w:eastAsia="en-CA"/>
            </w:rPr>
            <w:tab/>
          </w:r>
          <w:r w:rsidR="0001207D" w:rsidRPr="00DB4B66">
            <w:rPr>
              <w:rStyle w:val="Hyperlink"/>
              <w:rFonts w:eastAsia="Century Gothic"/>
              <w:noProof/>
            </w:rPr>
            <w:t>Security Incidents</w:t>
          </w:r>
          <w:r w:rsidR="0001207D">
            <w:rPr>
              <w:noProof/>
              <w:webHidden/>
            </w:rPr>
            <w:tab/>
          </w:r>
          <w:r w:rsidR="0001207D">
            <w:rPr>
              <w:noProof/>
              <w:webHidden/>
            </w:rPr>
            <w:fldChar w:fldCharType="begin"/>
          </w:r>
          <w:r w:rsidR="0001207D">
            <w:rPr>
              <w:noProof/>
              <w:webHidden/>
            </w:rPr>
            <w:instrText xml:space="preserve"> PAGEREF _Toc34730755 \h </w:instrText>
          </w:r>
          <w:r w:rsidR="0001207D">
            <w:rPr>
              <w:noProof/>
              <w:webHidden/>
            </w:rPr>
          </w:r>
          <w:r w:rsidR="0001207D">
            <w:rPr>
              <w:noProof/>
              <w:webHidden/>
            </w:rPr>
            <w:fldChar w:fldCharType="separate"/>
          </w:r>
          <w:ins w:id="42" w:author="James Phillips" w:date="2020-04-15T15:08:00Z">
            <w:r w:rsidR="00294EBE">
              <w:rPr>
                <w:noProof/>
                <w:webHidden/>
              </w:rPr>
              <w:t>18</w:t>
            </w:r>
          </w:ins>
          <w:del w:id="43" w:author="James Phillips" w:date="2020-04-15T15:08:00Z">
            <w:r w:rsidR="00CA043C" w:rsidDel="00294EBE">
              <w:rPr>
                <w:noProof/>
                <w:webHidden/>
              </w:rPr>
              <w:delText>19</w:delText>
            </w:r>
          </w:del>
          <w:r w:rsidR="0001207D">
            <w:rPr>
              <w:noProof/>
              <w:webHidden/>
            </w:rPr>
            <w:fldChar w:fldCharType="end"/>
          </w:r>
          <w:r>
            <w:rPr>
              <w:noProof/>
            </w:rPr>
            <w:fldChar w:fldCharType="end"/>
          </w:r>
        </w:p>
        <w:p w14:paraId="7BAFF9AB" w14:textId="7A28931B" w:rsidR="0001207D" w:rsidRDefault="007C2CC3">
          <w:pPr>
            <w:pStyle w:val="TOC2"/>
            <w:tabs>
              <w:tab w:val="left" w:pos="1100"/>
              <w:tab w:val="right" w:leader="dot" w:pos="9352"/>
            </w:tabs>
            <w:rPr>
              <w:rFonts w:asciiTheme="minorHAnsi" w:eastAsiaTheme="minorEastAsia" w:hAnsiTheme="minorHAnsi"/>
              <w:noProof/>
              <w:color w:val="auto"/>
              <w:lang w:eastAsia="en-CA"/>
            </w:rPr>
          </w:pPr>
          <w:r>
            <w:fldChar w:fldCharType="begin"/>
          </w:r>
          <w:r>
            <w:instrText xml:space="preserve"> HYPERLINK \l "_Toc34730756" </w:instrText>
          </w:r>
          <w:r>
            <w:fldChar w:fldCharType="separate"/>
          </w:r>
          <w:r w:rsidR="0001207D" w:rsidRPr="00DB4B66">
            <w:rPr>
              <w:rStyle w:val="Hyperlink"/>
              <w:noProof/>
            </w:rPr>
            <w:t>6.10</w:t>
          </w:r>
          <w:r w:rsidR="0001207D">
            <w:rPr>
              <w:rFonts w:asciiTheme="minorHAnsi" w:eastAsiaTheme="minorEastAsia" w:hAnsiTheme="minorHAnsi"/>
              <w:noProof/>
              <w:color w:val="auto"/>
              <w:lang w:eastAsia="en-CA"/>
            </w:rPr>
            <w:tab/>
          </w:r>
          <w:r w:rsidR="0001207D" w:rsidRPr="00DB4B66">
            <w:rPr>
              <w:rStyle w:val="Hyperlink"/>
              <w:noProof/>
            </w:rPr>
            <w:t>Auditing</w:t>
          </w:r>
          <w:r w:rsidR="0001207D">
            <w:rPr>
              <w:noProof/>
              <w:webHidden/>
            </w:rPr>
            <w:tab/>
          </w:r>
          <w:r w:rsidR="0001207D">
            <w:rPr>
              <w:noProof/>
              <w:webHidden/>
            </w:rPr>
            <w:fldChar w:fldCharType="begin"/>
          </w:r>
          <w:r w:rsidR="0001207D">
            <w:rPr>
              <w:noProof/>
              <w:webHidden/>
            </w:rPr>
            <w:instrText xml:space="preserve"> PAGEREF _Toc34730756 \h </w:instrText>
          </w:r>
          <w:r w:rsidR="0001207D">
            <w:rPr>
              <w:noProof/>
              <w:webHidden/>
            </w:rPr>
          </w:r>
          <w:r w:rsidR="0001207D">
            <w:rPr>
              <w:noProof/>
              <w:webHidden/>
            </w:rPr>
            <w:fldChar w:fldCharType="separate"/>
          </w:r>
          <w:ins w:id="44" w:author="James Phillips" w:date="2020-04-15T15:08:00Z">
            <w:r w:rsidR="00294EBE">
              <w:rPr>
                <w:noProof/>
                <w:webHidden/>
              </w:rPr>
              <w:t>19</w:t>
            </w:r>
          </w:ins>
          <w:del w:id="45" w:author="James Phillips" w:date="2020-04-15T15:08:00Z">
            <w:r w:rsidR="00CA043C" w:rsidDel="00294EBE">
              <w:rPr>
                <w:noProof/>
                <w:webHidden/>
              </w:rPr>
              <w:delText>20</w:delText>
            </w:r>
          </w:del>
          <w:r w:rsidR="0001207D">
            <w:rPr>
              <w:noProof/>
              <w:webHidden/>
            </w:rPr>
            <w:fldChar w:fldCharType="end"/>
          </w:r>
          <w:r>
            <w:rPr>
              <w:noProof/>
            </w:rPr>
            <w:fldChar w:fldCharType="end"/>
          </w:r>
        </w:p>
        <w:p w14:paraId="290A1EC4" w14:textId="01A068E6" w:rsidR="0001207D" w:rsidRDefault="007C2CC3">
          <w:pPr>
            <w:pStyle w:val="TOC2"/>
            <w:tabs>
              <w:tab w:val="left" w:pos="1100"/>
              <w:tab w:val="right" w:leader="dot" w:pos="9352"/>
            </w:tabs>
            <w:rPr>
              <w:rFonts w:asciiTheme="minorHAnsi" w:eastAsiaTheme="minorEastAsia" w:hAnsiTheme="minorHAnsi"/>
              <w:noProof/>
              <w:color w:val="auto"/>
              <w:lang w:eastAsia="en-CA"/>
            </w:rPr>
          </w:pPr>
          <w:r>
            <w:fldChar w:fldCharType="begin"/>
          </w:r>
          <w:r>
            <w:instrText xml:space="preserve"> HYPERLINK \l "_Toc34730757" </w:instrText>
          </w:r>
          <w:r>
            <w:fldChar w:fldCharType="separate"/>
          </w:r>
          <w:r w:rsidR="0001207D" w:rsidRPr="00DB4B66">
            <w:rPr>
              <w:rStyle w:val="Hyperlink"/>
              <w:noProof/>
            </w:rPr>
            <w:t>6.11</w:t>
          </w:r>
          <w:r w:rsidR="0001207D">
            <w:rPr>
              <w:rFonts w:asciiTheme="minorHAnsi" w:eastAsiaTheme="minorEastAsia" w:hAnsiTheme="minorHAnsi"/>
              <w:noProof/>
              <w:color w:val="auto"/>
              <w:lang w:eastAsia="en-CA"/>
            </w:rPr>
            <w:tab/>
          </w:r>
          <w:r w:rsidR="0001207D" w:rsidRPr="00DB4B66">
            <w:rPr>
              <w:rStyle w:val="Hyperlink"/>
              <w:noProof/>
            </w:rPr>
            <w:t>Changes to Contacts</w:t>
          </w:r>
          <w:r w:rsidR="0001207D">
            <w:rPr>
              <w:noProof/>
              <w:webHidden/>
            </w:rPr>
            <w:tab/>
          </w:r>
          <w:r w:rsidR="0001207D">
            <w:rPr>
              <w:noProof/>
              <w:webHidden/>
            </w:rPr>
            <w:fldChar w:fldCharType="begin"/>
          </w:r>
          <w:r w:rsidR="0001207D">
            <w:rPr>
              <w:noProof/>
              <w:webHidden/>
            </w:rPr>
            <w:instrText xml:space="preserve"> PAGEREF _Toc34730757 \h </w:instrText>
          </w:r>
          <w:r w:rsidR="0001207D">
            <w:rPr>
              <w:noProof/>
              <w:webHidden/>
            </w:rPr>
          </w:r>
          <w:r w:rsidR="0001207D">
            <w:rPr>
              <w:noProof/>
              <w:webHidden/>
            </w:rPr>
            <w:fldChar w:fldCharType="separate"/>
          </w:r>
          <w:ins w:id="46" w:author="James Phillips" w:date="2020-04-15T15:08:00Z">
            <w:r w:rsidR="00294EBE">
              <w:rPr>
                <w:noProof/>
                <w:webHidden/>
              </w:rPr>
              <w:t>19</w:t>
            </w:r>
          </w:ins>
          <w:del w:id="47" w:author="James Phillips" w:date="2020-04-15T15:08:00Z">
            <w:r w:rsidR="00CA043C" w:rsidDel="00294EBE">
              <w:rPr>
                <w:noProof/>
                <w:webHidden/>
              </w:rPr>
              <w:delText>20</w:delText>
            </w:r>
          </w:del>
          <w:r w:rsidR="0001207D">
            <w:rPr>
              <w:noProof/>
              <w:webHidden/>
            </w:rPr>
            <w:fldChar w:fldCharType="end"/>
          </w:r>
          <w:r>
            <w:rPr>
              <w:noProof/>
            </w:rPr>
            <w:fldChar w:fldCharType="end"/>
          </w:r>
        </w:p>
        <w:p w14:paraId="044B129C" w14:textId="01E4FD3A" w:rsidR="0001207D" w:rsidRDefault="007C2CC3">
          <w:pPr>
            <w:pStyle w:val="TOC2"/>
            <w:tabs>
              <w:tab w:val="left" w:pos="1100"/>
              <w:tab w:val="right" w:leader="dot" w:pos="9352"/>
            </w:tabs>
            <w:rPr>
              <w:rFonts w:asciiTheme="minorHAnsi" w:eastAsiaTheme="minorEastAsia" w:hAnsiTheme="minorHAnsi"/>
              <w:noProof/>
              <w:color w:val="auto"/>
              <w:lang w:eastAsia="en-CA"/>
            </w:rPr>
          </w:pPr>
          <w:r>
            <w:fldChar w:fldCharType="begin"/>
          </w:r>
          <w:r>
            <w:instrText xml:space="preserve"> HYPERLINK \l "_Toc34730758" </w:instrText>
          </w:r>
          <w:r>
            <w:fldChar w:fldCharType="separate"/>
          </w:r>
          <w:r w:rsidR="0001207D" w:rsidRPr="00DB4B66">
            <w:rPr>
              <w:rStyle w:val="Hyperlink"/>
              <w:noProof/>
            </w:rPr>
            <w:t>6.12</w:t>
          </w:r>
          <w:r w:rsidR="0001207D">
            <w:rPr>
              <w:rFonts w:asciiTheme="minorHAnsi" w:eastAsiaTheme="minorEastAsia" w:hAnsiTheme="minorHAnsi"/>
              <w:noProof/>
              <w:color w:val="auto"/>
              <w:lang w:eastAsia="en-CA"/>
            </w:rPr>
            <w:tab/>
          </w:r>
          <w:r w:rsidR="0001207D" w:rsidRPr="00DB4B66">
            <w:rPr>
              <w:rStyle w:val="Hyperlink"/>
              <w:noProof/>
            </w:rPr>
            <w:t>Timeline</w:t>
          </w:r>
          <w:r w:rsidR="0001207D">
            <w:rPr>
              <w:noProof/>
              <w:webHidden/>
            </w:rPr>
            <w:tab/>
          </w:r>
          <w:r w:rsidR="0001207D">
            <w:rPr>
              <w:noProof/>
              <w:webHidden/>
            </w:rPr>
            <w:fldChar w:fldCharType="begin"/>
          </w:r>
          <w:r w:rsidR="0001207D">
            <w:rPr>
              <w:noProof/>
              <w:webHidden/>
            </w:rPr>
            <w:instrText xml:space="preserve"> PAGEREF _Toc34730758 \h </w:instrText>
          </w:r>
          <w:r w:rsidR="0001207D">
            <w:rPr>
              <w:noProof/>
              <w:webHidden/>
            </w:rPr>
          </w:r>
          <w:r w:rsidR="0001207D">
            <w:rPr>
              <w:noProof/>
              <w:webHidden/>
            </w:rPr>
            <w:fldChar w:fldCharType="separate"/>
          </w:r>
          <w:ins w:id="48" w:author="James Phillips" w:date="2020-04-15T15:08:00Z">
            <w:r w:rsidR="00294EBE">
              <w:rPr>
                <w:noProof/>
                <w:webHidden/>
              </w:rPr>
              <w:t>19</w:t>
            </w:r>
          </w:ins>
          <w:del w:id="49" w:author="James Phillips" w:date="2020-04-15T15:08:00Z">
            <w:r w:rsidR="00CA043C" w:rsidDel="00294EBE">
              <w:rPr>
                <w:noProof/>
                <w:webHidden/>
              </w:rPr>
              <w:delText>20</w:delText>
            </w:r>
          </w:del>
          <w:r w:rsidR="0001207D">
            <w:rPr>
              <w:noProof/>
              <w:webHidden/>
            </w:rPr>
            <w:fldChar w:fldCharType="end"/>
          </w:r>
          <w:r>
            <w:rPr>
              <w:noProof/>
            </w:rPr>
            <w:fldChar w:fldCharType="end"/>
          </w:r>
        </w:p>
        <w:p w14:paraId="4F159023" w14:textId="48D339FE" w:rsidR="0001207D" w:rsidRDefault="007C2CC3">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HYPERLINK \l "_Toc34730759" </w:instrText>
          </w:r>
          <w:r>
            <w:fldChar w:fldCharType="separate"/>
          </w:r>
          <w:r w:rsidR="0001207D" w:rsidRPr="00DB4B66">
            <w:rPr>
              <w:rStyle w:val="Hyperlink"/>
              <w:rFonts w:eastAsia="Calibri"/>
              <w:noProof/>
            </w:rPr>
            <w:t>7</w:t>
          </w:r>
          <w:r w:rsidR="0001207D">
            <w:rPr>
              <w:rFonts w:asciiTheme="minorHAnsi" w:eastAsiaTheme="minorEastAsia" w:hAnsiTheme="minorHAnsi"/>
              <w:b w:val="0"/>
              <w:noProof/>
              <w:lang w:eastAsia="en-CA"/>
            </w:rPr>
            <w:tab/>
          </w:r>
          <w:r w:rsidR="0001207D" w:rsidRPr="00DB4B66">
            <w:rPr>
              <w:rStyle w:val="Hyperlink"/>
              <w:rFonts w:eastAsia="Calibri"/>
              <w:noProof/>
            </w:rPr>
            <w:t>Signatory Authorities</w:t>
          </w:r>
          <w:r w:rsidR="0001207D">
            <w:rPr>
              <w:noProof/>
              <w:webHidden/>
            </w:rPr>
            <w:tab/>
          </w:r>
          <w:r w:rsidR="0001207D">
            <w:rPr>
              <w:noProof/>
              <w:webHidden/>
            </w:rPr>
            <w:fldChar w:fldCharType="begin"/>
          </w:r>
          <w:r w:rsidR="0001207D">
            <w:rPr>
              <w:noProof/>
              <w:webHidden/>
            </w:rPr>
            <w:instrText xml:space="preserve"> PAGEREF _Toc34730759 \h </w:instrText>
          </w:r>
          <w:r w:rsidR="0001207D">
            <w:rPr>
              <w:noProof/>
              <w:webHidden/>
            </w:rPr>
          </w:r>
          <w:r w:rsidR="0001207D">
            <w:rPr>
              <w:noProof/>
              <w:webHidden/>
            </w:rPr>
            <w:fldChar w:fldCharType="separate"/>
          </w:r>
          <w:ins w:id="50" w:author="James Phillips" w:date="2020-04-15T15:08:00Z">
            <w:r w:rsidR="00294EBE">
              <w:rPr>
                <w:noProof/>
                <w:webHidden/>
              </w:rPr>
              <w:t>20</w:t>
            </w:r>
          </w:ins>
          <w:del w:id="51" w:author="James Phillips" w:date="2020-04-15T15:08:00Z">
            <w:r w:rsidR="00CA043C" w:rsidDel="00294EBE">
              <w:rPr>
                <w:noProof/>
                <w:webHidden/>
              </w:rPr>
              <w:delText>21</w:delText>
            </w:r>
          </w:del>
          <w:r w:rsidR="0001207D">
            <w:rPr>
              <w:noProof/>
              <w:webHidden/>
            </w:rPr>
            <w:fldChar w:fldCharType="end"/>
          </w:r>
          <w:r>
            <w:rPr>
              <w:noProof/>
            </w:rPr>
            <w:fldChar w:fldCharType="end"/>
          </w:r>
        </w:p>
        <w:p w14:paraId="094761AA" w14:textId="6A6492C8" w:rsidR="0001207D" w:rsidRDefault="007C2CC3">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HYPERLINK \l "_Toc34730760" </w:instrText>
          </w:r>
          <w:r>
            <w:fldChar w:fldCharType="separate"/>
          </w:r>
          <w:r w:rsidR="0001207D" w:rsidRPr="00DB4B66">
            <w:rPr>
              <w:rStyle w:val="Hyperlink"/>
              <w:noProof/>
              <w:lang w:eastAsia="en-CA"/>
            </w:rPr>
            <w:t>8</w:t>
          </w:r>
          <w:r w:rsidR="0001207D">
            <w:rPr>
              <w:rFonts w:asciiTheme="minorHAnsi" w:eastAsiaTheme="minorEastAsia" w:hAnsiTheme="minorHAnsi"/>
              <w:b w:val="0"/>
              <w:noProof/>
              <w:lang w:eastAsia="en-CA"/>
            </w:rPr>
            <w:tab/>
          </w:r>
          <w:r w:rsidR="0001207D" w:rsidRPr="00DB4B66">
            <w:rPr>
              <w:rStyle w:val="Hyperlink"/>
              <w:noProof/>
              <w:lang w:eastAsia="en-CA"/>
            </w:rPr>
            <w:t>References</w:t>
          </w:r>
          <w:r w:rsidR="0001207D">
            <w:rPr>
              <w:noProof/>
              <w:webHidden/>
            </w:rPr>
            <w:tab/>
          </w:r>
          <w:r w:rsidR="0001207D">
            <w:rPr>
              <w:noProof/>
              <w:webHidden/>
            </w:rPr>
            <w:fldChar w:fldCharType="begin"/>
          </w:r>
          <w:r w:rsidR="0001207D">
            <w:rPr>
              <w:noProof/>
              <w:webHidden/>
            </w:rPr>
            <w:instrText xml:space="preserve"> PAGEREF _Toc34730760 \h </w:instrText>
          </w:r>
          <w:r w:rsidR="0001207D">
            <w:rPr>
              <w:noProof/>
              <w:webHidden/>
            </w:rPr>
          </w:r>
          <w:r w:rsidR="0001207D">
            <w:rPr>
              <w:noProof/>
              <w:webHidden/>
            </w:rPr>
            <w:fldChar w:fldCharType="separate"/>
          </w:r>
          <w:ins w:id="52" w:author="James Phillips" w:date="2020-04-15T15:08:00Z">
            <w:r w:rsidR="00294EBE">
              <w:rPr>
                <w:noProof/>
                <w:webHidden/>
              </w:rPr>
              <w:t>21</w:t>
            </w:r>
          </w:ins>
          <w:del w:id="53" w:author="James Phillips" w:date="2020-04-15T15:08:00Z">
            <w:r w:rsidR="00CA043C" w:rsidDel="00294EBE">
              <w:rPr>
                <w:noProof/>
                <w:webHidden/>
              </w:rPr>
              <w:delText>22</w:delText>
            </w:r>
          </w:del>
          <w:r w:rsidR="0001207D">
            <w:rPr>
              <w:noProof/>
              <w:webHidden/>
            </w:rPr>
            <w:fldChar w:fldCharType="end"/>
          </w:r>
          <w:r>
            <w:rPr>
              <w:noProof/>
            </w:rPr>
            <w:fldChar w:fldCharType="end"/>
          </w:r>
        </w:p>
        <w:p w14:paraId="127A6D29" w14:textId="2F5FFB84"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"_Toc34730761" </w:instrText>
          </w:r>
          <w:r>
            <w:fldChar w:fldCharType="separate"/>
          </w:r>
          <w:r w:rsidR="0001207D" w:rsidRPr="00DB4B66">
            <w:rPr>
              <w:rStyle w:val="Hyperlink"/>
              <w:noProof/>
            </w:rPr>
            <w:t>8.1</w:t>
          </w:r>
          <w:r w:rsidR="0001207D">
            <w:rPr>
              <w:rFonts w:asciiTheme="minorHAnsi" w:eastAsiaTheme="minorEastAsia" w:hAnsiTheme="minorHAnsi"/>
              <w:noProof/>
              <w:color w:val="auto"/>
              <w:lang w:eastAsia="en-CA"/>
            </w:rPr>
            <w:tab/>
          </w:r>
          <w:r w:rsidR="0001207D" w:rsidRPr="00DB4B66">
            <w:rPr>
              <w:rStyle w:val="Hyperlink"/>
              <w:noProof/>
            </w:rPr>
            <w:t>Related policy instruments</w:t>
          </w:r>
          <w:r w:rsidR="0001207D">
            <w:rPr>
              <w:noProof/>
              <w:webHidden/>
            </w:rPr>
            <w:tab/>
          </w:r>
          <w:r w:rsidR="0001207D">
            <w:rPr>
              <w:noProof/>
              <w:webHidden/>
            </w:rPr>
            <w:fldChar w:fldCharType="begin"/>
          </w:r>
          <w:r w:rsidR="0001207D">
            <w:rPr>
              <w:noProof/>
              <w:webHidden/>
            </w:rPr>
            <w:instrText xml:space="preserve"> PAGEREF _Toc34730761 \h </w:instrText>
          </w:r>
          <w:r w:rsidR="0001207D">
            <w:rPr>
              <w:noProof/>
              <w:webHidden/>
            </w:rPr>
          </w:r>
          <w:r w:rsidR="0001207D">
            <w:rPr>
              <w:noProof/>
              <w:webHidden/>
            </w:rPr>
            <w:fldChar w:fldCharType="separate"/>
          </w:r>
          <w:ins w:id="54" w:author="James Phillips" w:date="2020-04-15T15:08:00Z">
            <w:r w:rsidR="00294EBE">
              <w:rPr>
                <w:noProof/>
                <w:webHidden/>
              </w:rPr>
              <w:t>21</w:t>
            </w:r>
          </w:ins>
          <w:del w:id="55" w:author="James Phillips" w:date="2020-04-15T15:08:00Z">
            <w:r w:rsidR="00CA043C" w:rsidDel="00294EBE">
              <w:rPr>
                <w:noProof/>
                <w:webHidden/>
              </w:rPr>
              <w:delText>22</w:delText>
            </w:r>
          </w:del>
          <w:r w:rsidR="0001207D">
            <w:rPr>
              <w:noProof/>
              <w:webHidden/>
            </w:rPr>
            <w:fldChar w:fldCharType="end"/>
          </w:r>
          <w:r>
            <w:rPr>
              <w:noProof/>
            </w:rPr>
            <w:fldChar w:fldCharType="end"/>
          </w:r>
        </w:p>
        <w:p w14:paraId="7DBA6C6C" w14:textId="1040D045" w:rsidR="0001207D" w:rsidRDefault="007C2CC3">
          <w:pPr>
            <w:pStyle w:val="TOC2"/>
            <w:tabs>
              <w:tab w:val="left" w:pos="880"/>
              <w:tab w:val="right" w:leader="dot" w:pos="9352"/>
            </w:tabs>
            <w:rPr>
              <w:rFonts w:asciiTheme="minorHAnsi" w:eastAsiaTheme="minorEastAsia" w:hAnsiTheme="minorHAnsi"/>
              <w:noProof/>
              <w:color w:val="auto"/>
              <w:lang w:eastAsia="en-CA"/>
            </w:rPr>
          </w:pPr>
          <w:r>
            <w:fldChar w:fldCharType="begin"/>
          </w:r>
          <w:r>
            <w:instrText xml:space="preserve"> HYPERLINK \l "_Toc34730762" </w:instrText>
          </w:r>
          <w:r>
            <w:fldChar w:fldCharType="separate"/>
          </w:r>
          <w:r w:rsidR="0001207D" w:rsidRPr="00DB4B66">
            <w:rPr>
              <w:rStyle w:val="Hyperlink"/>
              <w:noProof/>
            </w:rPr>
            <w:t>8.2</w:t>
          </w:r>
          <w:r w:rsidR="0001207D">
            <w:rPr>
              <w:rFonts w:asciiTheme="minorHAnsi" w:eastAsiaTheme="minorEastAsia" w:hAnsiTheme="minorHAnsi"/>
              <w:noProof/>
              <w:color w:val="auto"/>
              <w:lang w:eastAsia="en-CA"/>
            </w:rPr>
            <w:tab/>
          </w:r>
          <w:r w:rsidR="0001207D" w:rsidRPr="00DB4B66">
            <w:rPr>
              <w:rStyle w:val="Hyperlink"/>
              <w:noProof/>
            </w:rPr>
            <w:t>Additional references</w:t>
          </w:r>
          <w:r w:rsidR="0001207D">
            <w:rPr>
              <w:noProof/>
              <w:webHidden/>
            </w:rPr>
            <w:tab/>
          </w:r>
          <w:r w:rsidR="0001207D">
            <w:rPr>
              <w:noProof/>
              <w:webHidden/>
            </w:rPr>
            <w:fldChar w:fldCharType="begin"/>
          </w:r>
          <w:r w:rsidR="0001207D">
            <w:rPr>
              <w:noProof/>
              <w:webHidden/>
            </w:rPr>
            <w:instrText xml:space="preserve"> PAGEREF _Toc34730762 \h </w:instrText>
          </w:r>
          <w:r w:rsidR="0001207D">
            <w:rPr>
              <w:noProof/>
              <w:webHidden/>
            </w:rPr>
          </w:r>
          <w:r w:rsidR="0001207D">
            <w:rPr>
              <w:noProof/>
              <w:webHidden/>
            </w:rPr>
            <w:fldChar w:fldCharType="separate"/>
          </w:r>
          <w:ins w:id="56" w:author="James Phillips" w:date="2020-04-15T15:08:00Z">
            <w:r w:rsidR="00294EBE">
              <w:rPr>
                <w:noProof/>
                <w:webHidden/>
              </w:rPr>
              <w:t>21</w:t>
            </w:r>
          </w:ins>
          <w:del w:id="57" w:author="James Phillips" w:date="2020-04-15T15:08:00Z">
            <w:r w:rsidR="00CA043C" w:rsidDel="00294EBE">
              <w:rPr>
                <w:noProof/>
                <w:webHidden/>
              </w:rPr>
              <w:delText>22</w:delText>
            </w:r>
          </w:del>
          <w:r w:rsidR="0001207D">
            <w:rPr>
              <w:noProof/>
              <w:webHidden/>
            </w:rPr>
            <w:fldChar w:fldCharType="end"/>
          </w:r>
          <w:r>
            <w:rPr>
              <w:noProof/>
            </w:rPr>
            <w:fldChar w:fldCharType="end"/>
          </w:r>
        </w:p>
        <w:p w14:paraId="73DE63B7" w14:textId="2182AE53" w:rsidR="0001207D" w:rsidRDefault="007C2CC3">
          <w:pPr>
            <w:pStyle w:val="TOC1"/>
            <w:tabs>
              <w:tab w:val="left" w:pos="480"/>
              <w:tab w:val="right" w:leader="dot" w:pos="9352"/>
            </w:tabs>
            <w:rPr>
              <w:rFonts w:asciiTheme="minorHAnsi" w:eastAsiaTheme="minorEastAsia" w:hAnsiTheme="minorHAnsi"/>
              <w:b w:val="0"/>
              <w:noProof/>
              <w:lang w:eastAsia="en-CA"/>
            </w:rPr>
          </w:pPr>
          <w:r>
            <w:lastRenderedPageBreak/>
            <w:fldChar w:fldCharType="begin"/>
          </w:r>
          <w:r>
            <w:instrText xml:space="preserve"> HYPERLINK \l "_Toc34730763" </w:instrText>
          </w:r>
          <w:r>
            <w:fldChar w:fldCharType="separate"/>
          </w:r>
          <w:r w:rsidR="0001207D" w:rsidRPr="00DB4B66">
            <w:rPr>
              <w:rStyle w:val="Hyperlink"/>
              <w:noProof/>
              <w:lang w:eastAsia="en-CA"/>
            </w:rPr>
            <w:t>9</w:t>
          </w:r>
          <w:r w:rsidR="0001207D">
            <w:rPr>
              <w:rFonts w:asciiTheme="minorHAnsi" w:eastAsiaTheme="minorEastAsia" w:hAnsiTheme="minorHAnsi"/>
              <w:b w:val="0"/>
              <w:noProof/>
              <w:lang w:eastAsia="en-CA"/>
            </w:rPr>
            <w:tab/>
          </w:r>
          <w:r w:rsidR="0001207D" w:rsidRPr="00DB4B66">
            <w:rPr>
              <w:rStyle w:val="Hyperlink"/>
              <w:noProof/>
              <w:lang w:eastAsia="en-CA"/>
            </w:rPr>
            <w:t>Abbreviations and Acronyms</w:t>
          </w:r>
          <w:r w:rsidR="0001207D">
            <w:rPr>
              <w:noProof/>
              <w:webHidden/>
            </w:rPr>
            <w:tab/>
          </w:r>
          <w:r w:rsidR="0001207D">
            <w:rPr>
              <w:noProof/>
              <w:webHidden/>
            </w:rPr>
            <w:fldChar w:fldCharType="begin"/>
          </w:r>
          <w:r w:rsidR="0001207D">
            <w:rPr>
              <w:noProof/>
              <w:webHidden/>
            </w:rPr>
            <w:instrText xml:space="preserve"> PAGEREF _Toc34730763 \h </w:instrText>
          </w:r>
          <w:r w:rsidR="0001207D">
            <w:rPr>
              <w:noProof/>
              <w:webHidden/>
            </w:rPr>
          </w:r>
          <w:r w:rsidR="0001207D">
            <w:rPr>
              <w:noProof/>
              <w:webHidden/>
            </w:rPr>
            <w:fldChar w:fldCharType="separate"/>
          </w:r>
          <w:ins w:id="58" w:author="James Phillips" w:date="2020-04-15T15:08:00Z">
            <w:r w:rsidR="00294EBE">
              <w:rPr>
                <w:noProof/>
                <w:webHidden/>
              </w:rPr>
              <w:t>22</w:t>
            </w:r>
          </w:ins>
          <w:del w:id="59" w:author="James Phillips" w:date="2020-04-15T15:08:00Z">
            <w:r w:rsidR="00CA043C" w:rsidDel="00294EBE">
              <w:rPr>
                <w:noProof/>
                <w:webHidden/>
              </w:rPr>
              <w:delText>23</w:delText>
            </w:r>
          </w:del>
          <w:r w:rsidR="0001207D">
            <w:rPr>
              <w:noProof/>
              <w:webHidden/>
            </w:rPr>
            <w:fldChar w:fldCharType="end"/>
          </w:r>
          <w:r>
            <w:rPr>
              <w:noProof/>
            </w:rPr>
            <w:fldChar w:fldCharType="end"/>
          </w:r>
        </w:p>
        <w:p w14:paraId="35A466AE" w14:textId="77777777" w:rsidR="00467B70" w:rsidRDefault="00467B70">
          <w:r>
            <w:rPr>
              <w:b/>
              <w:bCs/>
              <w:noProof/>
            </w:rPr>
            <w:fldChar w:fldCharType="end"/>
          </w:r>
        </w:p>
      </w:sdtContent>
    </w:sdt>
    <w:p w14:paraId="7F03FD25" w14:textId="77777777" w:rsidR="00467B70" w:rsidRPr="0061695C" w:rsidRDefault="00467B70" w:rsidP="006C69BA">
      <w:pPr>
        <w:rPr>
          <w:b/>
          <w:color w:val="0F141D" w:themeColor="background2" w:themeShade="1A"/>
          <w:sz w:val="28"/>
        </w:rPr>
      </w:pPr>
    </w:p>
    <w:p w14:paraId="57136FC6" w14:textId="77777777" w:rsidR="00BA07F0" w:rsidRDefault="00BA07F0" w:rsidP="00D60EDD">
      <w:pPr>
        <w:pStyle w:val="Heading1"/>
      </w:pPr>
      <w:bookmarkStart w:id="60" w:name="_Toc34730505"/>
      <w:bookmarkStart w:id="61" w:name="_Toc34730726"/>
      <w:bookmarkStart w:id="62" w:name="_Toc34730506"/>
      <w:bookmarkStart w:id="63" w:name="_Toc34730727"/>
      <w:bookmarkStart w:id="64" w:name="_Toc34730510"/>
      <w:bookmarkStart w:id="65" w:name="_Toc34730731"/>
      <w:bookmarkStart w:id="66" w:name="_Toc34730511"/>
      <w:bookmarkStart w:id="67" w:name="_Toc34730732"/>
      <w:bookmarkStart w:id="68" w:name="_Toc34730512"/>
      <w:bookmarkStart w:id="69" w:name="_Toc34730733"/>
      <w:bookmarkStart w:id="70" w:name="__RefHeading__11_1081012628"/>
      <w:bookmarkStart w:id="71" w:name="_Toc34730060"/>
      <w:bookmarkStart w:id="72" w:name="_Toc34730734"/>
      <w:bookmarkStart w:id="73" w:name="_Toc318719938"/>
      <w:bookmarkEnd w:id="60"/>
      <w:bookmarkEnd w:id="61"/>
      <w:bookmarkEnd w:id="62"/>
      <w:bookmarkEnd w:id="63"/>
      <w:bookmarkEnd w:id="64"/>
      <w:bookmarkEnd w:id="65"/>
      <w:bookmarkEnd w:id="66"/>
      <w:bookmarkEnd w:id="67"/>
      <w:bookmarkEnd w:id="68"/>
      <w:bookmarkEnd w:id="69"/>
      <w:bookmarkEnd w:id="70"/>
      <w:r>
        <w:t>Purpose</w:t>
      </w:r>
      <w:bookmarkEnd w:id="71"/>
      <w:bookmarkEnd w:id="72"/>
    </w:p>
    <w:p w14:paraId="1FB3D82C" w14:textId="77777777" w:rsidR="00BA07F0" w:rsidRPr="0056634E" w:rsidRDefault="00721848" w:rsidP="00BA07F0">
      <w:pPr>
        <w:rPr>
          <w:rFonts w:eastAsia="Calibri"/>
          <w:lang w:eastAsia="en-CA"/>
        </w:rPr>
      </w:pPr>
      <w:r>
        <w:rPr>
          <w:rFonts w:eastAsia="Calibri"/>
          <w:lang w:eastAsia="en-CA"/>
        </w:rPr>
        <w:t xml:space="preserve">The Interconnection Security Agreement </w:t>
      </w:r>
      <w:r w:rsidR="00BA07F0" w:rsidRPr="0056634E">
        <w:rPr>
          <w:rFonts w:eastAsia="Calibri"/>
          <w:lang w:eastAsia="en-CA"/>
        </w:rPr>
        <w:t xml:space="preserve">outlines the </w:t>
      </w:r>
      <w:r w:rsidR="00BA07F0">
        <w:rPr>
          <w:rFonts w:eastAsia="Calibri"/>
          <w:lang w:eastAsia="en-CA"/>
        </w:rPr>
        <w:t xml:space="preserve">service </w:t>
      </w:r>
      <w:r w:rsidR="00BA07F0" w:rsidRPr="0056634E">
        <w:rPr>
          <w:rFonts w:eastAsia="Calibri"/>
          <w:lang w:eastAsia="en-CA"/>
        </w:rPr>
        <w:t xml:space="preserve">scope of </w:t>
      </w:r>
      <w:r w:rsidR="00BA07F0" w:rsidRPr="0078179E">
        <w:rPr>
          <w:rFonts w:eastAsia="Calibri"/>
          <w:lang w:eastAsia="en-CA"/>
        </w:rPr>
        <w:t>Secure Cloud</w:t>
      </w:r>
      <w:r w:rsidR="00BA07F0">
        <w:rPr>
          <w:rFonts w:eastAsia="Calibri"/>
          <w:lang w:eastAsia="en-CA"/>
        </w:rPr>
        <w:t>-to-Ground Connectivit</w:t>
      </w:r>
      <w:r w:rsidR="00093A6D">
        <w:rPr>
          <w:rFonts w:eastAsia="Calibri"/>
          <w:lang w:eastAsia="en-CA"/>
        </w:rPr>
        <w:t>y</w:t>
      </w:r>
      <w:r w:rsidR="00AF6AF9">
        <w:rPr>
          <w:rFonts w:eastAsia="Calibri"/>
          <w:lang w:eastAsia="en-CA"/>
        </w:rPr>
        <w:t>.</w:t>
      </w:r>
      <w:r w:rsidR="00BA07F0" w:rsidRPr="0056634E">
        <w:rPr>
          <w:rFonts w:eastAsia="Calibri"/>
          <w:lang w:eastAsia="en-CA"/>
        </w:rPr>
        <w:t xml:space="preserve"> </w:t>
      </w:r>
      <w:r w:rsidR="00BA07F0">
        <w:rPr>
          <w:rFonts w:eastAsia="Calibri"/>
          <w:lang w:eastAsia="en-CA"/>
        </w:rPr>
        <w:t xml:space="preserve"> Service levels and security requirements may change as a result of </w:t>
      </w:r>
      <w:r w:rsidR="005D6736">
        <w:rPr>
          <w:rFonts w:eastAsia="Calibri"/>
          <w:lang w:eastAsia="en-CA"/>
        </w:rPr>
        <w:t>the</w:t>
      </w:r>
      <w:r w:rsidR="00BA07F0">
        <w:rPr>
          <w:rFonts w:eastAsia="Calibri"/>
          <w:lang w:eastAsia="en-CA"/>
        </w:rPr>
        <w:t xml:space="preserve"> </w:t>
      </w:r>
      <w:r>
        <w:rPr>
          <w:rFonts w:eastAsia="Calibri"/>
          <w:lang w:eastAsia="en-CA"/>
        </w:rPr>
        <w:t xml:space="preserve">clients onboarded to Architecture 2 </w:t>
      </w:r>
      <w:r w:rsidR="00BA07F0">
        <w:rPr>
          <w:rFonts w:eastAsia="Calibri"/>
          <w:lang w:eastAsia="en-CA"/>
        </w:rPr>
        <w:t>pilot</w:t>
      </w:r>
      <w:r>
        <w:rPr>
          <w:rFonts w:eastAsia="Calibri"/>
          <w:lang w:eastAsia="en-CA"/>
        </w:rPr>
        <w:t>. The Interconnection Security Agreement  is</w:t>
      </w:r>
      <w:r w:rsidR="00BA07F0">
        <w:rPr>
          <w:rFonts w:eastAsia="Calibri"/>
          <w:lang w:eastAsia="en-CA"/>
        </w:rPr>
        <w:t xml:space="preserve"> part of the formal Service Authorization process before </w:t>
      </w:r>
      <w:ins w:id="74" w:author="James Phillips" w:date="2020-04-15T10:10:00Z">
        <w:r w:rsidR="00AB7B12">
          <w:rPr>
            <w:rFonts w:eastAsia="Calibri"/>
            <w:lang w:eastAsia="en-CA"/>
          </w:rPr>
          <w:t>the service</w:t>
        </w:r>
      </w:ins>
      <w:del w:id="75" w:author="James Phillips" w:date="2020-04-15T10:10:00Z">
        <w:r w:rsidR="00BA07F0" w:rsidDel="00AB7B12">
          <w:rPr>
            <w:rFonts w:eastAsia="Calibri"/>
            <w:lang w:eastAsia="en-CA"/>
          </w:rPr>
          <w:delText>it</w:delText>
        </w:r>
      </w:del>
      <w:r w:rsidR="00BA07F0">
        <w:rPr>
          <w:rFonts w:eastAsia="Calibri"/>
          <w:lang w:eastAsia="en-CA"/>
        </w:rPr>
        <w:t xml:space="preserve"> is added to SSC’s Services Catalogue</w:t>
      </w:r>
      <w:r w:rsidR="0008177E">
        <w:rPr>
          <w:rFonts w:eastAsia="Calibri"/>
          <w:lang w:eastAsia="en-CA"/>
        </w:rPr>
        <w:t xml:space="preserve"> </w:t>
      </w:r>
      <w:r w:rsidR="00136554">
        <w:rPr>
          <w:rFonts w:eastAsia="Calibri"/>
          <w:lang w:eastAsia="en-CA"/>
        </w:rPr>
        <w:t xml:space="preserve">for </w:t>
      </w:r>
      <w:r w:rsidR="0008177E">
        <w:rPr>
          <w:rFonts w:eastAsia="Calibri"/>
          <w:lang w:eastAsia="en-CA"/>
        </w:rPr>
        <w:t>General Availability</w:t>
      </w:r>
      <w:r w:rsidR="002B169C">
        <w:rPr>
          <w:rFonts w:eastAsia="Calibri"/>
          <w:lang w:eastAsia="en-CA"/>
        </w:rPr>
        <w:t xml:space="preserve"> which </w:t>
      </w:r>
      <w:r w:rsidR="00F010AF">
        <w:rPr>
          <w:rFonts w:eastAsia="Calibri"/>
          <w:lang w:eastAsia="en-CA"/>
        </w:rPr>
        <w:t xml:space="preserve">will require </w:t>
      </w:r>
      <w:r w:rsidR="002B169C">
        <w:rPr>
          <w:rFonts w:eastAsia="Calibri"/>
          <w:lang w:eastAsia="en-CA"/>
        </w:rPr>
        <w:t xml:space="preserve">a </w:t>
      </w:r>
      <w:r w:rsidR="00405109">
        <w:rPr>
          <w:rFonts w:eastAsia="Calibri"/>
          <w:lang w:eastAsia="en-CA"/>
        </w:rPr>
        <w:t>new agr</w:t>
      </w:r>
      <w:r w:rsidR="00F010AF">
        <w:rPr>
          <w:rFonts w:eastAsia="Calibri"/>
          <w:lang w:eastAsia="en-CA"/>
        </w:rPr>
        <w:t xml:space="preserve">eement </w:t>
      </w:r>
      <w:r w:rsidR="00405109">
        <w:rPr>
          <w:rFonts w:eastAsia="Calibri"/>
          <w:lang w:eastAsia="en-CA"/>
        </w:rPr>
        <w:t>post pilot</w:t>
      </w:r>
      <w:r w:rsidR="00BA07F0">
        <w:rPr>
          <w:rFonts w:eastAsia="Calibri"/>
          <w:lang w:eastAsia="en-CA"/>
        </w:rPr>
        <w:t>.</w:t>
      </w:r>
      <w:r w:rsidR="00093A6D">
        <w:rPr>
          <w:rFonts w:eastAsia="Calibri"/>
          <w:lang w:eastAsia="en-CA"/>
        </w:rPr>
        <w:t xml:space="preserve">  </w:t>
      </w:r>
      <w:r w:rsidR="00F010AF">
        <w:rPr>
          <w:rFonts w:eastAsia="Calibri"/>
          <w:lang w:eastAsia="en-CA"/>
        </w:rPr>
        <w:t xml:space="preserve">As part of the Agreement, </w:t>
      </w:r>
      <w:r>
        <w:rPr>
          <w:rFonts w:eastAsia="Calibri"/>
          <w:lang w:eastAsia="en-CA"/>
        </w:rPr>
        <w:t xml:space="preserve">clients onboarding to Architecture 2 pilot will </w:t>
      </w:r>
      <w:r w:rsidR="00136554">
        <w:rPr>
          <w:rFonts w:eastAsia="Calibri"/>
          <w:lang w:eastAsia="en-CA"/>
        </w:rPr>
        <w:t>be supported by the</w:t>
      </w:r>
      <w:r>
        <w:rPr>
          <w:rFonts w:eastAsia="Calibri"/>
          <w:lang w:eastAsia="en-CA"/>
        </w:rPr>
        <w:t xml:space="preserve"> </w:t>
      </w:r>
      <w:r w:rsidR="001459A6">
        <w:rPr>
          <w:rFonts w:eastAsia="Calibri"/>
          <w:lang w:eastAsia="en-CA"/>
        </w:rPr>
        <w:t>Enterprise Service Desk support.</w:t>
      </w:r>
    </w:p>
    <w:p w14:paraId="5178D046" w14:textId="77777777" w:rsidR="00BA07F0" w:rsidRPr="0056634E" w:rsidRDefault="00BA07F0" w:rsidP="00BA07F0">
      <w:pPr>
        <w:rPr>
          <w:rFonts w:eastAsia="Calibri"/>
          <w:lang w:eastAsia="en-CA"/>
        </w:rPr>
      </w:pPr>
      <w:r w:rsidRPr="0056634E">
        <w:rPr>
          <w:rFonts w:eastAsia="Calibri"/>
          <w:lang w:eastAsia="en-CA"/>
        </w:rPr>
        <w:t xml:space="preserve">This document serves to set </w:t>
      </w:r>
      <w:r>
        <w:rPr>
          <w:rFonts w:eastAsia="Calibri"/>
          <w:lang w:eastAsia="en-CA"/>
        </w:rPr>
        <w:t xml:space="preserve">clear </w:t>
      </w:r>
      <w:r w:rsidRPr="0056634E">
        <w:rPr>
          <w:rFonts w:eastAsia="Calibri"/>
          <w:lang w:eastAsia="en-CA"/>
        </w:rPr>
        <w:t xml:space="preserve">expectations on </w:t>
      </w:r>
      <w:r>
        <w:rPr>
          <w:rFonts w:eastAsia="Calibri"/>
          <w:lang w:eastAsia="en-CA"/>
        </w:rPr>
        <w:t xml:space="preserve">the </w:t>
      </w:r>
      <w:r w:rsidR="001459A6">
        <w:rPr>
          <w:rFonts w:eastAsia="Calibri"/>
          <w:lang w:eastAsia="en-CA"/>
        </w:rPr>
        <w:t xml:space="preserve">Architecture 2 </w:t>
      </w:r>
      <w:r w:rsidRPr="0056634E">
        <w:rPr>
          <w:rFonts w:eastAsia="Calibri"/>
          <w:lang w:eastAsia="en-CA"/>
        </w:rPr>
        <w:t xml:space="preserve">pilot scope, </w:t>
      </w:r>
      <w:r>
        <w:rPr>
          <w:rFonts w:eastAsia="Calibri"/>
          <w:lang w:eastAsia="en-CA"/>
        </w:rPr>
        <w:t xml:space="preserve">as well as </w:t>
      </w:r>
      <w:r w:rsidR="00281AA0">
        <w:rPr>
          <w:rFonts w:eastAsia="Calibri"/>
          <w:lang w:eastAsia="en-CA"/>
        </w:rPr>
        <w:t xml:space="preserve">define </w:t>
      </w:r>
      <w:r w:rsidRPr="0056634E">
        <w:rPr>
          <w:rFonts w:eastAsia="Calibri"/>
          <w:lang w:eastAsia="en-CA"/>
        </w:rPr>
        <w:t>roles and responsibilities</w:t>
      </w:r>
      <w:r w:rsidR="0008177E">
        <w:rPr>
          <w:rFonts w:eastAsia="Calibri"/>
          <w:lang w:eastAsia="en-CA"/>
        </w:rPr>
        <w:t>.</w:t>
      </w:r>
    </w:p>
    <w:p w14:paraId="22DAE16D" w14:textId="77777777" w:rsidR="00BA07F0" w:rsidRPr="00955869" w:rsidRDefault="00BA07F0" w:rsidP="0056634E"/>
    <w:p w14:paraId="4206DDD3" w14:textId="77777777" w:rsidR="00BA07F0" w:rsidRDefault="00BA07F0" w:rsidP="00D60EDD">
      <w:pPr>
        <w:pStyle w:val="Heading1"/>
      </w:pPr>
      <w:bookmarkStart w:id="76" w:name="_Toc34730061"/>
      <w:bookmarkStart w:id="77" w:name="_Toc34730735"/>
      <w:r>
        <w:t>Background</w:t>
      </w:r>
      <w:bookmarkEnd w:id="76"/>
      <w:bookmarkEnd w:id="77"/>
    </w:p>
    <w:p w14:paraId="1C78CF95" w14:textId="77777777" w:rsidR="00BA07F0" w:rsidRDefault="00DC6407" w:rsidP="00BA07F0">
      <w:r w:rsidRPr="009F4BE5">
        <w:t xml:space="preserve">In support of the Government of Canada’s </w:t>
      </w:r>
      <w:r>
        <w:t xml:space="preserve">(GC) </w:t>
      </w:r>
      <w:r w:rsidRPr="009F4BE5">
        <w:t>Cloud First Strategy</w:t>
      </w:r>
      <w:r>
        <w:t>,</w:t>
      </w:r>
      <w:r w:rsidRPr="00DC6407">
        <w:t xml:space="preserve"> </w:t>
      </w:r>
      <w:r w:rsidR="00BA07F0">
        <w:t>new approaches for the delivery of digital services</w:t>
      </w:r>
      <w:r>
        <w:t xml:space="preserve"> are </w:t>
      </w:r>
      <w:r w:rsidR="00BA07F0">
        <w:t xml:space="preserve">increasingly reliant on </w:t>
      </w:r>
      <w:r>
        <w:t xml:space="preserve">secure </w:t>
      </w:r>
      <w:r w:rsidR="00BA07F0">
        <w:t>technolog</w:t>
      </w:r>
      <w:r>
        <w:t xml:space="preserve">ies. </w:t>
      </w:r>
      <w:r w:rsidR="00BA07F0">
        <w:t xml:space="preserve"> As the reliance on digital services increases, so doe</w:t>
      </w:r>
      <w:r w:rsidR="00F010AF">
        <w:t>s the exposure to cyber threats.</w:t>
      </w:r>
      <w:r w:rsidR="00BA07F0">
        <w:t xml:space="preserve"> </w:t>
      </w:r>
      <w:r w:rsidR="00F010AF">
        <w:t xml:space="preserve">These threats </w:t>
      </w:r>
      <w:r w:rsidR="00BA07F0">
        <w:t>have rapidly evolved in sophistication and disguise, resulting in the compromise of entire information technology (IT) and communications infrastructure and leading to unusable systems and loss of data and information</w:t>
      </w:r>
      <w:r w:rsidR="00F010AF">
        <w:t xml:space="preserve">. </w:t>
      </w:r>
      <w:r>
        <w:t xml:space="preserve"> </w:t>
      </w:r>
      <w:r w:rsidR="00F010AF">
        <w:t>I</w:t>
      </w:r>
      <w:ins w:id="78" w:author="James Phillips" w:date="2020-04-15T10:12:00Z">
        <w:r w:rsidR="00AB7B12">
          <w:t>n</w:t>
        </w:r>
      </w:ins>
      <w:r w:rsidR="00F010AF">
        <w:t xml:space="preserve"> turn, this has hindered,</w:t>
      </w:r>
      <w:r w:rsidR="00BA07F0">
        <w:t xml:space="preserve"> or </w:t>
      </w:r>
      <w:r w:rsidR="00F010AF">
        <w:t xml:space="preserve">in some cases, </w:t>
      </w:r>
      <w:r w:rsidR="00BA07F0">
        <w:t xml:space="preserve">completely shut down operations. </w:t>
      </w:r>
      <w:r w:rsidR="003F6A9A">
        <w:t xml:space="preserve">The </w:t>
      </w:r>
      <w:r w:rsidR="00BA07F0">
        <w:t>GC must continue to strengthen its IT and cybersecurity posture to minimize this exposure.</w:t>
      </w:r>
    </w:p>
    <w:p w14:paraId="61C03821" w14:textId="77777777" w:rsidR="003F6A9A" w:rsidRDefault="00BA07F0" w:rsidP="00BA07F0">
      <w:r>
        <w:t xml:space="preserve">The </w:t>
      </w:r>
      <w:r w:rsidR="003F6A9A">
        <w:t xml:space="preserve">SCED </w:t>
      </w:r>
      <w:r>
        <w:t>project was identified by the IT Security Tripartite (ITST)</w:t>
      </w:r>
      <w:r w:rsidR="003F6A9A">
        <w:t xml:space="preserve"> </w:t>
      </w:r>
      <w:r>
        <w:t>—</w:t>
      </w:r>
      <w:r w:rsidR="003F6A9A">
        <w:t xml:space="preserve"> </w:t>
      </w:r>
      <w:r>
        <w:t>SSC, Communications Security Establishment (CSE) and Treasury Board Secretariat (TBS) – Office of the Chief Information Officer (TBS-OCIO)</w:t>
      </w:r>
      <w:r w:rsidR="003F6A9A">
        <w:t xml:space="preserve"> </w:t>
      </w:r>
      <w:r>
        <w:t>—</w:t>
      </w:r>
      <w:r w:rsidR="003F6A9A">
        <w:t xml:space="preserve"> </w:t>
      </w:r>
      <w:r>
        <w:t xml:space="preserve">to address the risk of exposure. The project will help the GC maintain its visibility of the information stored, processed and transmitted when using cloud-based services. Once implemented, the new service will support a target-state cloud architecture that provides the GC with an adaptive and resilient environment supported by CSE defensive services. The </w:t>
      </w:r>
      <w:r w:rsidR="003F6A9A">
        <w:t>SCED</w:t>
      </w:r>
      <w:r w:rsidR="00955869">
        <w:t xml:space="preserve"> </w:t>
      </w:r>
      <w:r>
        <w:t>project will focus on maintaining the current security posture for:</w:t>
      </w:r>
    </w:p>
    <w:p w14:paraId="26364240" w14:textId="77777777" w:rsidR="003F6A9A" w:rsidRPr="00627726" w:rsidRDefault="00BA07F0" w:rsidP="00D82DB1">
      <w:pPr>
        <w:pStyle w:val="ListParagraph"/>
        <w:numPr>
          <w:ilvl w:val="0"/>
          <w:numId w:val="23"/>
        </w:numPr>
        <w:rPr>
          <w:rFonts w:ascii="Century Gothic" w:hAnsi="Century Gothic"/>
          <w:color w:val="33333C" w:themeColor="text1"/>
        </w:rPr>
      </w:pPr>
      <w:r w:rsidRPr="00627726">
        <w:rPr>
          <w:rFonts w:ascii="Century Gothic" w:hAnsi="Century Gothic"/>
          <w:color w:val="33333C" w:themeColor="text1"/>
        </w:rPr>
        <w:t>GC assets and data that are deployed in public cloud environments</w:t>
      </w:r>
      <w:r w:rsidR="003F6A9A" w:rsidRPr="00627726">
        <w:rPr>
          <w:rFonts w:ascii="Century Gothic" w:hAnsi="Century Gothic"/>
          <w:color w:val="33333C" w:themeColor="text1"/>
        </w:rPr>
        <w:t>:</w:t>
      </w:r>
      <w:r w:rsidRPr="00627726">
        <w:rPr>
          <w:rFonts w:ascii="Century Gothic" w:hAnsi="Century Gothic"/>
          <w:color w:val="33333C" w:themeColor="text1"/>
        </w:rPr>
        <w:t xml:space="preserve"> and</w:t>
      </w:r>
      <w:r w:rsidR="003F6A9A" w:rsidRPr="00627726">
        <w:rPr>
          <w:rFonts w:ascii="Century Gothic" w:hAnsi="Century Gothic"/>
          <w:color w:val="33333C" w:themeColor="text1"/>
        </w:rPr>
        <w:t>,</w:t>
      </w:r>
      <w:r w:rsidR="003F6A9A" w:rsidRPr="00627726">
        <w:rPr>
          <w:rFonts w:ascii="Century Gothic" w:hAnsi="Century Gothic"/>
          <w:color w:val="33333C" w:themeColor="text1"/>
        </w:rPr>
        <w:br/>
      </w:r>
    </w:p>
    <w:p w14:paraId="0A98592F" w14:textId="77777777" w:rsidR="00BA07F0" w:rsidRPr="00627726" w:rsidRDefault="003F6A9A" w:rsidP="00D82DB1">
      <w:pPr>
        <w:pStyle w:val="ListParagraph"/>
        <w:numPr>
          <w:ilvl w:val="0"/>
          <w:numId w:val="23"/>
        </w:numPr>
        <w:rPr>
          <w:rFonts w:ascii="Century Gothic" w:hAnsi="Century Gothic"/>
          <w:color w:val="33333C" w:themeColor="text1"/>
        </w:rPr>
      </w:pPr>
      <w:r w:rsidRPr="00627726">
        <w:rPr>
          <w:rFonts w:ascii="Century Gothic" w:hAnsi="Century Gothic"/>
          <w:color w:val="33333C" w:themeColor="text1"/>
        </w:rPr>
        <w:lastRenderedPageBreak/>
        <w:t>o</w:t>
      </w:r>
      <w:r w:rsidR="00BA07F0" w:rsidRPr="00627726">
        <w:rPr>
          <w:rFonts w:ascii="Century Gothic" w:hAnsi="Century Gothic"/>
          <w:color w:val="33333C" w:themeColor="text1"/>
        </w:rPr>
        <w:t>n-premise GC services and data centres, to which direct connections may be implemented to public cloud environments</w:t>
      </w:r>
      <w:r w:rsidRPr="00627726">
        <w:rPr>
          <w:rFonts w:ascii="Century Gothic" w:hAnsi="Century Gothic"/>
          <w:color w:val="33333C" w:themeColor="text1"/>
        </w:rPr>
        <w:t>;</w:t>
      </w:r>
    </w:p>
    <w:p w14:paraId="11A221F0" w14:textId="77777777" w:rsidR="00E077EB" w:rsidRPr="0096092E" w:rsidRDefault="003F6A9A" w:rsidP="00E077EB">
      <w:pPr>
        <w:pStyle w:val="ColEngAngl"/>
        <w:numPr>
          <w:ilvl w:val="0"/>
          <w:numId w:val="20"/>
        </w:numPr>
        <w:spacing w:before="120" w:after="120"/>
        <w:ind w:left="720" w:right="216"/>
        <w:rPr>
          <w:rFonts w:ascii="Century Gothic" w:hAnsi="Century Gothic"/>
          <w:sz w:val="22"/>
          <w:szCs w:val="22"/>
        </w:rPr>
      </w:pPr>
      <w:r>
        <w:rPr>
          <w:rFonts w:ascii="Century Gothic" w:hAnsi="Century Gothic"/>
          <w:sz w:val="22"/>
          <w:szCs w:val="22"/>
        </w:rPr>
        <w:t>t</w:t>
      </w:r>
      <w:r w:rsidR="00E077EB" w:rsidRPr="0096092E">
        <w:rPr>
          <w:rFonts w:ascii="Century Gothic" w:hAnsi="Century Gothic"/>
          <w:sz w:val="22"/>
          <w:szCs w:val="22"/>
        </w:rPr>
        <w:t>he deployment and testing (in a pilot environment) of connectivity and hybrid security concepts required to meet the unique GC use cas</w:t>
      </w:r>
      <w:r w:rsidR="00C40DF9">
        <w:rPr>
          <w:rFonts w:ascii="Century Gothic" w:hAnsi="Century Gothic"/>
          <w:sz w:val="22"/>
          <w:szCs w:val="22"/>
        </w:rPr>
        <w:t>es while providing direct, high-</w:t>
      </w:r>
      <w:r w:rsidR="00E077EB" w:rsidRPr="0096092E">
        <w:rPr>
          <w:rFonts w:ascii="Century Gothic" w:hAnsi="Century Gothic"/>
          <w:sz w:val="22"/>
          <w:szCs w:val="22"/>
        </w:rPr>
        <w:t>speed access to Cloud Service Providers</w:t>
      </w:r>
      <w:r>
        <w:rPr>
          <w:rFonts w:ascii="Century Gothic" w:hAnsi="Century Gothic"/>
          <w:sz w:val="22"/>
          <w:szCs w:val="22"/>
        </w:rPr>
        <w:t>(CSP)</w:t>
      </w:r>
      <w:r w:rsidR="00E077EB" w:rsidRPr="0096092E">
        <w:rPr>
          <w:rFonts w:ascii="Century Gothic" w:hAnsi="Century Gothic"/>
          <w:sz w:val="22"/>
          <w:szCs w:val="22"/>
        </w:rPr>
        <w:t>. The pilot would provide for:</w:t>
      </w:r>
    </w:p>
    <w:p w14:paraId="13FCC111"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establishment of cloud connectivity infrastructure at a co-location facility;</w:t>
      </w:r>
    </w:p>
    <w:p w14:paraId="62876A96"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physical security infrastructure at the co-location facilities to secure workloads and infrastructure managed by the GC in the public cloud;</w:t>
      </w:r>
    </w:p>
    <w:p w14:paraId="0010EC4A"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 xml:space="preserve">the virtual security infrastructure within each of the </w:t>
      </w:r>
      <w:r w:rsidR="003F6A9A">
        <w:rPr>
          <w:rFonts w:ascii="Century Gothic" w:hAnsi="Century Gothic"/>
          <w:sz w:val="22"/>
          <w:szCs w:val="22"/>
        </w:rPr>
        <w:t>CSP’s</w:t>
      </w:r>
      <w:r w:rsidRPr="0096092E">
        <w:rPr>
          <w:rFonts w:ascii="Century Gothic" w:hAnsi="Century Gothic"/>
          <w:sz w:val="22"/>
          <w:szCs w:val="22"/>
        </w:rPr>
        <w:t xml:space="preserve"> infrastructures to secure workloads and infrastructure managed by the GC in the public cloud; and</w:t>
      </w:r>
    </w:p>
    <w:p w14:paraId="244586A9"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evaluation of Cloud Access Security Broker solutions that provide security policy compliance and enforcement for third-party applications hosted in cloud environments where the GC does not control the application, or the infrastructure on which it operates.</w:t>
      </w:r>
    </w:p>
    <w:p w14:paraId="1A4BC895" w14:textId="77777777" w:rsidR="00E077EB" w:rsidRPr="0096092E" w:rsidRDefault="00E077EB" w:rsidP="0056634E"/>
    <w:p w14:paraId="685AAC4E" w14:textId="77777777" w:rsidR="00BA07F0" w:rsidRPr="0008177E" w:rsidRDefault="00721848" w:rsidP="00721848">
      <w:pPr>
        <w:pStyle w:val="Caption"/>
      </w:pPr>
      <w:r w:rsidRPr="00721848">
        <w:t xml:space="preserve">Business / Solution </w:t>
      </w:r>
      <w:r w:rsidRPr="001459A6">
        <w:t xml:space="preserve">Objectives and </w:t>
      </w:r>
      <w:r w:rsidRPr="0008177E">
        <w:t>Milestones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47"/>
        <w:gridCol w:w="4762"/>
      </w:tblGrid>
      <w:tr w:rsidR="00BA07F0" w:rsidRPr="0081312B" w14:paraId="7442E4DF" w14:textId="77777777" w:rsidTr="004E6BFF">
        <w:trPr>
          <w:tblHeader/>
        </w:trPr>
        <w:tc>
          <w:tcPr>
            <w:tcW w:w="540" w:type="dxa"/>
            <w:tcBorders>
              <w:top w:val="single" w:sz="4" w:space="0" w:color="auto"/>
              <w:left w:val="single" w:sz="4" w:space="0" w:color="auto"/>
              <w:bottom w:val="single" w:sz="4" w:space="0" w:color="auto"/>
              <w:right w:val="single" w:sz="4" w:space="0" w:color="auto"/>
            </w:tcBorders>
            <w:shd w:val="clear" w:color="auto" w:fill="DDDDDD"/>
            <w:hideMark/>
          </w:tcPr>
          <w:p w14:paraId="799124AB" w14:textId="77777777" w:rsidR="00BA07F0" w:rsidRPr="0056634E" w:rsidRDefault="00BA07F0" w:rsidP="004E6BFF">
            <w:pPr>
              <w:pStyle w:val="TableHeading"/>
              <w:rPr>
                <w:rFonts w:ascii="Century Gothic" w:hAnsi="Century Gothic"/>
              </w:rPr>
            </w:pPr>
            <w:r w:rsidRPr="0056634E">
              <w:rPr>
                <w:rFonts w:ascii="Century Gothic" w:hAnsi="Century Gothic"/>
              </w:rPr>
              <w:t>No.</w:t>
            </w:r>
          </w:p>
        </w:tc>
        <w:tc>
          <w:tcPr>
            <w:tcW w:w="4050" w:type="dxa"/>
            <w:tcBorders>
              <w:top w:val="single" w:sz="4" w:space="0" w:color="auto"/>
              <w:left w:val="single" w:sz="4" w:space="0" w:color="auto"/>
              <w:bottom w:val="single" w:sz="4" w:space="0" w:color="auto"/>
              <w:right w:val="single" w:sz="4" w:space="0" w:color="auto"/>
            </w:tcBorders>
            <w:shd w:val="clear" w:color="auto" w:fill="DDDDDD"/>
            <w:hideMark/>
          </w:tcPr>
          <w:p w14:paraId="5038A962" w14:textId="77777777" w:rsidR="00BA07F0" w:rsidRPr="0056634E" w:rsidRDefault="00BA07F0" w:rsidP="004E6BFF">
            <w:pPr>
              <w:pStyle w:val="TableHeading"/>
              <w:rPr>
                <w:rFonts w:ascii="Century Gothic" w:hAnsi="Century Gothic"/>
              </w:rPr>
            </w:pPr>
            <w:r w:rsidRPr="0056634E">
              <w:rPr>
                <w:rFonts w:ascii="Century Gothic" w:hAnsi="Century Gothic"/>
              </w:rPr>
              <w:t>Outcome</w:t>
            </w:r>
          </w:p>
        </w:tc>
        <w:tc>
          <w:tcPr>
            <w:tcW w:w="4765" w:type="dxa"/>
            <w:tcBorders>
              <w:top w:val="single" w:sz="4" w:space="0" w:color="auto"/>
              <w:left w:val="single" w:sz="4" w:space="0" w:color="auto"/>
              <w:bottom w:val="single" w:sz="4" w:space="0" w:color="auto"/>
              <w:right w:val="single" w:sz="4" w:space="0" w:color="auto"/>
            </w:tcBorders>
            <w:shd w:val="clear" w:color="auto" w:fill="DDDDDD"/>
            <w:hideMark/>
          </w:tcPr>
          <w:p w14:paraId="28C6F8C8" w14:textId="77777777" w:rsidR="00BA07F0" w:rsidRPr="0056634E" w:rsidRDefault="00BA07F0" w:rsidP="004E6BFF">
            <w:pPr>
              <w:pStyle w:val="TableHeading"/>
              <w:rPr>
                <w:rFonts w:ascii="Century Gothic" w:hAnsi="Century Gothic"/>
              </w:rPr>
            </w:pPr>
            <w:r w:rsidRPr="0056634E">
              <w:rPr>
                <w:rFonts w:ascii="Century Gothic" w:hAnsi="Century Gothic"/>
              </w:rPr>
              <w:t>Description</w:t>
            </w:r>
          </w:p>
        </w:tc>
      </w:tr>
      <w:tr w:rsidR="00BA07F0" w:rsidRPr="0081312B" w14:paraId="6BD62A98" w14:textId="77777777" w:rsidTr="002B3D45">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534582" w14:textId="77777777" w:rsidR="00BA07F0" w:rsidRPr="0056634E" w:rsidRDefault="00BA07F0" w:rsidP="004E6BFF">
            <w:pPr>
              <w:pStyle w:val="TableTextLeft"/>
              <w:rPr>
                <w:rFonts w:ascii="Century Gothic" w:hAnsi="Century Gothic"/>
                <w:highlight w:val="lightGray"/>
              </w:rPr>
            </w:pPr>
            <w:r w:rsidRPr="0056634E">
              <w:rPr>
                <w:rFonts w:ascii="Century Gothic" w:hAnsi="Century Gothic"/>
              </w:rPr>
              <w:t>1</w:t>
            </w:r>
          </w:p>
        </w:tc>
        <w:tc>
          <w:tcPr>
            <w:tcW w:w="4050" w:type="dxa"/>
            <w:tcBorders>
              <w:top w:val="single" w:sz="4" w:space="0" w:color="auto"/>
              <w:left w:val="single" w:sz="4" w:space="0" w:color="auto"/>
              <w:bottom w:val="single" w:sz="4" w:space="0" w:color="auto"/>
              <w:right w:val="single" w:sz="4" w:space="0" w:color="auto"/>
            </w:tcBorders>
            <w:hideMark/>
          </w:tcPr>
          <w:p w14:paraId="269E67DE" w14:textId="77777777" w:rsidR="00BA07F0" w:rsidRPr="0056634E" w:rsidRDefault="00BA07F0" w:rsidP="004E6BFF">
            <w:pPr>
              <w:pStyle w:val="TableTextLeft"/>
              <w:rPr>
                <w:rFonts w:ascii="Century Gothic" w:hAnsi="Century Gothic"/>
              </w:rPr>
            </w:pPr>
            <w:r w:rsidRPr="0056634E">
              <w:rPr>
                <w:rFonts w:ascii="Century Gothic" w:hAnsi="Century Gothic"/>
              </w:rPr>
              <w:t>Full security monitoring and visibility of cloud traffic between internet and cloud workloads, as well as on premise and departmental cloud instances.</w:t>
            </w:r>
          </w:p>
        </w:tc>
        <w:tc>
          <w:tcPr>
            <w:tcW w:w="4765" w:type="dxa"/>
            <w:tcBorders>
              <w:top w:val="single" w:sz="4" w:space="0" w:color="auto"/>
              <w:left w:val="single" w:sz="4" w:space="0" w:color="auto"/>
              <w:bottom w:val="single" w:sz="4" w:space="0" w:color="auto"/>
              <w:right w:val="single" w:sz="4" w:space="0" w:color="auto"/>
            </w:tcBorders>
          </w:tcPr>
          <w:p w14:paraId="260368BF" w14:textId="77777777" w:rsidR="00BA07F0" w:rsidRPr="0056634E" w:rsidRDefault="00BA07F0" w:rsidP="0096092E">
            <w:pPr>
              <w:pStyle w:val="TableTextLeft"/>
              <w:rPr>
                <w:rFonts w:ascii="Century Gothic" w:hAnsi="Century Gothic"/>
              </w:rPr>
            </w:pPr>
            <w:r w:rsidRPr="0056634E">
              <w:rPr>
                <w:rFonts w:ascii="Century Gothic" w:hAnsi="Century Gothic"/>
              </w:rPr>
              <w:t>The tools would be in place to perform security monitoring</w:t>
            </w:r>
            <w:r w:rsidR="00224E2A">
              <w:rPr>
                <w:rFonts w:ascii="Century Gothic" w:hAnsi="Century Gothic"/>
              </w:rPr>
              <w:t>,</w:t>
            </w:r>
            <w:r w:rsidRPr="0056634E">
              <w:rPr>
                <w:rFonts w:ascii="Century Gothic" w:hAnsi="Century Gothic"/>
              </w:rPr>
              <w:t xml:space="preserve"> </w:t>
            </w:r>
            <w:r w:rsidR="00CB2E20">
              <w:rPr>
                <w:rFonts w:ascii="Century Gothic" w:hAnsi="Century Gothic"/>
              </w:rPr>
              <w:t xml:space="preserve">through </w:t>
            </w:r>
            <w:r w:rsidR="00224E2A">
              <w:rPr>
                <w:rFonts w:ascii="Century Gothic" w:hAnsi="Century Gothic"/>
              </w:rPr>
              <w:t xml:space="preserve">the </w:t>
            </w:r>
            <w:r w:rsidR="00CB2E20">
              <w:rPr>
                <w:rFonts w:ascii="Century Gothic" w:hAnsi="Century Gothic"/>
              </w:rPr>
              <w:t>Canadian Center for Cyber Security (CCCS)</w:t>
            </w:r>
            <w:r w:rsidR="00224E2A">
              <w:rPr>
                <w:rFonts w:ascii="Century Gothic" w:hAnsi="Century Gothic"/>
              </w:rPr>
              <w:t>,</w:t>
            </w:r>
            <w:r w:rsidR="00CB2E20">
              <w:rPr>
                <w:rFonts w:ascii="Century Gothic" w:hAnsi="Century Gothic"/>
              </w:rPr>
              <w:t xml:space="preserve"> </w:t>
            </w:r>
            <w:r w:rsidRPr="0056634E">
              <w:rPr>
                <w:rFonts w:ascii="Century Gothic" w:hAnsi="Century Gothic"/>
              </w:rPr>
              <w:t>of network traffic between Internet and cloud</w:t>
            </w:r>
            <w:r w:rsidR="00CB2E20">
              <w:rPr>
                <w:rFonts w:ascii="Century Gothic" w:hAnsi="Century Gothic"/>
              </w:rPr>
              <w:t>-</w:t>
            </w:r>
            <w:r w:rsidRPr="0056634E">
              <w:rPr>
                <w:rFonts w:ascii="Century Gothic" w:hAnsi="Century Gothic"/>
              </w:rPr>
              <w:t>based workloads, between on premise and departmental cloud instances, to raise alerts when required</w:t>
            </w:r>
            <w:r w:rsidR="00224E2A">
              <w:rPr>
                <w:rFonts w:ascii="Century Gothic" w:hAnsi="Century Gothic"/>
              </w:rPr>
              <w:t>,</w:t>
            </w:r>
            <w:r w:rsidRPr="0056634E">
              <w:rPr>
                <w:rFonts w:ascii="Century Gothic" w:hAnsi="Century Gothic"/>
              </w:rPr>
              <w:t xml:space="preserve"> and provide comprehensive incident response capability and reports on activity.</w:t>
            </w:r>
          </w:p>
        </w:tc>
      </w:tr>
      <w:tr w:rsidR="00BA07F0" w:rsidRPr="0081312B" w14:paraId="7FB1F328"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122D06CD" w14:textId="77777777" w:rsidR="00BA07F0" w:rsidRPr="0056634E" w:rsidRDefault="00BA07F0" w:rsidP="004E6BFF">
            <w:pPr>
              <w:pStyle w:val="TableTextLeft"/>
              <w:rPr>
                <w:rFonts w:ascii="Century Gothic" w:hAnsi="Century Gothic"/>
              </w:rPr>
            </w:pPr>
            <w:r w:rsidRPr="0056634E">
              <w:rPr>
                <w:rFonts w:ascii="Century Gothic" w:hAnsi="Century Gothic"/>
              </w:rPr>
              <w:t>2</w:t>
            </w:r>
          </w:p>
        </w:tc>
        <w:tc>
          <w:tcPr>
            <w:tcW w:w="4050" w:type="dxa"/>
            <w:tcBorders>
              <w:top w:val="single" w:sz="4" w:space="0" w:color="auto"/>
              <w:left w:val="single" w:sz="4" w:space="0" w:color="auto"/>
              <w:bottom w:val="single" w:sz="4" w:space="0" w:color="auto"/>
              <w:right w:val="single" w:sz="4" w:space="0" w:color="auto"/>
            </w:tcBorders>
            <w:hideMark/>
          </w:tcPr>
          <w:p w14:paraId="646AAA6E" w14:textId="77777777" w:rsidR="00BA07F0" w:rsidRDefault="00BA07F0" w:rsidP="004E6BFF">
            <w:pPr>
              <w:pStyle w:val="TableTextLeft"/>
              <w:rPr>
                <w:rFonts w:ascii="Century Gothic" w:hAnsi="Century Gothic"/>
              </w:rPr>
            </w:pPr>
            <w:r w:rsidRPr="0056634E">
              <w:rPr>
                <w:rFonts w:ascii="Century Gothic" w:hAnsi="Century Gothic"/>
              </w:rPr>
              <w:t>Dedicated private connections between the GC and external networks to improve security, service availability, network performance and reliability, and access to GC services and applications when compared to using the public Internet.</w:t>
            </w:r>
            <w:r w:rsidR="00FA7958">
              <w:rPr>
                <w:rFonts w:ascii="Century Gothic" w:hAnsi="Century Gothic"/>
              </w:rPr>
              <w:t xml:space="preserve"> </w:t>
            </w:r>
          </w:p>
          <w:p w14:paraId="6B19347F" w14:textId="77777777" w:rsidR="00FA7958" w:rsidRDefault="00FA7958" w:rsidP="004E6BFF">
            <w:pPr>
              <w:pStyle w:val="TableTextLeft"/>
              <w:rPr>
                <w:rFonts w:ascii="Century Gothic" w:hAnsi="Century Gothic"/>
              </w:rPr>
            </w:pPr>
          </w:p>
          <w:p w14:paraId="40FFD39D" w14:textId="77777777" w:rsidR="00FA7958" w:rsidRPr="0056634E" w:rsidRDefault="00FA7958" w:rsidP="004E6BFF">
            <w:pPr>
              <w:pStyle w:val="TableTextLeft"/>
              <w:rPr>
                <w:rFonts w:ascii="Century Gothic" w:hAnsi="Century Gothic"/>
              </w:rPr>
            </w:pPr>
          </w:p>
          <w:p w14:paraId="31660208" w14:textId="77777777" w:rsidR="00BA07F0" w:rsidRPr="0056634E" w:rsidRDefault="00BA07F0" w:rsidP="004E6BFF">
            <w:pPr>
              <w:pStyle w:val="TableTextLeft"/>
              <w:rPr>
                <w:rFonts w:ascii="Century Gothic" w:hAnsi="Century Gothic"/>
              </w:rPr>
            </w:pPr>
          </w:p>
          <w:p w14:paraId="3168B823" w14:textId="77777777" w:rsidR="00BA07F0" w:rsidRPr="0056634E" w:rsidRDefault="00BA07F0" w:rsidP="00955869">
            <w:pPr>
              <w:pStyle w:val="TableTextLeft"/>
              <w:rPr>
                <w:rFonts w:ascii="Century Gothic" w:hAnsi="Century Gothic"/>
              </w:rPr>
            </w:pPr>
          </w:p>
        </w:tc>
        <w:tc>
          <w:tcPr>
            <w:tcW w:w="4765" w:type="dxa"/>
            <w:tcBorders>
              <w:top w:val="single" w:sz="4" w:space="0" w:color="auto"/>
              <w:left w:val="single" w:sz="4" w:space="0" w:color="auto"/>
              <w:bottom w:val="single" w:sz="4" w:space="0" w:color="auto"/>
              <w:right w:val="single" w:sz="4" w:space="0" w:color="auto"/>
            </w:tcBorders>
          </w:tcPr>
          <w:p w14:paraId="196CD848" w14:textId="77777777" w:rsidR="00BA07F0" w:rsidRPr="0056634E" w:rsidRDefault="00BA07F0" w:rsidP="004E6BFF">
            <w:pPr>
              <w:pStyle w:val="TableTextLeft"/>
              <w:rPr>
                <w:rFonts w:ascii="Century Gothic" w:hAnsi="Century Gothic"/>
              </w:rPr>
            </w:pPr>
            <w:r w:rsidRPr="0056634E">
              <w:rPr>
                <w:rFonts w:ascii="Century Gothic" w:hAnsi="Century Gothic"/>
              </w:rPr>
              <w:t>Point-to-point network connections would be established between the GC</w:t>
            </w:r>
            <w:r w:rsidR="00224E2A">
              <w:rPr>
                <w:rFonts w:ascii="Century Gothic" w:hAnsi="Century Gothic"/>
              </w:rPr>
              <w:t>-</w:t>
            </w:r>
            <w:r w:rsidRPr="0056634E">
              <w:rPr>
                <w:rFonts w:ascii="Century Gothic" w:hAnsi="Century Gothic"/>
              </w:rPr>
              <w:t>wide area network and the cloud exchange providers for accessing the cloud subscriptions of the GC departments for up to Protected B medium-medium workloads and data. This will provide network performance and reliability, and ensure monitoring and control of network traffic is in place between on premise networks to off</w:t>
            </w:r>
            <w:r w:rsidR="00224E2A">
              <w:rPr>
                <w:rFonts w:ascii="Century Gothic" w:hAnsi="Century Gothic"/>
              </w:rPr>
              <w:t>-</w:t>
            </w:r>
            <w:r w:rsidRPr="0056634E">
              <w:rPr>
                <w:rFonts w:ascii="Century Gothic" w:hAnsi="Century Gothic"/>
              </w:rPr>
              <w:t>premise cloud environments</w:t>
            </w:r>
            <w:r w:rsidRPr="0056634E" w:rsidDel="00B157F4">
              <w:rPr>
                <w:rFonts w:ascii="Century Gothic" w:hAnsi="Century Gothic"/>
              </w:rPr>
              <w:t xml:space="preserve"> </w:t>
            </w:r>
            <w:r w:rsidRPr="0056634E">
              <w:rPr>
                <w:rFonts w:ascii="Century Gothic" w:hAnsi="Century Gothic"/>
              </w:rPr>
              <w:t>versus routing this network traffic over the public Internet.</w:t>
            </w:r>
          </w:p>
        </w:tc>
      </w:tr>
      <w:tr w:rsidR="00BA07F0" w:rsidRPr="0081312B" w14:paraId="433CACAB"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68CA3DCA" w14:textId="77777777" w:rsidR="00BA07F0" w:rsidRPr="0056634E" w:rsidRDefault="00BA07F0" w:rsidP="004E6BFF">
            <w:pPr>
              <w:pStyle w:val="TableTextLeft"/>
              <w:rPr>
                <w:rFonts w:ascii="Century Gothic" w:hAnsi="Century Gothic"/>
              </w:rPr>
            </w:pPr>
            <w:r w:rsidRPr="0056634E">
              <w:rPr>
                <w:rFonts w:ascii="Century Gothic" w:hAnsi="Century Gothic"/>
              </w:rPr>
              <w:t>3</w:t>
            </w:r>
          </w:p>
        </w:tc>
        <w:tc>
          <w:tcPr>
            <w:tcW w:w="4050" w:type="dxa"/>
            <w:tcBorders>
              <w:top w:val="single" w:sz="4" w:space="0" w:color="auto"/>
              <w:left w:val="single" w:sz="4" w:space="0" w:color="auto"/>
              <w:bottom w:val="single" w:sz="4" w:space="0" w:color="auto"/>
              <w:right w:val="single" w:sz="4" w:space="0" w:color="auto"/>
            </w:tcBorders>
            <w:hideMark/>
          </w:tcPr>
          <w:p w14:paraId="31B15CC1" w14:textId="77777777" w:rsidR="00BA07F0" w:rsidRPr="0056634E" w:rsidRDefault="00BA07F0" w:rsidP="004E6BFF">
            <w:pPr>
              <w:pStyle w:val="TableTextLeft"/>
              <w:rPr>
                <w:rFonts w:ascii="Century Gothic" w:hAnsi="Century Gothic"/>
              </w:rPr>
            </w:pPr>
            <w:r w:rsidRPr="0056634E">
              <w:rPr>
                <w:rFonts w:ascii="Century Gothic" w:hAnsi="Century Gothic"/>
              </w:rPr>
              <w:t>Consolidation of external access points within and across the GC to reduce the attack surface.</w:t>
            </w:r>
          </w:p>
        </w:tc>
        <w:tc>
          <w:tcPr>
            <w:tcW w:w="4765" w:type="dxa"/>
            <w:tcBorders>
              <w:top w:val="single" w:sz="4" w:space="0" w:color="auto"/>
              <w:left w:val="single" w:sz="4" w:space="0" w:color="auto"/>
              <w:bottom w:val="single" w:sz="4" w:space="0" w:color="auto"/>
              <w:right w:val="single" w:sz="4" w:space="0" w:color="auto"/>
            </w:tcBorders>
          </w:tcPr>
          <w:p w14:paraId="7C4020F1"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consolidation of the external access points will reduce the opportunities for external entities to mount cyberattacks against cloud </w:t>
            </w:r>
            <w:r w:rsidRPr="0056634E">
              <w:rPr>
                <w:rFonts w:ascii="Century Gothic" w:hAnsi="Century Gothic"/>
              </w:rPr>
              <w:lastRenderedPageBreak/>
              <w:t>workloads and the GC network and make it easier to implement and manage robust controls for protecting these external access points.</w:t>
            </w:r>
          </w:p>
        </w:tc>
      </w:tr>
      <w:tr w:rsidR="00BA07F0" w:rsidRPr="0081312B" w14:paraId="41F06056"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09B9045A" w14:textId="77777777" w:rsidR="00BA07F0" w:rsidRPr="0056634E" w:rsidRDefault="00BA07F0" w:rsidP="004E6BFF">
            <w:pPr>
              <w:pStyle w:val="TableTextLeft"/>
              <w:rPr>
                <w:rFonts w:ascii="Century Gothic" w:hAnsi="Century Gothic"/>
              </w:rPr>
            </w:pPr>
            <w:r w:rsidRPr="0056634E">
              <w:rPr>
                <w:rFonts w:ascii="Century Gothic" w:hAnsi="Century Gothic"/>
              </w:rPr>
              <w:lastRenderedPageBreak/>
              <w:t>4</w:t>
            </w:r>
          </w:p>
        </w:tc>
        <w:tc>
          <w:tcPr>
            <w:tcW w:w="4050" w:type="dxa"/>
            <w:tcBorders>
              <w:top w:val="single" w:sz="4" w:space="0" w:color="auto"/>
              <w:left w:val="single" w:sz="4" w:space="0" w:color="auto"/>
              <w:bottom w:val="single" w:sz="4" w:space="0" w:color="auto"/>
              <w:right w:val="single" w:sz="4" w:space="0" w:color="auto"/>
            </w:tcBorders>
            <w:hideMark/>
          </w:tcPr>
          <w:p w14:paraId="19E89736"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Improvement of the GC’s ability to prevent, detect, respond and recover more rapidly to cyber threats across the entire GC enterprise with </w:t>
            </w:r>
            <w:r w:rsidR="00FA7958">
              <w:rPr>
                <w:rFonts w:ascii="Century Gothic" w:hAnsi="Century Gothic"/>
              </w:rPr>
              <w:t>enterprise</w:t>
            </w:r>
            <w:r w:rsidR="00FA7958" w:rsidRPr="0056634E">
              <w:rPr>
                <w:rFonts w:ascii="Century Gothic" w:hAnsi="Century Gothic"/>
              </w:rPr>
              <w:t xml:space="preserve"> </w:t>
            </w:r>
            <w:r w:rsidRPr="0056634E">
              <w:rPr>
                <w:rFonts w:ascii="Century Gothic" w:hAnsi="Century Gothic"/>
              </w:rPr>
              <w:t>monitoring services. With this increased visibility on GC enterprise network points, situational awareness across the GC network will be improved.</w:t>
            </w:r>
          </w:p>
        </w:tc>
        <w:tc>
          <w:tcPr>
            <w:tcW w:w="4765" w:type="dxa"/>
            <w:tcBorders>
              <w:top w:val="single" w:sz="4" w:space="0" w:color="auto"/>
              <w:left w:val="single" w:sz="4" w:space="0" w:color="auto"/>
              <w:bottom w:val="single" w:sz="4" w:space="0" w:color="auto"/>
              <w:right w:val="single" w:sz="4" w:space="0" w:color="auto"/>
            </w:tcBorders>
          </w:tcPr>
          <w:p w14:paraId="0AFDB408" w14:textId="77777777" w:rsidR="00BA07F0" w:rsidRPr="0056634E" w:rsidRDefault="00BA07F0" w:rsidP="002C7E1F">
            <w:pPr>
              <w:pStyle w:val="TableTextLeft"/>
              <w:rPr>
                <w:rFonts w:ascii="Century Gothic" w:hAnsi="Century Gothic"/>
              </w:rPr>
            </w:pPr>
            <w:r w:rsidRPr="0056634E">
              <w:rPr>
                <w:rFonts w:ascii="Century Gothic" w:hAnsi="Century Gothic"/>
              </w:rPr>
              <w:t xml:space="preserve">The GC will have </w:t>
            </w:r>
            <w:r w:rsidR="002C7E1F">
              <w:rPr>
                <w:rFonts w:ascii="Century Gothic" w:hAnsi="Century Gothic"/>
              </w:rPr>
              <w:t>improved</w:t>
            </w:r>
            <w:r w:rsidR="00224E2A" w:rsidRPr="0056634E">
              <w:rPr>
                <w:rFonts w:ascii="Century Gothic" w:hAnsi="Century Gothic"/>
              </w:rPr>
              <w:t xml:space="preserve"> </w:t>
            </w:r>
            <w:r w:rsidRPr="0056634E">
              <w:rPr>
                <w:rFonts w:ascii="Century Gothic" w:hAnsi="Century Gothic"/>
              </w:rPr>
              <w:t xml:space="preserve">visibility into the network usage and traffic through improved monitoring, alerting and reporting, which will allow for better agility in responding to cyber threats and cyberattacks.  </w:t>
            </w:r>
          </w:p>
        </w:tc>
      </w:tr>
      <w:tr w:rsidR="00BA07F0" w:rsidRPr="0081312B" w14:paraId="66C4F5D2" w14:textId="77777777" w:rsidTr="002B3D45">
        <w:tc>
          <w:tcPr>
            <w:tcW w:w="540" w:type="dxa"/>
            <w:tcBorders>
              <w:top w:val="single" w:sz="4" w:space="0" w:color="auto"/>
              <w:left w:val="single" w:sz="4" w:space="0" w:color="auto"/>
              <w:bottom w:val="single" w:sz="4" w:space="0" w:color="auto"/>
              <w:right w:val="single" w:sz="4" w:space="0" w:color="auto"/>
            </w:tcBorders>
          </w:tcPr>
          <w:p w14:paraId="3DAC9D62" w14:textId="77777777" w:rsidR="00BA07F0" w:rsidRPr="0056634E" w:rsidRDefault="00BA07F0" w:rsidP="004E6BFF">
            <w:pPr>
              <w:pStyle w:val="TableTextLeft"/>
              <w:rPr>
                <w:rFonts w:ascii="Century Gothic" w:hAnsi="Century Gothic"/>
              </w:rPr>
            </w:pPr>
            <w:r w:rsidRPr="0056634E">
              <w:rPr>
                <w:rFonts w:ascii="Century Gothic" w:hAnsi="Century Gothic"/>
              </w:rPr>
              <w:t>5</w:t>
            </w:r>
          </w:p>
        </w:tc>
        <w:tc>
          <w:tcPr>
            <w:tcW w:w="4050" w:type="dxa"/>
            <w:tcBorders>
              <w:top w:val="single" w:sz="4" w:space="0" w:color="auto"/>
              <w:left w:val="single" w:sz="4" w:space="0" w:color="auto"/>
              <w:bottom w:val="single" w:sz="4" w:space="0" w:color="auto"/>
              <w:right w:val="single" w:sz="4" w:space="0" w:color="auto"/>
            </w:tcBorders>
          </w:tcPr>
          <w:p w14:paraId="221E7FC9" w14:textId="77777777" w:rsidR="00BA07F0" w:rsidRPr="0056634E" w:rsidRDefault="00BA07F0" w:rsidP="004E6BFF">
            <w:pPr>
              <w:pStyle w:val="TableTextLeft"/>
              <w:rPr>
                <w:rFonts w:ascii="Century Gothic" w:hAnsi="Century Gothic"/>
              </w:rPr>
            </w:pPr>
            <w:r w:rsidRPr="0056634E">
              <w:rPr>
                <w:rFonts w:ascii="Century Gothic" w:hAnsi="Century Gothic"/>
              </w:rPr>
              <w:t>Improve the ability of the SSC security management teams to respond to the security and technology demands as GC departments extend services to cloud-enabled IT environments.</w:t>
            </w:r>
          </w:p>
        </w:tc>
        <w:tc>
          <w:tcPr>
            <w:tcW w:w="4765" w:type="dxa"/>
            <w:tcBorders>
              <w:top w:val="single" w:sz="4" w:space="0" w:color="auto"/>
              <w:left w:val="single" w:sz="4" w:space="0" w:color="auto"/>
              <w:bottom w:val="single" w:sz="4" w:space="0" w:color="auto"/>
              <w:right w:val="single" w:sz="4" w:space="0" w:color="auto"/>
            </w:tcBorders>
          </w:tcPr>
          <w:p w14:paraId="07190AEE"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tools will be in place for the </w:t>
            </w:r>
            <w:r w:rsidR="00FA7958">
              <w:rPr>
                <w:rFonts w:ascii="Century Gothic" w:hAnsi="Century Gothic"/>
              </w:rPr>
              <w:t xml:space="preserve">CCCS </w:t>
            </w:r>
            <w:r w:rsidRPr="0056634E">
              <w:rPr>
                <w:rFonts w:ascii="Century Gothic" w:hAnsi="Century Gothic"/>
              </w:rPr>
              <w:t>security management teams to be notified and to respond to incidents that occur in the cloud or on the ground, in a timely manner.</w:t>
            </w:r>
          </w:p>
        </w:tc>
      </w:tr>
    </w:tbl>
    <w:p w14:paraId="2D175D52" w14:textId="77777777" w:rsidR="00BA07F0" w:rsidRPr="00CB6A8C" w:rsidRDefault="00BA07F0" w:rsidP="00BA07F0">
      <w:pPr>
        <w:rPr>
          <w:rFonts w:asciiTheme="minorHAnsi" w:hAnsiTheme="minorHAnsi" w:cstheme="minorHAnsi"/>
        </w:rPr>
      </w:pPr>
    </w:p>
    <w:p w14:paraId="7463D912" w14:textId="77777777" w:rsidR="00BA07F0" w:rsidRPr="00955869" w:rsidRDefault="00BA07F0" w:rsidP="0056634E"/>
    <w:p w14:paraId="358B6FEA" w14:textId="77777777" w:rsidR="007B20DC" w:rsidRDefault="007B20DC" w:rsidP="00D60EDD">
      <w:pPr>
        <w:pStyle w:val="Heading1"/>
      </w:pPr>
      <w:bookmarkStart w:id="79" w:name="_Toc34730062"/>
      <w:bookmarkStart w:id="80" w:name="_Toc34730736"/>
      <w:r w:rsidRPr="00563F79">
        <w:t>Interconnection Statement of Requirements</w:t>
      </w:r>
      <w:bookmarkEnd w:id="79"/>
      <w:bookmarkEnd w:id="80"/>
    </w:p>
    <w:p w14:paraId="41513EE5" w14:textId="77777777" w:rsidR="001E7269" w:rsidRPr="001E7269" w:rsidRDefault="001E7269" w:rsidP="00F969E9">
      <w:pPr>
        <w:pStyle w:val="Heading2"/>
        <w:numPr>
          <w:ilvl w:val="0"/>
          <w:numId w:val="0"/>
        </w:numPr>
      </w:pPr>
    </w:p>
    <w:p w14:paraId="64E6BDB1" w14:textId="77777777" w:rsidR="007B20DC" w:rsidRPr="0078179E" w:rsidRDefault="007B20DC" w:rsidP="007B20DC">
      <w:pPr>
        <w:rPr>
          <w:rFonts w:eastAsia="Calibri"/>
          <w:lang w:eastAsia="en-CA"/>
        </w:rPr>
      </w:pPr>
      <w:r w:rsidRPr="0078179E">
        <w:rPr>
          <w:rFonts w:eastAsia="Calibri"/>
          <w:lang w:eastAsia="en-CA"/>
        </w:rPr>
        <w:t xml:space="preserve">The requirements for interconnection between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 xml:space="preserve"> and </w:t>
      </w:r>
      <w:sdt>
        <w:sdtPr>
          <w:rPr>
            <w:rFonts w:eastAsia="Calibri"/>
            <w:lang w:eastAsia="en-CA"/>
          </w:rPr>
          <w:id w:val="-1914923596"/>
          <w:placeholder>
            <w:docPart w:val="D093EB7A4EFF4613A97CD1CEDB19F760"/>
          </w:placeholder>
        </w:sdtPr>
        <w:sdtEndPr>
          <w:rPr>
            <w:b/>
            <w:color w:val="FF0000"/>
          </w:rPr>
        </w:sdtEndPr>
        <w:sdtContent>
          <w:sdt>
            <w:sdtPr>
              <w:rPr>
                <w:rFonts w:eastAsia="Calibri"/>
                <w:b/>
                <w:color w:val="FF0000"/>
                <w:lang w:eastAsia="en-CA"/>
              </w:rPr>
              <w:alias w:val="Title"/>
              <w:tag w:val=""/>
              <w:id w:val="1546408906"/>
              <w:placeholder>
                <w:docPart w:val="9195DC247F1142DA9431CE227E4E950D"/>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r w:rsidR="00CD203D" w:rsidRPr="0078179E">
        <w:rPr>
          <w:rFonts w:eastAsia="Calibri"/>
          <w:lang w:eastAsia="en-CA"/>
        </w:rPr>
        <w:t xml:space="preserve"> </w:t>
      </w:r>
      <w:r w:rsidRPr="0078179E">
        <w:rPr>
          <w:rFonts w:eastAsia="Calibri"/>
          <w:lang w:eastAsia="en-CA"/>
        </w:rPr>
        <w:t xml:space="preserve">are for the express purpose of establishing </w:t>
      </w:r>
      <w:r w:rsidR="00CB5882">
        <w:rPr>
          <w:rFonts w:eastAsia="Calibri"/>
          <w:lang w:eastAsia="en-CA"/>
        </w:rPr>
        <w:t>dedicated connections (</w:t>
      </w:r>
      <w:r w:rsidR="000510B5">
        <w:rPr>
          <w:rFonts w:eastAsia="Calibri"/>
          <w:lang w:eastAsia="en-CA"/>
        </w:rPr>
        <w:t xml:space="preserve">either </w:t>
      </w:r>
      <w:r w:rsidRPr="0078179E">
        <w:rPr>
          <w:rFonts w:eastAsia="Calibri"/>
          <w:lang w:eastAsia="en-CA"/>
        </w:rPr>
        <w:t xml:space="preserve">Ground-to-Cloud </w:t>
      </w:r>
      <w:r w:rsidR="000510B5">
        <w:rPr>
          <w:rFonts w:eastAsia="Calibri"/>
          <w:lang w:eastAsia="en-CA"/>
        </w:rPr>
        <w:t>and/or Cloud-to-Internet</w:t>
      </w:r>
      <w:r w:rsidR="000510B5" w:rsidRPr="0078179E">
        <w:rPr>
          <w:rFonts w:eastAsia="Calibri"/>
          <w:lang w:eastAsia="en-CA"/>
        </w:rPr>
        <w:t xml:space="preserve"> </w:t>
      </w:r>
      <w:r w:rsidRPr="0078179E">
        <w:rPr>
          <w:rFonts w:eastAsia="Calibri"/>
          <w:lang w:eastAsia="en-CA"/>
        </w:rPr>
        <w:t>connectivity</w:t>
      </w:r>
      <w:r w:rsidR="00CB5882">
        <w:rPr>
          <w:rFonts w:eastAsia="Calibri"/>
          <w:lang w:eastAsia="en-CA"/>
        </w:rPr>
        <w:t xml:space="preserve">) </w:t>
      </w:r>
      <w:r w:rsidRPr="0078179E">
        <w:rPr>
          <w:rFonts w:eastAsia="Calibri"/>
          <w:lang w:eastAsia="en-CA"/>
        </w:rPr>
        <w:t xml:space="preserve">between the </w:t>
      </w:r>
      <w:sdt>
        <w:sdtPr>
          <w:rPr>
            <w:rFonts w:eastAsia="Calibri"/>
            <w:lang w:eastAsia="en-CA"/>
          </w:rPr>
          <w:id w:val="-1648807120"/>
          <w:placeholder>
            <w:docPart w:val="5CCC21C719C04EC8AC2D379B331124A9"/>
          </w:placeholder>
        </w:sdtPr>
        <w:sdtEndPr>
          <w:rPr>
            <w:b/>
            <w:color w:val="FF0000"/>
          </w:rPr>
        </w:sdtEndPr>
        <w:sdtContent>
          <w:sdt>
            <w:sdtPr>
              <w:rPr>
                <w:rFonts w:eastAsia="Calibri"/>
                <w:b/>
                <w:color w:val="FF0000"/>
                <w:lang w:eastAsia="en-CA"/>
              </w:rPr>
              <w:alias w:val="Title"/>
              <w:tag w:val=""/>
              <w:id w:val="-523628316"/>
              <w:placeholder>
                <w:docPart w:val="DE0A9618E5824CB4B3764B4B1D5AF61E"/>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r w:rsidRPr="0078179E">
        <w:rPr>
          <w:rFonts w:eastAsia="Calibri"/>
          <w:lang w:eastAsia="en-CA"/>
        </w:rPr>
        <w:t xml:space="preserve">’s systems hosted at </w:t>
      </w:r>
      <w:r w:rsidR="00630CC7" w:rsidRPr="0078179E">
        <w:rPr>
          <w:rFonts w:eastAsia="Calibri"/>
          <w:lang w:eastAsia="en-CA"/>
        </w:rPr>
        <w:t>on</w:t>
      </w:r>
      <w:r w:rsidR="00224E2A">
        <w:rPr>
          <w:rFonts w:eastAsia="Calibri"/>
          <w:lang w:eastAsia="en-CA"/>
        </w:rPr>
        <w:t>-</w:t>
      </w:r>
      <w:r w:rsidR="00630CC7" w:rsidRPr="0078179E">
        <w:rPr>
          <w:rFonts w:eastAsia="Calibri"/>
          <w:lang w:eastAsia="en-CA"/>
        </w:rPr>
        <w:t>premise</w:t>
      </w:r>
      <w:r w:rsidRPr="0078179E">
        <w:rPr>
          <w:rFonts w:eastAsia="Calibri"/>
          <w:lang w:eastAsia="en-CA"/>
        </w:rPr>
        <w:t xml:space="preserve"> networks (Ground) and their cloud solutions (Cloud) hosted within a public cloud.  </w:t>
      </w:r>
    </w:p>
    <w:p w14:paraId="03081BBA" w14:textId="77777777" w:rsidR="007B20DC" w:rsidRDefault="007B20DC" w:rsidP="007B20DC">
      <w:pPr>
        <w:rPr>
          <w:rFonts w:eastAsia="Calibri"/>
          <w:lang w:eastAsia="en-CA"/>
        </w:rPr>
      </w:pPr>
      <w:bookmarkStart w:id="81" w:name="_Hlk37840037"/>
      <w:r w:rsidRPr="0078179E">
        <w:rPr>
          <w:rFonts w:eastAsia="Calibri"/>
          <w:lang w:eastAsia="en-CA"/>
        </w:rPr>
        <w:t xml:space="preserve">The </w:t>
      </w:r>
      <w:sdt>
        <w:sdtPr>
          <w:rPr>
            <w:rFonts w:eastAsia="Calibri"/>
            <w:lang w:eastAsia="en-CA"/>
          </w:rPr>
          <w:id w:val="261969738"/>
          <w:placeholder>
            <w:docPart w:val="E0812DC238954CE6AF82A8CC644153C1"/>
          </w:placeholder>
        </w:sdtPr>
        <w:sdtEndPr>
          <w:rPr>
            <w:b/>
            <w:color w:val="FF0000"/>
          </w:rPr>
        </w:sdtEndPr>
        <w:sdtContent>
          <w:sdt>
            <w:sdtPr>
              <w:rPr>
                <w:rFonts w:eastAsia="Calibri"/>
                <w:lang w:eastAsia="en-CA"/>
              </w:rPr>
              <w:id w:val="181395242"/>
              <w:placeholder>
                <w:docPart w:val="5222F07D61E74265ACA8E72917CE9524"/>
              </w:placeholder>
            </w:sdtPr>
            <w:sdtEndPr>
              <w:rPr>
                <w:b/>
                <w:color w:val="FF0000"/>
              </w:rPr>
            </w:sdtEndPr>
            <w:sdtContent>
              <w:sdt>
                <w:sdtPr>
                  <w:rPr>
                    <w:rFonts w:eastAsia="Calibri"/>
                    <w:b/>
                    <w:color w:val="FF0000"/>
                    <w:lang w:eastAsia="en-CA"/>
                  </w:rPr>
                  <w:alias w:val="Title"/>
                  <w:tag w:val=""/>
                  <w:id w:val="-554318859"/>
                  <w:placeholder>
                    <w:docPart w:val="01137B7E5D5D47F8BCF48205E7BDB0A8"/>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sdtContent>
      </w:sdt>
      <w:r w:rsidR="00CD203D" w:rsidRPr="0078179E">
        <w:rPr>
          <w:rFonts w:eastAsia="Calibri"/>
          <w:lang w:eastAsia="en-CA"/>
        </w:rPr>
        <w:t xml:space="preserve"> </w:t>
      </w:r>
      <w:r w:rsidRPr="0078179E">
        <w:rPr>
          <w:rFonts w:eastAsia="Calibri"/>
          <w:lang w:eastAsia="en-CA"/>
        </w:rPr>
        <w:t xml:space="preserve">requires the use of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’s Secure Cloud</w:t>
      </w:r>
      <w:r w:rsidR="00BA07F0">
        <w:rPr>
          <w:rFonts w:eastAsia="Calibri"/>
          <w:lang w:eastAsia="en-CA"/>
        </w:rPr>
        <w:t xml:space="preserve">-to-Ground Connectivity </w:t>
      </w:r>
      <w:r w:rsidRPr="0078179E">
        <w:rPr>
          <w:rFonts w:eastAsia="Calibri"/>
          <w:lang w:eastAsia="en-CA"/>
        </w:rPr>
        <w:t>service to establish and secure the</w:t>
      </w:r>
      <w:r w:rsidR="00CB5882">
        <w:rPr>
          <w:rFonts w:eastAsia="Calibri"/>
          <w:lang w:eastAsia="en-CA"/>
        </w:rPr>
        <w:t xml:space="preserve">se dedicated connections </w:t>
      </w:r>
      <w:r w:rsidRPr="0078179E">
        <w:rPr>
          <w:rFonts w:eastAsia="Calibri"/>
          <w:lang w:eastAsia="en-CA"/>
        </w:rPr>
        <w:t xml:space="preserve">with major public </w:t>
      </w:r>
      <w:r w:rsidR="00224E2A">
        <w:rPr>
          <w:rFonts w:eastAsia="Calibri"/>
          <w:lang w:eastAsia="en-CA"/>
        </w:rPr>
        <w:t>Cloud Service Providers (</w:t>
      </w:r>
      <w:r w:rsidRPr="0078179E">
        <w:rPr>
          <w:rFonts w:eastAsia="Calibri"/>
          <w:lang w:eastAsia="en-CA"/>
        </w:rPr>
        <w:t>CSP</w:t>
      </w:r>
      <w:r w:rsidR="00224E2A">
        <w:rPr>
          <w:rFonts w:eastAsia="Calibri"/>
          <w:lang w:eastAsia="en-CA"/>
        </w:rPr>
        <w:t>s</w:t>
      </w:r>
      <w:r w:rsidR="00136554">
        <w:rPr>
          <w:rFonts w:eastAsia="Calibri"/>
          <w:lang w:eastAsia="en-CA"/>
        </w:rPr>
        <w:t>, AWS &amp; MS Azure</w:t>
      </w:r>
      <w:ins w:id="82" w:author="James Phillips" w:date="2020-04-15T10:15:00Z">
        <w:r w:rsidR="00AB7B12">
          <w:rPr>
            <w:rFonts w:eastAsia="Calibri"/>
            <w:lang w:eastAsia="en-CA"/>
          </w:rPr>
          <w:t>)</w:t>
        </w:r>
      </w:ins>
      <w:r w:rsidRPr="0078179E">
        <w:rPr>
          <w:rFonts w:eastAsia="Calibri"/>
          <w:lang w:eastAsia="en-CA"/>
        </w:rPr>
        <w:t xml:space="preserve">, as approved and directed by the executive authority of </w:t>
      </w:r>
      <w:sdt>
        <w:sdtPr>
          <w:rPr>
            <w:rFonts w:eastAsia="Calibri"/>
            <w:lang w:eastAsia="en-CA"/>
          </w:rPr>
          <w:id w:val="-2008345532"/>
          <w:placeholder>
            <w:docPart w:val="F99D2BC83B864023BA0BC86E7273FBB3"/>
          </w:placeholder>
        </w:sdtPr>
        <w:sdtEndPr>
          <w:rPr>
            <w:b/>
            <w:color w:val="FF0000"/>
          </w:rPr>
        </w:sdtEndPr>
        <w:sdtContent>
          <w:sdt>
            <w:sdtPr>
              <w:rPr>
                <w:rFonts w:eastAsia="Calibri"/>
                <w:lang w:eastAsia="en-CA"/>
              </w:rPr>
              <w:id w:val="-1337914834"/>
              <w:placeholder>
                <w:docPart w:val="17403A3C164742CCB40F7968536EA088"/>
              </w:placeholder>
            </w:sdtPr>
            <w:sdtEndPr>
              <w:rPr>
                <w:b/>
                <w:color w:val="FF0000"/>
              </w:rPr>
            </w:sdtEndPr>
            <w:sdtContent>
              <w:sdt>
                <w:sdtPr>
                  <w:rPr>
                    <w:rFonts w:eastAsia="Calibri"/>
                    <w:b/>
                    <w:color w:val="FF0000"/>
                    <w:lang w:eastAsia="en-CA"/>
                  </w:rPr>
                  <w:alias w:val="Title"/>
                  <w:tag w:val=""/>
                  <w:id w:val="17827632"/>
                  <w:placeholder>
                    <w:docPart w:val="30AA915EDCF5489DAEEED929E2094C8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sdtContent>
      </w:sdt>
      <w:r w:rsidR="00CD203D" w:rsidRPr="0078179E">
        <w:rPr>
          <w:rFonts w:eastAsia="Calibri"/>
          <w:lang w:eastAsia="en-CA"/>
        </w:rPr>
        <w:t xml:space="preserve"> </w:t>
      </w:r>
      <w:r w:rsidRPr="0078179E">
        <w:rPr>
          <w:rFonts w:eastAsia="Calibri"/>
          <w:lang w:eastAsia="en-CA"/>
        </w:rPr>
        <w:t xml:space="preserve">in </w:t>
      </w:r>
      <w:r w:rsidRPr="0078179E">
        <w:rPr>
          <w:rFonts w:eastAsia="Calibri"/>
          <w:b/>
          <w:color w:val="FF0000"/>
          <w:lang w:eastAsia="en-CA"/>
        </w:rPr>
        <w:t>&lt;</w:t>
      </w:r>
      <w:r w:rsidRPr="0078179E">
        <w:rPr>
          <w:rFonts w:eastAsia="Calibri"/>
          <w:b/>
          <w:i/>
          <w:color w:val="FF0000"/>
          <w:lang w:eastAsia="en-CA"/>
        </w:rPr>
        <w:t>Document Name</w:t>
      </w:r>
      <w:r w:rsidRPr="0078179E">
        <w:rPr>
          <w:rFonts w:eastAsia="Calibri"/>
          <w:b/>
          <w:color w:val="FF0000"/>
          <w:lang w:eastAsia="en-CA"/>
        </w:rPr>
        <w:t>&gt;</w:t>
      </w:r>
      <w:r w:rsidRPr="0078179E">
        <w:rPr>
          <w:rFonts w:eastAsia="Calibri"/>
          <w:lang w:eastAsia="en-CA"/>
        </w:rPr>
        <w:t xml:space="preserve">, dated </w:t>
      </w:r>
      <w:r w:rsidRPr="0078179E">
        <w:rPr>
          <w:rFonts w:eastAsia="Calibri"/>
          <w:b/>
          <w:color w:val="FF0000"/>
          <w:lang w:eastAsia="en-CA"/>
        </w:rPr>
        <w:fldChar w:fldCharType="begin"/>
      </w:r>
      <w:r w:rsidRPr="0078179E">
        <w:rPr>
          <w:rFonts w:eastAsia="Calibri"/>
          <w:b/>
          <w:color w:val="FF0000"/>
          <w:lang w:eastAsia="en-CA"/>
        </w:rPr>
        <w:instrText xml:space="preserve"> DOCPROPERTY  _Date  \* MERGEFORMAT </w:instrText>
      </w:r>
      <w:r w:rsidRPr="0078179E">
        <w:rPr>
          <w:rFonts w:eastAsia="Calibri"/>
          <w:b/>
          <w:color w:val="FF0000"/>
          <w:lang w:eastAsia="en-CA"/>
        </w:rPr>
        <w:fldChar w:fldCharType="separate"/>
      </w:r>
      <w:r w:rsidRPr="0078179E">
        <w:rPr>
          <w:rFonts w:eastAsia="Calibri"/>
          <w:b/>
          <w:color w:val="FF0000"/>
          <w:lang w:eastAsia="en-CA"/>
        </w:rPr>
        <w:t>&lt;</w:t>
      </w:r>
      <w:r w:rsidRPr="0078179E">
        <w:rPr>
          <w:rFonts w:eastAsia="Calibri"/>
          <w:b/>
          <w:i/>
          <w:color w:val="FF0000"/>
          <w:lang w:eastAsia="en-CA"/>
        </w:rPr>
        <w:t>Date</w:t>
      </w:r>
      <w:r w:rsidRPr="0078179E">
        <w:rPr>
          <w:rFonts w:eastAsia="Calibri"/>
          <w:b/>
          <w:color w:val="FF0000"/>
          <w:lang w:eastAsia="en-CA"/>
        </w:rPr>
        <w:t>&gt;</w:t>
      </w:r>
      <w:r w:rsidRPr="0078179E">
        <w:rPr>
          <w:rFonts w:eastAsia="Calibri"/>
          <w:b/>
          <w:color w:val="FF0000"/>
          <w:lang w:eastAsia="en-CA"/>
        </w:rPr>
        <w:fldChar w:fldCharType="end"/>
      </w:r>
      <w:r w:rsidRPr="0078179E">
        <w:rPr>
          <w:rFonts w:eastAsia="Calibri"/>
          <w:lang w:eastAsia="en-CA"/>
        </w:rPr>
        <w:t xml:space="preserve">.  </w:t>
      </w:r>
      <w:r w:rsidR="00405109">
        <w:rPr>
          <w:rFonts w:eastAsia="Calibri"/>
          <w:lang w:eastAsia="en-CA"/>
        </w:rPr>
        <w:t>Once General Availability is ready, a new agreement will need to be signed post pilot.</w:t>
      </w:r>
    </w:p>
    <w:bookmarkEnd w:id="81"/>
    <w:p w14:paraId="691C5BAD" w14:textId="77777777" w:rsidR="00DA6F75" w:rsidRPr="0078179E" w:rsidRDefault="00A04734">
      <w:pPr>
        <w:spacing w:after="160"/>
        <w:rPr>
          <w:rFonts w:eastAsiaTheme="majorEastAsia" w:cstheme="majorBidi"/>
          <w:b/>
          <w:sz w:val="40"/>
          <w:szCs w:val="40"/>
        </w:rPr>
      </w:pPr>
      <w:r>
        <w:rPr>
          <w:rFonts w:eastAsia="Calibri"/>
          <w:lang w:eastAsia="en-CA"/>
        </w:rPr>
        <w:t xml:space="preserve">The </w:t>
      </w:r>
      <w:r w:rsidR="0008177E">
        <w:rPr>
          <w:rFonts w:eastAsia="Calibri"/>
          <w:lang w:eastAsia="en-CA"/>
        </w:rPr>
        <w:t xml:space="preserve">Architecture 2 </w:t>
      </w:r>
      <w:r>
        <w:rPr>
          <w:rFonts w:eastAsia="Calibri"/>
          <w:lang w:eastAsia="en-CA"/>
        </w:rPr>
        <w:t xml:space="preserve">pilot </w:t>
      </w:r>
      <w:r w:rsidR="000510B5">
        <w:rPr>
          <w:rFonts w:eastAsia="Calibri"/>
          <w:lang w:eastAsia="en-CA"/>
        </w:rPr>
        <w:t>will establish network connectivity and network access perimeters to support access to GC cloud workloads and data to help the GC maintain its visibility of the information stored, processed, and transmitted when using cloud-based services while maintaining a consistent security posture across the GC.</w:t>
      </w:r>
    </w:p>
    <w:p w14:paraId="7FF5E306" w14:textId="77777777" w:rsidR="00937D7F" w:rsidRPr="00563F79" w:rsidRDefault="00563F79" w:rsidP="00D60EDD">
      <w:pPr>
        <w:pStyle w:val="Heading1"/>
      </w:pPr>
      <w:r w:rsidRPr="00434D71">
        <w:lastRenderedPageBreak/>
        <w:t xml:space="preserve"> </w:t>
      </w:r>
      <w:bookmarkStart w:id="83" w:name="_Toc34730063"/>
      <w:bookmarkStart w:id="84" w:name="_Toc34730737"/>
      <w:r w:rsidR="003C2A6D">
        <w:t>Service Overview</w:t>
      </w:r>
      <w:bookmarkEnd w:id="73"/>
      <w:bookmarkEnd w:id="83"/>
      <w:bookmarkEnd w:id="84"/>
    </w:p>
    <w:p w14:paraId="17135298" w14:textId="77777777" w:rsidR="00E275E0" w:rsidRPr="001668D8" w:rsidRDefault="00563F79" w:rsidP="00F969E9">
      <w:pPr>
        <w:pStyle w:val="Heading2"/>
      </w:pPr>
      <w:r>
        <w:t xml:space="preserve"> </w:t>
      </w:r>
      <w:bookmarkStart w:id="85" w:name="_Toc34730064"/>
      <w:bookmarkStart w:id="86" w:name="_Toc34730738"/>
      <w:r w:rsidR="00E275E0" w:rsidRPr="0078179E">
        <w:t>General Information</w:t>
      </w:r>
      <w:bookmarkEnd w:id="85"/>
      <w:bookmarkEnd w:id="86"/>
    </w:p>
    <w:p w14:paraId="5B545CF8" w14:textId="70AD6363" w:rsidR="00E275E0" w:rsidRPr="0078179E" w:rsidRDefault="00256332" w:rsidP="00E275E0">
      <w:pPr>
        <w:rPr>
          <w:rFonts w:eastAsia="Calibri"/>
          <w:lang w:eastAsia="en-CA"/>
        </w:rPr>
      </w:pPr>
      <w:r>
        <w:rPr>
          <w:rFonts w:eastAsia="Calibri" w:cs="Arial"/>
          <w:color w:val="000000"/>
          <w:lang w:eastAsia="en-CA"/>
        </w:rPr>
        <w:t xml:space="preserve">By entering into this agreement, </w:t>
      </w:r>
      <w:r w:rsidR="00E275E0" w:rsidRPr="0078179E">
        <w:rPr>
          <w:rFonts w:eastAsia="Calibri" w:cs="Arial"/>
          <w:color w:val="000000"/>
          <w:lang w:eastAsia="en-CA"/>
        </w:rPr>
        <w:fldChar w:fldCharType="begin"/>
      </w:r>
      <w:r w:rsidR="00E275E0" w:rsidRPr="0078179E">
        <w:rPr>
          <w:rFonts w:eastAsia="Calibri" w:cs="Arial"/>
          <w:color w:val="000000"/>
          <w:lang w:eastAsia="en-CA"/>
        </w:rPr>
        <w:instrText xml:space="preserve"> DOCPROPERTY "_OrgA-Name"  \* MERGEFORMAT </w:instrText>
      </w:r>
      <w:r w:rsidR="00E275E0" w:rsidRPr="0078179E">
        <w:rPr>
          <w:rFonts w:eastAsia="Calibri" w:cs="Arial"/>
          <w:color w:val="000000"/>
          <w:lang w:eastAsia="en-CA"/>
        </w:rPr>
        <w:fldChar w:fldCharType="separate"/>
      </w:r>
      <w:r w:rsidR="00E275E0" w:rsidRPr="0078179E">
        <w:rPr>
          <w:rFonts w:eastAsia="Calibri" w:cs="Arial"/>
          <w:color w:val="000000"/>
          <w:lang w:eastAsia="en-CA"/>
        </w:rPr>
        <w:t>SSC</w:t>
      </w:r>
      <w:r w:rsidR="00E275E0" w:rsidRPr="0078179E">
        <w:rPr>
          <w:rFonts w:eastAsia="Calibri" w:cs="Arial"/>
          <w:color w:val="000000"/>
          <w:lang w:eastAsia="en-CA"/>
        </w:rPr>
        <w:fldChar w:fldCharType="end"/>
      </w:r>
      <w:r w:rsidR="00E275E0" w:rsidRPr="0078179E">
        <w:rPr>
          <w:rFonts w:eastAsia="Calibri" w:cs="Arial"/>
          <w:color w:val="000000"/>
          <w:lang w:eastAsia="en-CA"/>
        </w:rPr>
        <w:t xml:space="preserve"> and </w:t>
      </w:r>
      <w:sdt>
        <w:sdtPr>
          <w:rPr>
            <w:rFonts w:eastAsia="Calibri"/>
            <w:lang w:eastAsia="en-CA"/>
          </w:rPr>
          <w:id w:val="-1370228397"/>
          <w:placeholder>
            <w:docPart w:val="BA8365D78CD744CA8DC6D1A77D225E57"/>
          </w:placeholder>
        </w:sdtPr>
        <w:sdtEndPr>
          <w:rPr>
            <w:b/>
            <w:color w:val="FF0000"/>
          </w:rPr>
        </w:sdtEndPr>
        <w:sdtContent>
          <w:sdt>
            <w:sdtPr>
              <w:rPr>
                <w:rFonts w:eastAsia="Calibri"/>
                <w:lang w:eastAsia="en-CA"/>
              </w:rPr>
              <w:id w:val="1198590039"/>
              <w:placeholder>
                <w:docPart w:val="64C2B5B028C44198A1834731EA2AEDD9"/>
              </w:placeholder>
            </w:sdtPr>
            <w:sdtEndPr>
              <w:rPr>
                <w:b/>
                <w:color w:val="FF0000"/>
              </w:rPr>
            </w:sdtEndPr>
            <w:sdtContent>
              <w:sdt>
                <w:sdtPr>
                  <w:rPr>
                    <w:rFonts w:eastAsia="Calibri"/>
                    <w:b/>
                    <w:color w:val="FF0000"/>
                    <w:lang w:eastAsia="en-CA"/>
                  </w:rPr>
                  <w:alias w:val="Title"/>
                  <w:tag w:val=""/>
                  <w:id w:val="-1104265718"/>
                  <w:placeholder>
                    <w:docPart w:val="1D7732F939BC4F90B3964EA4F4471188"/>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sdtContent>
      </w:sdt>
      <w:r w:rsidR="00E275E0" w:rsidRPr="0078179E">
        <w:rPr>
          <w:rFonts w:eastAsia="Calibri"/>
          <w:lang w:eastAsia="en-CA"/>
        </w:rPr>
        <w:t xml:space="preserve"> will share </w:t>
      </w:r>
      <w:r>
        <w:rPr>
          <w:rFonts w:eastAsia="Calibri"/>
          <w:lang w:eastAsia="en-CA"/>
        </w:rPr>
        <w:t xml:space="preserve">cyber </w:t>
      </w:r>
      <w:r w:rsidR="00E275E0" w:rsidRPr="0078179E">
        <w:rPr>
          <w:rFonts w:eastAsia="Calibri"/>
          <w:lang w:eastAsia="en-CA"/>
        </w:rPr>
        <w:t xml:space="preserve">information. </w:t>
      </w:r>
      <w:r w:rsidR="0008177E">
        <w:rPr>
          <w:rFonts w:eastAsia="Calibri"/>
          <w:lang w:eastAsia="en-CA"/>
        </w:rPr>
        <w:t xml:space="preserve">The client </w:t>
      </w:r>
      <w:ins w:id="87" w:author="James Phillips" w:date="2020-04-15T10:39:00Z">
        <w:r w:rsidR="00B330F8">
          <w:rPr>
            <w:rFonts w:eastAsia="Calibri"/>
            <w:lang w:eastAsia="en-CA"/>
          </w:rPr>
          <w:t>a</w:t>
        </w:r>
      </w:ins>
      <w:commentRangeStart w:id="88"/>
      <w:del w:id="89" w:author="James Phillips" w:date="2020-04-15T10:39:00Z">
        <w:r w:rsidR="00E275E0" w:rsidRPr="0078179E" w:rsidDel="00B330F8">
          <w:rPr>
            <w:rFonts w:eastAsia="Calibri"/>
            <w:lang w:eastAsia="en-CA"/>
          </w:rPr>
          <w:delText>l</w:delText>
        </w:r>
        <w:commentRangeEnd w:id="88"/>
        <w:r w:rsidR="002C6087" w:rsidDel="00B330F8">
          <w:rPr>
            <w:rStyle w:val="CommentReference"/>
            <w:rFonts w:ascii="Calibri" w:eastAsia="Times New Roman" w:hAnsi="Calibri" w:cs="Times New Roman"/>
            <w:color w:val="auto"/>
            <w:lang w:val="en-US" w:eastAsia="ar-SA"/>
          </w:rPr>
          <w:commentReference w:id="88"/>
        </w:r>
        <w:r w:rsidR="00E275E0" w:rsidRPr="0078179E" w:rsidDel="00B330F8">
          <w:rPr>
            <w:rFonts w:eastAsia="Calibri"/>
            <w:lang w:eastAsia="en-CA"/>
          </w:rPr>
          <w:delText xml:space="preserve"> a</w:delText>
        </w:r>
      </w:del>
      <w:r w:rsidR="00E275E0" w:rsidRPr="0078179E">
        <w:rPr>
          <w:rFonts w:eastAsia="Calibri"/>
          <w:lang w:eastAsia="en-CA"/>
        </w:rPr>
        <w:t>gree</w:t>
      </w:r>
      <w:r w:rsidR="0008177E">
        <w:rPr>
          <w:rFonts w:eastAsia="Calibri"/>
          <w:lang w:eastAsia="en-CA"/>
        </w:rPr>
        <w:t>s</w:t>
      </w:r>
      <w:r w:rsidR="00E275E0" w:rsidRPr="0078179E">
        <w:rPr>
          <w:rFonts w:eastAsia="Calibri"/>
          <w:lang w:eastAsia="en-CA"/>
        </w:rPr>
        <w:t xml:space="preserve"> to secure and protect this data, in accordance with relevant polic</w:t>
      </w:r>
      <w:r w:rsidR="00CB5882">
        <w:rPr>
          <w:rFonts w:eastAsia="Calibri"/>
          <w:lang w:eastAsia="en-CA"/>
        </w:rPr>
        <w:t>y instruments and guidance</w:t>
      </w:r>
      <w:r w:rsidR="00E275E0" w:rsidRPr="0078179E">
        <w:rPr>
          <w:rFonts w:eastAsia="Calibri"/>
          <w:lang w:eastAsia="en-CA"/>
        </w:rPr>
        <w:t xml:space="preserve">, including </w:t>
      </w:r>
    </w:p>
    <w:p w14:paraId="4E7F886F" w14:textId="665F1FB9" w:rsidR="003C2A6D" w:rsidRPr="00F253F1" w:rsidRDefault="00CB3D86" w:rsidP="00D82DB1">
      <w:pPr>
        <w:pStyle w:val="ListParagraph"/>
        <w:rPr>
          <w:rStyle w:val="Hyperlink"/>
          <w:rFonts w:ascii="Century Gothic" w:hAnsi="Century Gothic"/>
          <w:color w:val="2866CD" w:themeColor="accent1"/>
          <w:kern w:val="0"/>
          <w14:textFill>
            <w14:solidFill>
              <w14:schemeClr w14:val="accent1">
                <w14:lumMod w14:val="75000"/>
                <w14:lumMod w14:val="60000"/>
                <w14:lumOff w14:val="40000"/>
              </w14:schemeClr>
            </w14:solidFill>
          </w14:textFill>
        </w:rPr>
      </w:pPr>
      <w:r>
        <w:fldChar w:fldCharType="begin"/>
      </w:r>
      <w:ins w:id="90" w:author="James Phillips" w:date="2020-04-15T11:06:00Z">
        <w:r w:rsidR="000D7406">
          <w:instrText>HYPERLINK "https://www.tbs-sct.gc.ca/pol/doc-eng.aspx?id=32603"</w:instrText>
        </w:r>
      </w:ins>
      <w:del w:id="91" w:author="James Phillips" w:date="2020-04-15T11:06:00Z">
        <w:r w:rsidDel="000D7406">
          <w:delInstrText xml:space="preserve"> HYPERLINK "https://www.tbs-sct.gc.ca/pol/doc-eng.aspx?id=12755" </w:delInstrText>
        </w:r>
      </w:del>
      <w:r>
        <w:fldChar w:fldCharType="separate"/>
      </w:r>
      <w:del w:id="92" w:author="James Phillips" w:date="2020-04-15T11:06:00Z">
        <w:r w:rsidR="003C2A6D" w:rsidRPr="00F253F1" w:rsidDel="000D7406">
          <w:rPr>
            <w:rStyle w:val="Hyperlink"/>
            <w:rFonts w:ascii="Century Gothic" w:hAnsi="Century Gothic"/>
            <w:color w:val="79A1E5" w:themeColor="hyperlink" w:themeTint="99"/>
          </w:rPr>
          <w:delText>Policy on the Management of IT</w:delText>
        </w:r>
      </w:del>
      <w:ins w:id="93" w:author="James Phillips" w:date="2020-04-15T11:06:00Z">
        <w:r w:rsidR="000D7406">
          <w:rPr>
            <w:rStyle w:val="Hyperlink"/>
            <w:rFonts w:ascii="Century Gothic" w:hAnsi="Century Gothic"/>
            <w:color w:val="79A1E5" w:themeColor="hyperlink" w:themeTint="99"/>
          </w:rPr>
          <w:t>Policy on Service and Digital</w:t>
        </w:r>
      </w:ins>
      <w:r>
        <w:rPr>
          <w:rStyle w:val="Hyperlink"/>
          <w:rFonts w:ascii="Century Gothic" w:hAnsi="Century Gothic"/>
          <w:color w:val="79A1E5" w:themeColor="hyperlink" w:themeTint="99"/>
        </w:rPr>
        <w:fldChar w:fldCharType="end"/>
      </w:r>
    </w:p>
    <w:p w14:paraId="0DA1EB36" w14:textId="77777777" w:rsidR="00E275E0" w:rsidRPr="00F253F1" w:rsidRDefault="007C2CC3" w:rsidP="00D82DB1">
      <w:pPr>
        <w:pStyle w:val="ListParagraph"/>
        <w:rPr>
          <w:rStyle w:val="Hyperlink"/>
          <w:rFonts w:ascii="Century Gothic" w:hAnsi="Century Gothic"/>
          <w:color w:val="2866CD" w:themeColor="accent1"/>
          <w14:textFill>
            <w14:solidFill>
              <w14:schemeClr w14:val="accent1">
                <w14:lumMod w14:val="75000"/>
                <w14:lumMod w14:val="60000"/>
                <w14:lumOff w14:val="40000"/>
              </w14:schemeClr>
            </w14:solidFill>
          </w14:textFill>
        </w:rPr>
      </w:pPr>
      <w:hyperlink r:id="rId12" w:history="1">
        <w:r w:rsidR="00E275E0" w:rsidRPr="00F253F1">
          <w:rPr>
            <w:rStyle w:val="Hyperlink"/>
            <w:rFonts w:ascii="Century Gothic" w:hAnsi="Century Gothic"/>
            <w:color w:val="2866CD" w:themeColor="accent1"/>
            <w14:textFill>
              <w14:solidFill>
                <w14:schemeClr w14:val="accent1">
                  <w14:lumMod w14:val="75000"/>
                  <w14:lumMod w14:val="60000"/>
                  <w14:lumOff w14:val="40000"/>
                </w14:schemeClr>
              </w14:solidFill>
            </w14:textFill>
          </w:rPr>
          <w:t>Policy on Government Security</w:t>
        </w:r>
      </w:hyperlink>
    </w:p>
    <w:p w14:paraId="17C924C7" w14:textId="77777777" w:rsidR="009F42DE" w:rsidRPr="00F253F1" w:rsidRDefault="007C2CC3" w:rsidP="00D82DB1">
      <w:pPr>
        <w:pStyle w:val="ListParagraph"/>
        <w:rPr>
          <w:rFonts w:ascii="Century Gothic" w:hAnsi="Century Gothic"/>
        </w:rPr>
      </w:pPr>
      <w:hyperlink r:id="rId13" w:history="1">
        <w:r w:rsidR="009F42DE" w:rsidRPr="00F253F1">
          <w:rPr>
            <w:rStyle w:val="Hyperlink"/>
            <w:rFonts w:ascii="Century Gothic" w:hAnsi="Century Gothic"/>
            <w:color w:val="79A1E5" w:themeColor="hyperlink" w:themeTint="99"/>
          </w:rPr>
          <w:t>Directive on Security Management</w:t>
        </w:r>
      </w:hyperlink>
      <w:r w:rsidR="009F42DE" w:rsidRPr="00F253F1">
        <w:rPr>
          <w:rFonts w:ascii="Century Gothic" w:hAnsi="Century Gothic"/>
        </w:rPr>
        <w:t xml:space="preserve"> </w:t>
      </w:r>
    </w:p>
    <w:p w14:paraId="1A949593" w14:textId="77777777" w:rsidR="009F42DE" w:rsidRPr="00F253F1" w:rsidRDefault="007C2CC3" w:rsidP="00D82DB1">
      <w:pPr>
        <w:pStyle w:val="ListParagraph"/>
        <w:rPr>
          <w:rFonts w:ascii="Century Gothic" w:hAnsi="Century Gothic"/>
        </w:rPr>
      </w:pPr>
      <w:hyperlink r:id="rId14" w:history="1">
        <w:r w:rsidR="009F42DE" w:rsidRPr="00F253F1">
          <w:rPr>
            <w:rStyle w:val="Hyperlink"/>
            <w:rFonts w:ascii="Century Gothic" w:hAnsi="Century Gothic"/>
            <w:color w:val="79A1E5" w:themeColor="hyperlink" w:themeTint="99"/>
          </w:rPr>
          <w:t>Direction on the Secure Use of Commercial Cloud Services: Security Policy Implementation Notice (SPIN)</w:t>
        </w:r>
      </w:hyperlink>
      <w:r w:rsidR="009F42DE" w:rsidRPr="00F253F1">
        <w:rPr>
          <w:rStyle w:val="Hyperlink"/>
          <w:rFonts w:ascii="Century Gothic" w:hAnsi="Century Gothic"/>
          <w:color w:val="79A1E5" w:themeColor="hyperlink" w:themeTint="99"/>
          <w:u w:val="none"/>
        </w:rPr>
        <w:t xml:space="preserve"> </w:t>
      </w:r>
      <w:r w:rsidR="009F42DE" w:rsidRPr="00F253F1">
        <w:rPr>
          <w:rFonts w:ascii="Century Gothic" w:hAnsi="Century Gothic"/>
        </w:rPr>
        <w:t>2017-01</w:t>
      </w:r>
    </w:p>
    <w:p w14:paraId="513AF37B" w14:textId="77777777" w:rsidR="001A5186" w:rsidRPr="00F253F1" w:rsidRDefault="007C2CC3" w:rsidP="00D82DB1">
      <w:pPr>
        <w:pStyle w:val="ListParagraph"/>
        <w:rPr>
          <w:rFonts w:ascii="Century Gothic" w:hAnsi="Century Gothic"/>
        </w:rPr>
      </w:pPr>
      <w:hyperlink r:id="rId15" w:history="1">
        <w:r w:rsidR="001A5186" w:rsidRPr="00F253F1">
          <w:rPr>
            <w:rStyle w:val="Hyperlink"/>
            <w:rFonts w:ascii="Century Gothic" w:hAnsi="Century Gothic"/>
            <w:color w:val="79A1E5" w:themeColor="hyperlink" w:themeTint="99"/>
          </w:rPr>
          <w:t>Implementing HTTPS for Secure Web Connections: Information Technology Policy Implementation Notice (ITPIN) 2018-01</w:t>
        </w:r>
      </w:hyperlink>
    </w:p>
    <w:p w14:paraId="5D9B8FAC" w14:textId="77777777" w:rsidR="003C2A6D" w:rsidRPr="00F253F1" w:rsidRDefault="007C2CC3" w:rsidP="00D82DB1">
      <w:pPr>
        <w:pStyle w:val="ListParagraph"/>
        <w:rPr>
          <w:rStyle w:val="Hyperlink"/>
          <w:rFonts w:ascii="Century Gothic" w:hAnsi="Century Gothic"/>
          <w:color w:val="79A1E5" w:themeColor="hyperlink" w:themeTint="99"/>
        </w:rPr>
      </w:pPr>
      <w:hyperlink r:id="rId16" w:history="1">
        <w:r w:rsidR="003C2A6D" w:rsidRPr="00F253F1">
          <w:rPr>
            <w:rStyle w:val="Hyperlink"/>
            <w:rFonts w:ascii="Century Gothic" w:hAnsi="Century Gothic"/>
            <w:color w:val="79A1E5" w:themeColor="hyperlink" w:themeTint="99"/>
          </w:rPr>
          <w:t>Direction for Electronic Data Residency</w:t>
        </w:r>
      </w:hyperlink>
    </w:p>
    <w:p w14:paraId="33E39918" w14:textId="77777777" w:rsidR="00B26897" w:rsidRPr="00F253F1" w:rsidRDefault="007C2CC3" w:rsidP="00D82DB1">
      <w:pPr>
        <w:pStyle w:val="ListParagraph"/>
        <w:rPr>
          <w:rFonts w:ascii="Century Gothic" w:hAnsi="Century Gothic"/>
        </w:rPr>
      </w:pPr>
      <w:hyperlink r:id="rId17" w:history="1">
        <w:r w:rsidR="00B26897" w:rsidRPr="00F253F1">
          <w:rPr>
            <w:rFonts w:ascii="Century Gothic" w:hAnsi="Century Gothic"/>
          </w:rPr>
          <w:t xml:space="preserve">Government of Canada Security Control Profile for Cloud-based GC Services </w:t>
        </w:r>
      </w:hyperlink>
    </w:p>
    <w:p w14:paraId="3D74FEDE" w14:textId="77777777" w:rsidR="00302FFE" w:rsidRDefault="007C2CC3" w:rsidP="00D82DB1">
      <w:pPr>
        <w:pStyle w:val="ListParagraph"/>
        <w:rPr>
          <w:rStyle w:val="Hyperlink"/>
          <w:rFonts w:ascii="Century Gothic" w:hAnsi="Century Gothic"/>
          <w:color w:val="79A1E5" w:themeColor="hyperlink" w:themeTint="99"/>
        </w:rPr>
      </w:pPr>
      <w:hyperlink r:id="rId18" w:history="1">
        <w:r w:rsidR="009216EE" w:rsidRPr="00F253F1">
          <w:rPr>
            <w:rStyle w:val="Hyperlink"/>
            <w:rFonts w:ascii="Century Gothic" w:hAnsi="Century Gothic"/>
            <w:color w:val="79A1E5" w:themeColor="hyperlink" w:themeTint="99"/>
          </w:rPr>
          <w:t>GC Cloud Naming and Tagging Strategy</w:t>
        </w:r>
      </w:hyperlink>
    </w:p>
    <w:p w14:paraId="4C62599F" w14:textId="77777777" w:rsidR="00F253F1" w:rsidRPr="00F253F1" w:rsidRDefault="00F253F1" w:rsidP="00D82DB1">
      <w:pPr>
        <w:pStyle w:val="ListParagraph"/>
        <w:rPr>
          <w:rStyle w:val="Hyperlink"/>
          <w:rFonts w:ascii="Century Gothic" w:hAnsi="Century Gothic"/>
          <w:color w:val="79A1E5" w:themeColor="accent1" w:themeTint="99"/>
          <w:u w:val="none"/>
        </w:rPr>
      </w:pPr>
    </w:p>
    <w:p w14:paraId="741513D5" w14:textId="77777777" w:rsidR="008215DC" w:rsidRPr="0078179E" w:rsidRDefault="00955869" w:rsidP="008215DC">
      <w:pPr>
        <w:pStyle w:val="Heading2"/>
      </w:pPr>
      <w:bookmarkStart w:id="94" w:name="_Toc34730065"/>
      <w:bookmarkStart w:id="95" w:name="_Toc34730739"/>
      <w:r>
        <w:t xml:space="preserve">Security </w:t>
      </w:r>
      <w:r w:rsidRPr="00B330F8">
        <w:rPr>
          <w:lang w:val="en-CA"/>
          <w:rPrChange w:id="96" w:author="James Phillips" w:date="2020-04-15T10:37:00Z">
            <w:rPr/>
          </w:rPrChange>
        </w:rPr>
        <w:t>Categoriz</w:t>
      </w:r>
      <w:r w:rsidR="008215DC" w:rsidRPr="00B330F8">
        <w:rPr>
          <w:lang w:val="en-CA"/>
          <w:rPrChange w:id="97" w:author="James Phillips" w:date="2020-04-15T10:37:00Z">
            <w:rPr/>
          </w:rPrChange>
        </w:rPr>
        <w:t>ation</w:t>
      </w:r>
      <w:r w:rsidR="008215DC" w:rsidRPr="0078179E">
        <w:t xml:space="preserve"> of Information</w:t>
      </w:r>
      <w:bookmarkEnd w:id="94"/>
      <w:bookmarkEnd w:id="95"/>
      <w:r w:rsidR="008215DC" w:rsidRPr="0078179E">
        <w:t xml:space="preserve"> </w:t>
      </w:r>
    </w:p>
    <w:p w14:paraId="67A6C1DF" w14:textId="77777777" w:rsidR="008215DC" w:rsidRPr="0078179E" w:rsidRDefault="008215DC" w:rsidP="008215DC">
      <w:pPr>
        <w:rPr>
          <w:rFonts w:eastAsia="Calibri"/>
          <w:lang w:eastAsia="en-CA"/>
        </w:rPr>
      </w:pPr>
      <w:r w:rsidRPr="0078179E">
        <w:rPr>
          <w:rFonts w:eastAsia="Calibri"/>
          <w:lang w:eastAsia="en-CA"/>
        </w:rPr>
        <w:t>The security categorization of the S</w:t>
      </w:r>
      <w:r w:rsidR="005D6736">
        <w:rPr>
          <w:rFonts w:eastAsia="Calibri"/>
          <w:lang w:eastAsia="en-CA"/>
        </w:rPr>
        <w:t>ecure Cloud to Ground Connectivity</w:t>
      </w:r>
      <w:r w:rsidRPr="0078179E">
        <w:rPr>
          <w:rFonts w:eastAsia="Calibri"/>
          <w:lang w:eastAsia="en-CA"/>
        </w:rPr>
        <w:t xml:space="preserve"> service is Protected-B, Medium Integrity, and Me</w:t>
      </w:r>
      <w:r w:rsidR="005D6736">
        <w:rPr>
          <w:rFonts w:eastAsia="Calibri"/>
          <w:lang w:eastAsia="en-CA"/>
        </w:rPr>
        <w:t>dium Availability (PBMM). C</w:t>
      </w:r>
      <w:r w:rsidRPr="0078179E">
        <w:rPr>
          <w:rFonts w:eastAsia="Calibri"/>
          <w:lang w:eastAsia="en-CA"/>
        </w:rPr>
        <w:t xml:space="preserve">lients requiring an Integrity and/or Availability target above Medium for their </w:t>
      </w:r>
      <w:r>
        <w:rPr>
          <w:rFonts w:eastAsia="Calibri"/>
          <w:lang w:eastAsia="en-CA"/>
        </w:rPr>
        <w:t xml:space="preserve">information system </w:t>
      </w:r>
      <w:r w:rsidRPr="0078179E">
        <w:rPr>
          <w:rFonts w:eastAsia="Calibri"/>
          <w:lang w:eastAsia="en-CA"/>
        </w:rPr>
        <w:t xml:space="preserve">solutions will need to implement additional security controls </w:t>
      </w:r>
      <w:r w:rsidR="006162BC">
        <w:rPr>
          <w:rFonts w:eastAsia="Calibri"/>
          <w:lang w:eastAsia="en-CA"/>
        </w:rPr>
        <w:t xml:space="preserve">on the ground and in the cloud </w:t>
      </w:r>
      <w:r>
        <w:rPr>
          <w:rFonts w:eastAsia="Calibri"/>
          <w:lang w:eastAsia="en-CA"/>
        </w:rPr>
        <w:t>prior to the deployment of</w:t>
      </w:r>
      <w:r w:rsidRPr="0078179E">
        <w:rPr>
          <w:rFonts w:eastAsia="Calibri"/>
          <w:lang w:eastAsia="en-CA"/>
        </w:rPr>
        <w:t xml:space="preserve"> their solutions to a Cloud Service Provider</w:t>
      </w:r>
      <w:r w:rsidR="006162BC">
        <w:rPr>
          <w:rFonts w:eastAsia="Calibri"/>
          <w:lang w:eastAsia="en-CA"/>
        </w:rPr>
        <w:t xml:space="preserve">. </w:t>
      </w:r>
    </w:p>
    <w:p w14:paraId="03686CA5" w14:textId="77777777" w:rsidR="008215DC" w:rsidRDefault="008215DC" w:rsidP="008215DC">
      <w:pPr>
        <w:rPr>
          <w:rFonts w:eastAsia="Calibri"/>
          <w:lang w:eastAsia="en-CA"/>
        </w:rPr>
      </w:pPr>
      <w:r w:rsidRPr="0078179E">
        <w:rPr>
          <w:rFonts w:eastAsia="Calibri"/>
          <w:lang w:eastAsia="en-CA"/>
        </w:rPr>
        <w:t xml:space="preserve">Both </w:t>
      </w:r>
      <w:r>
        <w:rPr>
          <w:rFonts w:eastAsia="Calibri"/>
          <w:lang w:eastAsia="en-CA"/>
        </w:rPr>
        <w:t xml:space="preserve">SSC and </w:t>
      </w:r>
      <w:sdt>
        <w:sdtPr>
          <w:rPr>
            <w:rFonts w:eastAsia="Calibri"/>
            <w:b/>
            <w:color w:val="FF0000"/>
            <w:lang w:eastAsia="en-CA"/>
          </w:rPr>
          <w:alias w:val="Title"/>
          <w:tag w:val=""/>
          <w:id w:val="1782536763"/>
          <w:placeholder>
            <w:docPart w:val="6098336498024D63A0FF3D3E942172A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r w:rsidRPr="0078179E">
        <w:rPr>
          <w:rFonts w:eastAsia="Calibri"/>
          <w:lang w:eastAsia="en-CA"/>
        </w:rPr>
        <w:t xml:space="preserve"> agree to provide due care and implementation of described security controls to limit unauthorised disclosure, loss of data integrity, and unavailability of data or service</w:t>
      </w:r>
      <w:r>
        <w:rPr>
          <w:rFonts w:eastAsia="Calibri"/>
          <w:lang w:eastAsia="en-CA"/>
        </w:rPr>
        <w:t xml:space="preserve"> for information that is transmitted over the S</w:t>
      </w:r>
      <w:r w:rsidR="005D6736">
        <w:rPr>
          <w:rFonts w:eastAsia="Calibri"/>
          <w:lang w:eastAsia="en-CA"/>
        </w:rPr>
        <w:t>ecure Cloud to Ground Connectivity</w:t>
      </w:r>
      <w:r>
        <w:rPr>
          <w:rFonts w:eastAsia="Calibri"/>
          <w:lang w:eastAsia="en-CA"/>
        </w:rPr>
        <w:t xml:space="preserve"> service</w:t>
      </w:r>
      <w:r w:rsidRPr="0078179E">
        <w:rPr>
          <w:rFonts w:eastAsia="Calibri"/>
          <w:lang w:eastAsia="en-CA"/>
        </w:rPr>
        <w:t>.</w:t>
      </w:r>
    </w:p>
    <w:p w14:paraId="581CA73E" w14:textId="77777777" w:rsidR="00302FFE" w:rsidRPr="0078179E" w:rsidRDefault="00302FFE" w:rsidP="008215DC">
      <w:pPr>
        <w:rPr>
          <w:rFonts w:eastAsia="Calibri"/>
          <w:lang w:eastAsia="en-CA"/>
        </w:rPr>
      </w:pPr>
    </w:p>
    <w:p w14:paraId="5E48E34B" w14:textId="77777777" w:rsidR="00E275E0" w:rsidRPr="0078179E" w:rsidRDefault="00E275E0" w:rsidP="00F969E9">
      <w:pPr>
        <w:pStyle w:val="Heading2"/>
      </w:pPr>
      <w:bookmarkStart w:id="98" w:name="_Toc34730066"/>
      <w:bookmarkStart w:id="99" w:name="_Toc34730740"/>
      <w:r w:rsidRPr="0078179E">
        <w:t>Service</w:t>
      </w:r>
      <w:r w:rsidR="00571BEA">
        <w:t xml:space="preserve"> Components</w:t>
      </w:r>
      <w:bookmarkEnd w:id="98"/>
      <w:bookmarkEnd w:id="99"/>
    </w:p>
    <w:p w14:paraId="2D44920F" w14:textId="77777777" w:rsidR="00256332" w:rsidRDefault="00E275E0" w:rsidP="0096092E">
      <w:pPr>
        <w:rPr>
          <w:rFonts w:eastAsia="Calibri"/>
          <w:lang w:eastAsia="en-CA"/>
        </w:rPr>
      </w:pPr>
      <w:r w:rsidRPr="0078179E">
        <w:rPr>
          <w:rFonts w:eastAsia="Calibri"/>
          <w:lang w:eastAsia="en-CA"/>
        </w:rPr>
        <w:t>The Secure Cloud</w:t>
      </w:r>
      <w:r w:rsidR="00224E2A">
        <w:rPr>
          <w:rFonts w:eastAsia="Calibri"/>
          <w:lang w:eastAsia="en-CA"/>
        </w:rPr>
        <w:t>-</w:t>
      </w:r>
      <w:r w:rsidR="005D6736">
        <w:rPr>
          <w:rFonts w:eastAsia="Calibri"/>
          <w:lang w:eastAsia="en-CA"/>
        </w:rPr>
        <w:t>to</w:t>
      </w:r>
      <w:r w:rsidR="00224E2A">
        <w:rPr>
          <w:rFonts w:eastAsia="Calibri"/>
          <w:lang w:eastAsia="en-CA"/>
        </w:rPr>
        <w:t>-</w:t>
      </w:r>
      <w:r w:rsidR="005D6736">
        <w:rPr>
          <w:rFonts w:eastAsia="Calibri"/>
          <w:lang w:eastAsia="en-CA"/>
        </w:rPr>
        <w:t>Ground Connectivity</w:t>
      </w:r>
      <w:r w:rsidRPr="0078179E">
        <w:rPr>
          <w:rFonts w:eastAsia="Calibri"/>
          <w:lang w:eastAsia="en-CA"/>
        </w:rPr>
        <w:t xml:space="preserve"> service provides dedicated private connections with major CSPs</w:t>
      </w:r>
      <w:r w:rsidR="00256332">
        <w:rPr>
          <w:rFonts w:eastAsia="Calibri"/>
          <w:lang w:eastAsia="en-CA"/>
        </w:rPr>
        <w:t>.</w:t>
      </w:r>
      <w:r w:rsidR="001E4E27">
        <w:rPr>
          <w:rFonts w:eastAsia="Calibri"/>
          <w:lang w:eastAsia="en-CA"/>
        </w:rPr>
        <w:t xml:space="preserve"> At this time</w:t>
      </w:r>
      <w:r w:rsidR="00D82DB1">
        <w:rPr>
          <w:rFonts w:eastAsia="Calibri"/>
          <w:lang w:eastAsia="en-CA"/>
        </w:rPr>
        <w:t>, the only CSPs being offered are</w:t>
      </w:r>
      <w:r w:rsidR="001E4E27">
        <w:rPr>
          <w:rFonts w:eastAsia="Calibri"/>
          <w:lang w:eastAsia="en-CA"/>
        </w:rPr>
        <w:t xml:space="preserve"> AWS and Microsoft Azure. </w:t>
      </w:r>
      <w:r w:rsidR="00256332">
        <w:rPr>
          <w:rFonts w:eastAsia="Calibri"/>
          <w:lang w:eastAsia="en-CA"/>
        </w:rPr>
        <w:t xml:space="preserve"> This will </w:t>
      </w:r>
      <w:r w:rsidRPr="0078179E">
        <w:rPr>
          <w:rFonts w:eastAsia="Calibri"/>
          <w:lang w:eastAsia="en-CA"/>
        </w:rPr>
        <w:t>establish physical cloud access perimeters (G</w:t>
      </w:r>
      <w:r w:rsidR="00586267" w:rsidRPr="0078179E">
        <w:rPr>
          <w:rFonts w:eastAsia="Calibri"/>
          <w:lang w:eastAsia="en-CA"/>
        </w:rPr>
        <w:t>overnment of Canada</w:t>
      </w:r>
      <w:r w:rsidRPr="0078179E">
        <w:rPr>
          <w:rFonts w:eastAsia="Calibri"/>
          <w:lang w:eastAsia="en-CA"/>
        </w:rPr>
        <w:t>-</w:t>
      </w:r>
      <w:r w:rsidR="00586267" w:rsidRPr="0078179E">
        <w:rPr>
          <w:rFonts w:eastAsia="Calibri"/>
          <w:lang w:eastAsia="en-CA"/>
        </w:rPr>
        <w:t>Trust Interconnection Points (GC-</w:t>
      </w:r>
      <w:r w:rsidRPr="0078179E">
        <w:rPr>
          <w:rFonts w:eastAsia="Calibri"/>
          <w:lang w:eastAsia="en-CA"/>
        </w:rPr>
        <w:t>TIP)</w:t>
      </w:r>
      <w:r w:rsidR="00586267" w:rsidRPr="0078179E">
        <w:rPr>
          <w:rFonts w:eastAsia="Calibri"/>
          <w:lang w:eastAsia="en-CA"/>
        </w:rPr>
        <w:t>)</w:t>
      </w:r>
      <w:r w:rsidRPr="0078179E">
        <w:rPr>
          <w:rFonts w:eastAsia="Calibri"/>
          <w:lang w:eastAsia="en-CA"/>
        </w:rPr>
        <w:t xml:space="preserve"> on the GC wide area network and </w:t>
      </w:r>
      <w:r w:rsidR="001E4E27">
        <w:rPr>
          <w:rFonts w:eastAsia="Calibri"/>
          <w:lang w:eastAsia="en-CA"/>
        </w:rPr>
        <w:t xml:space="preserve">physical </w:t>
      </w:r>
      <w:r w:rsidRPr="0078179E">
        <w:rPr>
          <w:rFonts w:eastAsia="Calibri"/>
          <w:lang w:eastAsia="en-CA"/>
        </w:rPr>
        <w:t xml:space="preserve">cloud access perimeters </w:t>
      </w:r>
      <w:r w:rsidR="00586267" w:rsidRPr="0078179E">
        <w:rPr>
          <w:rFonts w:eastAsia="Calibri"/>
          <w:lang w:eastAsia="en-CA"/>
        </w:rPr>
        <w:t xml:space="preserve">(Government of Canada-Cloud Access Points </w:t>
      </w:r>
      <w:r w:rsidRPr="0078179E">
        <w:rPr>
          <w:rFonts w:eastAsia="Calibri"/>
          <w:lang w:eastAsia="en-CA"/>
        </w:rPr>
        <w:t>(GC-CAP)</w:t>
      </w:r>
      <w:r w:rsidR="00586267" w:rsidRPr="0078179E">
        <w:rPr>
          <w:rFonts w:eastAsia="Calibri"/>
          <w:lang w:eastAsia="en-CA"/>
        </w:rPr>
        <w:t>)</w:t>
      </w:r>
      <w:r w:rsidRPr="0078179E">
        <w:rPr>
          <w:rFonts w:eastAsia="Calibri"/>
          <w:lang w:eastAsia="en-CA"/>
        </w:rPr>
        <w:t xml:space="preserve"> in CSP networks</w:t>
      </w:r>
      <w:r w:rsidR="00256332">
        <w:rPr>
          <w:rFonts w:eastAsia="Calibri"/>
          <w:lang w:eastAsia="en-CA"/>
        </w:rPr>
        <w:t>.</w:t>
      </w:r>
      <w:r w:rsidRPr="0078179E">
        <w:rPr>
          <w:rFonts w:eastAsia="Calibri"/>
          <w:lang w:eastAsia="en-CA"/>
        </w:rPr>
        <w:t xml:space="preserve"> </w:t>
      </w:r>
      <w:bookmarkStart w:id="100" w:name="_Toc17021869"/>
    </w:p>
    <w:p w14:paraId="3AA40CCF" w14:textId="77777777" w:rsidR="00D82DB1" w:rsidRPr="002B3D45" w:rsidRDefault="00D82DB1" w:rsidP="0096092E">
      <w:pPr>
        <w:rPr>
          <w:lang w:val="en-US"/>
        </w:rPr>
      </w:pPr>
    </w:p>
    <w:p w14:paraId="428C465A" w14:textId="2DA41736" w:rsidR="00571BEA" w:rsidRPr="0078179E" w:rsidRDefault="00571BEA" w:rsidP="0096092E">
      <w:pPr>
        <w:rPr>
          <w:lang w:eastAsia="en-CA"/>
        </w:rPr>
      </w:pPr>
      <w:r w:rsidRPr="0078179E">
        <w:rPr>
          <w:lang w:eastAsia="en-CA"/>
        </w:rPr>
        <w:lastRenderedPageBreak/>
        <w:t xml:space="preserve">Table </w:t>
      </w:r>
      <w:r w:rsidRPr="0078179E">
        <w:rPr>
          <w:lang w:eastAsia="en-CA"/>
        </w:rPr>
        <w:fldChar w:fldCharType="begin"/>
      </w:r>
      <w:r w:rsidRPr="0078179E">
        <w:rPr>
          <w:lang w:eastAsia="en-CA"/>
        </w:rPr>
        <w:instrText xml:space="preserve"> SEQ Table \* ARABIC </w:instrText>
      </w:r>
      <w:r w:rsidRPr="0078179E">
        <w:rPr>
          <w:lang w:eastAsia="en-CA"/>
        </w:rPr>
        <w:fldChar w:fldCharType="separate"/>
      </w:r>
      <w:r w:rsidR="00294EBE">
        <w:rPr>
          <w:noProof/>
          <w:lang w:eastAsia="en-CA"/>
        </w:rPr>
        <w:t>1</w:t>
      </w:r>
      <w:r w:rsidRPr="0078179E">
        <w:rPr>
          <w:lang w:eastAsia="en-CA"/>
        </w:rPr>
        <w:fldChar w:fldCharType="end"/>
      </w:r>
      <w:r w:rsidRPr="0078179E">
        <w:rPr>
          <w:lang w:eastAsia="en-CA"/>
        </w:rPr>
        <w:t>: Interconnection System Overview</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07"/>
        <w:gridCol w:w="1276"/>
        <w:gridCol w:w="4592"/>
      </w:tblGrid>
      <w:tr w:rsidR="00460A94" w:rsidRPr="0078179E" w14:paraId="53A76C22" w14:textId="77777777" w:rsidTr="00460A94">
        <w:tc>
          <w:tcPr>
            <w:tcW w:w="1190" w:type="dxa"/>
            <w:shd w:val="clear" w:color="auto" w:fill="B6BBC6" w:themeFill="text2" w:themeFillTint="66"/>
            <w:vAlign w:val="center"/>
          </w:tcPr>
          <w:p w14:paraId="1A73CCC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Name</w:t>
            </w:r>
          </w:p>
        </w:tc>
        <w:tc>
          <w:tcPr>
            <w:tcW w:w="2207" w:type="dxa"/>
            <w:shd w:val="clear" w:color="auto" w:fill="B6BBC6" w:themeFill="text2" w:themeFillTint="66"/>
            <w:vAlign w:val="center"/>
          </w:tcPr>
          <w:p w14:paraId="6783BF3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Function or Services Offered</w:t>
            </w:r>
          </w:p>
        </w:tc>
        <w:tc>
          <w:tcPr>
            <w:tcW w:w="1276" w:type="dxa"/>
            <w:shd w:val="clear" w:color="auto" w:fill="B6BBC6" w:themeFill="text2" w:themeFillTint="66"/>
            <w:vAlign w:val="center"/>
          </w:tcPr>
          <w:p w14:paraId="444B816A"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Location</w:t>
            </w:r>
          </w:p>
        </w:tc>
        <w:tc>
          <w:tcPr>
            <w:tcW w:w="4592" w:type="dxa"/>
            <w:shd w:val="clear" w:color="auto" w:fill="B6BBC6" w:themeFill="text2" w:themeFillTint="66"/>
            <w:vAlign w:val="center"/>
          </w:tcPr>
          <w:p w14:paraId="1FB09095"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Data Description</w:t>
            </w:r>
          </w:p>
        </w:tc>
      </w:tr>
      <w:tr w:rsidR="00460A94" w:rsidRPr="0078179E" w14:paraId="17713F9C" w14:textId="77777777" w:rsidTr="00460A94">
        <w:tc>
          <w:tcPr>
            <w:tcW w:w="1190" w:type="dxa"/>
            <w:shd w:val="clear" w:color="auto" w:fill="auto"/>
          </w:tcPr>
          <w:p w14:paraId="58EC438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GC-TIP</w:t>
            </w:r>
          </w:p>
        </w:tc>
        <w:tc>
          <w:tcPr>
            <w:tcW w:w="2207" w:type="dxa"/>
            <w:shd w:val="clear" w:color="auto" w:fill="auto"/>
          </w:tcPr>
          <w:p w14:paraId="7AE81A9D" w14:textId="77777777" w:rsidR="00460A94" w:rsidRPr="0078179E" w:rsidRDefault="00460A94">
            <w:pPr>
              <w:pStyle w:val="TableText"/>
              <w:rPr>
                <w:rFonts w:ascii="Century Gothic" w:eastAsia="Calibri" w:hAnsi="Century Gothic"/>
                <w:lang w:eastAsia="en-CA"/>
              </w:rPr>
            </w:pPr>
            <w:r w:rsidRPr="0078179E">
              <w:rPr>
                <w:rFonts w:ascii="Century Gothic" w:eastAsia="Calibri" w:hAnsi="Century Gothic"/>
                <w:lang w:eastAsia="en-CA"/>
              </w:rPr>
              <w:t>GC</w:t>
            </w:r>
            <w:r>
              <w:rPr>
                <w:rFonts w:ascii="Century Gothic" w:eastAsia="Calibri" w:hAnsi="Century Gothic"/>
                <w:lang w:eastAsia="en-CA"/>
              </w:rPr>
              <w:t xml:space="preserve"> </w:t>
            </w:r>
            <w:r w:rsidRPr="0078179E">
              <w:rPr>
                <w:rFonts w:ascii="Century Gothic" w:eastAsia="Calibri" w:hAnsi="Century Gothic"/>
                <w:lang w:eastAsia="en-CA"/>
              </w:rPr>
              <w:t>T</w:t>
            </w:r>
            <w:r>
              <w:rPr>
                <w:rFonts w:ascii="Century Gothic" w:eastAsia="Calibri" w:hAnsi="Century Gothic"/>
                <w:lang w:eastAsia="en-CA"/>
              </w:rPr>
              <w:t xml:space="preserve">rusted </w:t>
            </w:r>
            <w:r w:rsidRPr="0078179E">
              <w:rPr>
                <w:rFonts w:ascii="Century Gothic" w:eastAsia="Calibri" w:hAnsi="Century Gothic"/>
                <w:lang w:eastAsia="en-CA"/>
              </w:rPr>
              <w:t>I</w:t>
            </w:r>
            <w:r>
              <w:rPr>
                <w:rFonts w:ascii="Century Gothic" w:eastAsia="Calibri" w:hAnsi="Century Gothic"/>
                <w:lang w:eastAsia="en-CA"/>
              </w:rPr>
              <w:t xml:space="preserve">nterconnection </w:t>
            </w:r>
            <w:r w:rsidRPr="0078179E">
              <w:rPr>
                <w:rFonts w:ascii="Century Gothic" w:eastAsia="Calibri" w:hAnsi="Century Gothic"/>
                <w:lang w:eastAsia="en-CA"/>
              </w:rPr>
              <w:t>P</w:t>
            </w:r>
            <w:r>
              <w:rPr>
                <w:rFonts w:ascii="Century Gothic" w:eastAsia="Calibri" w:hAnsi="Century Gothic"/>
                <w:lang w:eastAsia="en-CA"/>
              </w:rPr>
              <w:t>oints</w:t>
            </w:r>
            <w:r w:rsidRPr="0078179E">
              <w:rPr>
                <w:rFonts w:ascii="Century Gothic" w:eastAsia="Calibri" w:hAnsi="Century Gothic"/>
                <w:lang w:eastAsia="en-CA"/>
              </w:rPr>
              <w:t xml:space="preserve"> [physical </w:t>
            </w:r>
            <w:r>
              <w:rPr>
                <w:rFonts w:ascii="Century Gothic" w:eastAsia="Calibri" w:hAnsi="Century Gothic"/>
                <w:lang w:eastAsia="en-CA"/>
              </w:rPr>
              <w:t>network</w:t>
            </w:r>
            <w:r w:rsidRPr="0078179E">
              <w:rPr>
                <w:rFonts w:ascii="Century Gothic" w:eastAsia="Calibri" w:hAnsi="Century Gothic"/>
                <w:lang w:eastAsia="en-CA"/>
              </w:rPr>
              <w:t xml:space="preserve"> perimeters on GC WAN] </w:t>
            </w:r>
          </w:p>
        </w:tc>
        <w:tc>
          <w:tcPr>
            <w:tcW w:w="1276" w:type="dxa"/>
            <w:shd w:val="clear" w:color="auto" w:fill="auto"/>
          </w:tcPr>
          <w:p w14:paraId="3551E130" w14:textId="77777777" w:rsidR="00460A94" w:rsidRPr="002B3D45" w:rsidRDefault="00460A94" w:rsidP="00630CC7">
            <w:pPr>
              <w:pStyle w:val="TableText"/>
              <w:rPr>
                <w:rFonts w:ascii="Century Gothic" w:eastAsia="Calibri" w:hAnsi="Century Gothic"/>
              </w:rPr>
            </w:pPr>
            <w:r w:rsidRPr="002B3D45">
              <w:rPr>
                <w:rFonts w:ascii="Century Gothic" w:eastAsia="Calibri" w:hAnsi="Century Gothic"/>
                <w:lang w:eastAsia="en-CA"/>
              </w:rPr>
              <w:t>Toronto &amp; Montreal</w:t>
            </w:r>
            <w:r>
              <w:rPr>
                <w:rFonts w:ascii="Century Gothic" w:eastAsia="Calibri" w:hAnsi="Century Gothic"/>
                <w:lang w:eastAsia="en-CA"/>
              </w:rPr>
              <w:t xml:space="preserve"> (after Sep 2020)</w:t>
            </w:r>
          </w:p>
        </w:tc>
        <w:tc>
          <w:tcPr>
            <w:tcW w:w="4592" w:type="dxa"/>
            <w:shd w:val="clear" w:color="auto" w:fill="auto"/>
          </w:tcPr>
          <w:p w14:paraId="2138B47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Department</w:t>
            </w:r>
            <w:r w:rsidRPr="0078179E">
              <w:rPr>
                <w:rFonts w:ascii="Century Gothic" w:eastAsia="Calibri" w:hAnsi="Century Gothic"/>
                <w:lang w:eastAsia="en-CA"/>
              </w:rPr>
              <w:t xml:space="preserve">s data from/to </w:t>
            </w:r>
            <w:r>
              <w:rPr>
                <w:rFonts w:ascii="Century Gothic" w:eastAsia="Calibri" w:hAnsi="Century Gothic"/>
                <w:lang w:eastAsia="en-CA"/>
              </w:rPr>
              <w:t xml:space="preserve">Departments </w:t>
            </w:r>
            <w:r w:rsidRPr="0078179E">
              <w:rPr>
                <w:rFonts w:ascii="Century Gothic" w:eastAsia="Calibri" w:hAnsi="Century Gothic"/>
                <w:lang w:eastAsia="en-CA"/>
              </w:rPr>
              <w:t>On-Premise Networks in the SSC datacenters (Ground Environments)</w:t>
            </w:r>
            <w:r>
              <w:rPr>
                <w:rFonts w:ascii="Century Gothic" w:eastAsia="Calibri" w:hAnsi="Century Gothic"/>
                <w:lang w:eastAsia="en-CA"/>
              </w:rPr>
              <w:t xml:space="preserve"> and the Departments Cloud </w:t>
            </w:r>
            <w:r w:rsidRPr="0078179E">
              <w:rPr>
                <w:rFonts w:ascii="Century Gothic" w:eastAsia="Calibri" w:hAnsi="Century Gothic"/>
                <w:lang w:eastAsia="en-CA"/>
              </w:rPr>
              <w:t>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w:t>
            </w:r>
          </w:p>
        </w:tc>
      </w:tr>
      <w:tr w:rsidR="00460A94" w:rsidRPr="0078179E" w14:paraId="40951E67" w14:textId="77777777" w:rsidTr="00460A94">
        <w:tc>
          <w:tcPr>
            <w:tcW w:w="1190" w:type="dxa"/>
            <w:shd w:val="clear" w:color="auto" w:fill="auto"/>
          </w:tcPr>
          <w:p w14:paraId="6EA2047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GC-CAP</w:t>
            </w:r>
          </w:p>
        </w:tc>
        <w:tc>
          <w:tcPr>
            <w:tcW w:w="2207" w:type="dxa"/>
            <w:shd w:val="clear" w:color="auto" w:fill="auto"/>
          </w:tcPr>
          <w:p w14:paraId="5892E775" w14:textId="77777777" w:rsidR="00460A94" w:rsidRPr="00F253F1" w:rsidRDefault="00460A94">
            <w:pPr>
              <w:pStyle w:val="TableText"/>
              <w:rPr>
                <w:rFonts w:ascii="Century Gothic" w:eastAsia="Calibri" w:hAnsi="Century Gothic"/>
                <w:lang w:eastAsia="en-CA"/>
              </w:rPr>
            </w:pPr>
            <w:r w:rsidRPr="00F253F1">
              <w:rPr>
                <w:rFonts w:ascii="Century Gothic" w:eastAsia="Calibri" w:hAnsi="Century Gothic"/>
                <w:lang w:eastAsia="en-CA"/>
              </w:rPr>
              <w:t xml:space="preserve">GC cloud access points (GC-CAP) [cloud access </w:t>
            </w:r>
            <w:r w:rsidRPr="00F253F1">
              <w:rPr>
                <w:rFonts w:ascii="Century Gothic" w:eastAsia="Calibri" w:hAnsi="Century Gothic"/>
              </w:rPr>
              <w:t xml:space="preserve">perimeters </w:t>
            </w:r>
            <w:r w:rsidRPr="00F253F1">
              <w:rPr>
                <w:rFonts w:ascii="Century Gothic" w:eastAsia="Calibri" w:hAnsi="Century Gothic"/>
                <w:lang w:eastAsia="en-CA"/>
              </w:rPr>
              <w:t>to protect GC</w:t>
            </w:r>
            <w:r w:rsidRPr="00F253F1">
              <w:rPr>
                <w:rFonts w:ascii="Century Gothic" w:eastAsia="Calibri" w:hAnsi="Century Gothic"/>
              </w:rPr>
              <w:t xml:space="preserve"> CSP networks</w:t>
            </w:r>
            <w:r w:rsidRPr="00F253F1">
              <w:rPr>
                <w:rFonts w:ascii="Century Gothic" w:eastAsia="Calibri" w:hAnsi="Century Gothic"/>
                <w:lang w:eastAsia="en-CA"/>
              </w:rPr>
              <w:t>]</w:t>
            </w:r>
          </w:p>
        </w:tc>
        <w:tc>
          <w:tcPr>
            <w:tcW w:w="1276" w:type="dxa"/>
            <w:shd w:val="clear" w:color="auto" w:fill="auto"/>
          </w:tcPr>
          <w:p w14:paraId="16C64840" w14:textId="77777777" w:rsidR="00460A94" w:rsidRPr="0078179E" w:rsidRDefault="00460A94" w:rsidP="0096092E">
            <w:pPr>
              <w:pStyle w:val="TableText"/>
              <w:rPr>
                <w:rFonts w:ascii="Century Gothic" w:eastAsia="Calibri" w:hAnsi="Century Gothic"/>
                <w:lang w:eastAsia="en-CA"/>
              </w:rPr>
            </w:pPr>
            <w:r>
              <w:rPr>
                <w:rFonts w:ascii="Century Gothic" w:eastAsia="Calibri" w:hAnsi="Century Gothic"/>
                <w:lang w:eastAsia="en-CA"/>
              </w:rPr>
              <w:t xml:space="preserve">CSP’s  (Azure, </w:t>
            </w:r>
            <w:r w:rsidRPr="0078179E">
              <w:rPr>
                <w:rFonts w:ascii="Century Gothic" w:eastAsia="Calibri" w:hAnsi="Century Gothic"/>
                <w:lang w:eastAsia="en-CA"/>
              </w:rPr>
              <w:t>AWS</w:t>
            </w:r>
            <w:r>
              <w:rPr>
                <w:rFonts w:ascii="Century Gothic" w:eastAsia="Calibri" w:hAnsi="Century Gothic"/>
                <w:lang w:eastAsia="en-CA"/>
              </w:rPr>
              <w:t xml:space="preserve"> and others as they are added</w:t>
            </w:r>
            <w:r w:rsidRPr="0078179E">
              <w:rPr>
                <w:rFonts w:ascii="Century Gothic" w:eastAsia="Calibri" w:hAnsi="Century Gothic"/>
                <w:lang w:eastAsia="en-CA"/>
              </w:rPr>
              <w:t xml:space="preserve">) </w:t>
            </w:r>
            <w:r>
              <w:rPr>
                <w:rFonts w:ascii="Century Gothic" w:eastAsia="Calibri" w:hAnsi="Century Gothic"/>
                <w:lang w:eastAsia="en-CA"/>
              </w:rPr>
              <w:t>or on the same physical hardware as the GC-TIP</w:t>
            </w:r>
          </w:p>
        </w:tc>
        <w:tc>
          <w:tcPr>
            <w:tcW w:w="4592" w:type="dxa"/>
            <w:shd w:val="clear" w:color="auto" w:fill="auto"/>
          </w:tcPr>
          <w:p w14:paraId="4FCE836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 xml:space="preserve">Departments </w:t>
            </w:r>
            <w:r w:rsidRPr="0078179E">
              <w:rPr>
                <w:rFonts w:ascii="Century Gothic" w:eastAsia="Calibri" w:hAnsi="Century Gothic"/>
                <w:lang w:eastAsia="en-CA"/>
              </w:rPr>
              <w:t xml:space="preserve">data from/to </w:t>
            </w:r>
            <w:r>
              <w:rPr>
                <w:rFonts w:ascii="Century Gothic" w:eastAsia="Calibri" w:hAnsi="Century Gothic"/>
                <w:lang w:eastAsia="en-CA"/>
              </w:rPr>
              <w:t>Department</w:t>
            </w:r>
            <w:r w:rsidRPr="0078179E">
              <w:rPr>
                <w:rFonts w:ascii="Century Gothic" w:eastAsia="Calibri" w:hAnsi="Century Gothic"/>
                <w:lang w:eastAsia="en-CA"/>
              </w:rPr>
              <w:t>s Cloud 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 xml:space="preserve"> and the Internet.</w:t>
            </w:r>
          </w:p>
        </w:tc>
      </w:tr>
    </w:tbl>
    <w:p w14:paraId="33BC3088" w14:textId="77777777" w:rsidR="00302FFE" w:rsidRDefault="00302FFE">
      <w:pPr>
        <w:spacing w:after="160"/>
        <w:rPr>
          <w:lang w:eastAsia="en-CA"/>
        </w:rPr>
      </w:pPr>
      <w:bookmarkStart w:id="101" w:name="_Toc477005144"/>
    </w:p>
    <w:p w14:paraId="559EA673" w14:textId="77777777" w:rsidR="00874A3F" w:rsidRDefault="00874A3F">
      <w:pPr>
        <w:spacing w:after="160"/>
        <w:rPr>
          <w:lang w:eastAsia="en-CA"/>
        </w:rPr>
      </w:pPr>
    </w:p>
    <w:p w14:paraId="426469D6" w14:textId="77777777" w:rsidR="00874A3F" w:rsidRDefault="00874A3F">
      <w:pPr>
        <w:spacing w:after="160"/>
        <w:rPr>
          <w:lang w:eastAsia="en-CA"/>
        </w:rPr>
      </w:pPr>
    </w:p>
    <w:p w14:paraId="213D0B57" w14:textId="77777777" w:rsidR="00874A3F" w:rsidRDefault="00874A3F">
      <w:pPr>
        <w:spacing w:after="160"/>
        <w:rPr>
          <w:lang w:eastAsia="en-CA"/>
        </w:rPr>
      </w:pPr>
    </w:p>
    <w:p w14:paraId="3DE8BEDB" w14:textId="77777777" w:rsidR="00874A3F" w:rsidRDefault="00874A3F">
      <w:pPr>
        <w:spacing w:after="160"/>
        <w:rPr>
          <w:lang w:eastAsia="en-CA"/>
        </w:rPr>
      </w:pPr>
    </w:p>
    <w:bookmarkEnd w:id="101"/>
    <w:p w14:paraId="24EE9E85" w14:textId="77777777" w:rsidR="00571BEA" w:rsidRDefault="00571BEA">
      <w:pPr>
        <w:spacing w:after="160"/>
      </w:pPr>
    </w:p>
    <w:p w14:paraId="71440850" w14:textId="77777777" w:rsidR="00874A3F" w:rsidRPr="00874A3F" w:rsidRDefault="00874A3F" w:rsidP="00874A3F">
      <w:pPr>
        <w:keepNext/>
        <w:numPr>
          <w:ilvl w:val="1"/>
          <w:numId w:val="3"/>
        </w:numPr>
        <w:spacing w:before="120" w:after="120" w:line="240" w:lineRule="auto"/>
        <w:outlineLvl w:val="1"/>
        <w:rPr>
          <w:rFonts w:eastAsiaTheme="majorEastAsia" w:cstheme="majorBidi"/>
          <w:b/>
          <w:color w:val="52596A" w:themeColor="text2"/>
          <w:sz w:val="36"/>
          <w:szCs w:val="36"/>
          <w:lang w:val="fr-CA"/>
        </w:rPr>
      </w:pPr>
      <w:proofErr w:type="spellStart"/>
      <w:r w:rsidRPr="00874A3F">
        <w:rPr>
          <w:rFonts w:eastAsiaTheme="majorEastAsia" w:cstheme="majorBidi"/>
          <w:b/>
          <w:color w:val="52596A" w:themeColor="text2"/>
          <w:sz w:val="36"/>
          <w:szCs w:val="36"/>
          <w:lang w:val="fr-CA"/>
        </w:rPr>
        <w:t>Conceptual</w:t>
      </w:r>
      <w:proofErr w:type="spellEnd"/>
      <w:r w:rsidRPr="00874A3F">
        <w:rPr>
          <w:rFonts w:eastAsiaTheme="majorEastAsia" w:cstheme="majorBidi"/>
          <w:b/>
          <w:color w:val="52596A" w:themeColor="text2"/>
          <w:sz w:val="36"/>
          <w:szCs w:val="36"/>
          <w:lang w:val="fr-CA"/>
        </w:rPr>
        <w:t xml:space="preserve"> Architecture</w:t>
      </w:r>
    </w:p>
    <w:p w14:paraId="59FFE783" w14:textId="77777777" w:rsidR="00874A3F" w:rsidRDefault="00874A3F" w:rsidP="00874A3F">
      <w:pPr>
        <w:spacing w:after="160"/>
      </w:pPr>
      <w:r w:rsidRPr="00874A3F">
        <w:t xml:space="preserve">The following conceptual diagram depicts the deployment of the SCED perimeter components in relation to the GC network, and the services provided by the solution (as an overview).  </w:t>
      </w:r>
    </w:p>
    <w:p w14:paraId="49616F92" w14:textId="77777777" w:rsidR="00874A3F" w:rsidRDefault="00874A3F" w:rsidP="00874A3F">
      <w:pPr>
        <w:spacing w:after="160"/>
        <w:rPr>
          <w:noProof/>
          <w:lang w:eastAsia="en-CA"/>
        </w:rPr>
      </w:pPr>
    </w:p>
    <w:p w14:paraId="3A020BDB" w14:textId="77777777" w:rsidR="00874A3F" w:rsidRDefault="00874A3F" w:rsidP="00874A3F">
      <w:pPr>
        <w:spacing w:after="160"/>
        <w:rPr>
          <w:noProof/>
          <w:lang w:eastAsia="en-CA"/>
        </w:rPr>
      </w:pPr>
    </w:p>
    <w:p w14:paraId="7B8DA5E6" w14:textId="77777777" w:rsidR="00874A3F" w:rsidRDefault="00874A3F" w:rsidP="00874A3F">
      <w:pPr>
        <w:spacing w:after="160"/>
        <w:rPr>
          <w:noProof/>
          <w:lang w:eastAsia="en-CA"/>
        </w:rPr>
      </w:pPr>
    </w:p>
    <w:p w14:paraId="0422647D" w14:textId="77777777" w:rsidR="00874A3F" w:rsidRPr="00874A3F" w:rsidRDefault="00874A3F" w:rsidP="00874A3F">
      <w:pPr>
        <w:spacing w:after="160"/>
        <w:rPr>
          <w:rFonts w:ascii="Calibri" w:hAnsi="Calibri"/>
        </w:rPr>
      </w:pPr>
      <w:r>
        <w:rPr>
          <w:noProof/>
          <w:lang w:eastAsia="en-CA"/>
        </w:rPr>
        <w:drawing>
          <wp:inline distT="0" distB="0" distL="0" distR="0" wp14:anchorId="19F3C813" wp14:editId="384F5041">
            <wp:extent cx="5944870" cy="2818597"/>
            <wp:effectExtent l="0" t="0" r="0" b="1270"/>
            <wp:docPr id="5" name="Picture 5" descr="cid:image010.png@01D60D76.090D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60D76.090D31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4870" cy="2818597"/>
                    </a:xfrm>
                    <a:prstGeom prst="rect">
                      <a:avLst/>
                    </a:prstGeom>
                    <a:noFill/>
                    <a:ln>
                      <a:noFill/>
                    </a:ln>
                  </pic:spPr>
                </pic:pic>
              </a:graphicData>
            </a:graphic>
          </wp:inline>
        </w:drawing>
      </w:r>
    </w:p>
    <w:p w14:paraId="3675D3AC" w14:textId="77777777" w:rsidR="00874A3F" w:rsidRPr="00874A3F" w:rsidRDefault="00874A3F" w:rsidP="00874A3F">
      <w:r w:rsidRPr="00874A3F">
        <w:t>The SCED service includes the following perimeter protective and defensive capabilities:</w:t>
      </w:r>
    </w:p>
    <w:p w14:paraId="6146332A" w14:textId="77777777" w:rsidR="00874A3F" w:rsidRPr="00874A3F" w:rsidRDefault="00874A3F" w:rsidP="00874A3F">
      <w:pPr>
        <w:ind w:left="322" w:hanging="322"/>
        <w:rPr>
          <w:b/>
        </w:rPr>
      </w:pPr>
      <w:r w:rsidRPr="00874A3F">
        <w:rPr>
          <w:b/>
        </w:rPr>
        <w:t>Protection services</w:t>
      </w:r>
    </w:p>
    <w:p w14:paraId="5D25CF9D" w14:textId="77777777" w:rsidR="00874A3F" w:rsidRP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 xml:space="preserve">Next Generation Firewall (NGFW) </w:t>
      </w:r>
      <w:r w:rsidRPr="00874A3F">
        <w:rPr>
          <w:rFonts w:ascii="Century Gothic" w:hAnsi="Century Gothic"/>
          <w:color w:val="33333C" w:themeColor="text1"/>
        </w:rPr>
        <w:t>- will be deployed as the “System High” first line of defence between the client cloud tenants and the internet.</w:t>
      </w:r>
    </w:p>
    <w:p w14:paraId="0E9A8F75" w14:textId="77777777" w:rsidR="00874A3F" w:rsidRP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Web Filtering</w:t>
      </w:r>
      <w:r w:rsidRPr="00874A3F">
        <w:rPr>
          <w:rFonts w:ascii="Century Gothic" w:hAnsi="Century Gothic"/>
          <w:color w:val="33333C" w:themeColor="text1"/>
        </w:rPr>
        <w:t xml:space="preserve"> - prevents access to unacceptable/illegal Web sites and Web sites known to contain malicious threats or viruses.       </w:t>
      </w:r>
    </w:p>
    <w:p w14:paraId="5A7E31AD" w14:textId="77777777" w:rsidR="00874A3F" w:rsidRP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SSL Decryption</w:t>
      </w:r>
      <w:r w:rsidRPr="00874A3F">
        <w:rPr>
          <w:rFonts w:ascii="Century Gothic" w:hAnsi="Century Gothic"/>
          <w:color w:val="33333C" w:themeColor="text1"/>
        </w:rPr>
        <w:t xml:space="preserve"> - provides the decryption of inbound and outbound network flows to the SSC security infrastructure to protect against the use malicious code hidden in encrypted traffic flows.</w:t>
      </w:r>
    </w:p>
    <w:p w14:paraId="3644A033" w14:textId="77777777" w:rsid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Distributed Denial of Service (DDoS) Protection</w:t>
      </w:r>
      <w:r w:rsidRPr="00874A3F">
        <w:rPr>
          <w:rFonts w:ascii="Century Gothic" w:hAnsi="Century Gothic"/>
          <w:color w:val="33333C" w:themeColor="text1"/>
        </w:rPr>
        <w:t xml:space="preserve"> – Anti-DDoS is a service which can be deployed in an inline DDoS protection model to mitigate anonymous attacks across network connections to the internet.  It is a subscription based service that can be integrated without additional hardware and software. This enables organizations to optimize the response to malicious events, without the investment in equipment and infrastructure as well as the reduced cost of managing and maintaining typical hardware solutions.</w:t>
      </w:r>
    </w:p>
    <w:p w14:paraId="01C2A304" w14:textId="77777777" w:rsidR="00874A3F" w:rsidRPr="00874A3F" w:rsidRDefault="00874A3F" w:rsidP="00874A3F">
      <w:pPr>
        <w:pStyle w:val="ListParagraph"/>
        <w:numPr>
          <w:ilvl w:val="0"/>
          <w:numId w:val="0"/>
        </w:numPr>
        <w:ind w:left="720"/>
        <w:rPr>
          <w:rFonts w:ascii="Century Gothic" w:hAnsi="Century Gothic"/>
          <w:color w:val="33333C" w:themeColor="text1"/>
        </w:rPr>
      </w:pPr>
    </w:p>
    <w:p w14:paraId="22F485CE" w14:textId="77777777" w:rsidR="00874A3F" w:rsidRPr="00874A3F" w:rsidRDefault="00874A3F" w:rsidP="00874A3F">
      <w:pPr>
        <w:rPr>
          <w:b/>
        </w:rPr>
      </w:pPr>
      <w:r w:rsidRPr="00874A3F">
        <w:rPr>
          <w:b/>
        </w:rPr>
        <w:t>Defensive services</w:t>
      </w:r>
    </w:p>
    <w:p w14:paraId="19BDEFE8" w14:textId="77777777" w:rsidR="00874A3F" w:rsidRPr="00CA043C" w:rsidRDefault="00874A3F" w:rsidP="00CA043C">
      <w:pPr>
        <w:pStyle w:val="ListParagraph"/>
        <w:numPr>
          <w:ilvl w:val="0"/>
          <w:numId w:val="30"/>
        </w:numPr>
        <w:rPr>
          <w:rFonts w:ascii="Century Gothic" w:hAnsi="Century Gothic"/>
          <w:color w:val="33333C" w:themeColor="text1"/>
        </w:rPr>
      </w:pPr>
      <w:r w:rsidRPr="00CA043C">
        <w:rPr>
          <w:rFonts w:ascii="Century Gothic" w:hAnsi="Century Gothic"/>
          <w:b/>
          <w:bCs/>
          <w:color w:val="33333C" w:themeColor="text1"/>
        </w:rPr>
        <w:t>ATD Sandboxing</w:t>
      </w:r>
      <w:r w:rsidRPr="00CA043C">
        <w:rPr>
          <w:rFonts w:ascii="Century Gothic" w:hAnsi="Century Gothic"/>
          <w:color w:val="33333C" w:themeColor="text1"/>
        </w:rPr>
        <w:t xml:space="preserve"> - will be leveraged to evaluate and determine progressive and highly sophisticated advanced threats by ‘detonating’ applicable file contents within an isolated ‘sandbox’ environment. Various Advanced Threat Detection (ATD) appliances  will be used to detect and protect against current and new threats that are not normally captured by existing security appliances.</w:t>
      </w:r>
    </w:p>
    <w:p w14:paraId="26A94703" w14:textId="77777777" w:rsidR="00874A3F" w:rsidRPr="00CA043C" w:rsidRDefault="00874A3F" w:rsidP="00CA043C">
      <w:pPr>
        <w:pStyle w:val="ListParagraph"/>
        <w:numPr>
          <w:ilvl w:val="0"/>
          <w:numId w:val="30"/>
        </w:numPr>
        <w:rPr>
          <w:rFonts w:ascii="Century Gothic" w:hAnsi="Century Gothic"/>
          <w:color w:val="33333C" w:themeColor="text1"/>
        </w:rPr>
      </w:pPr>
      <w:r w:rsidRPr="00CA043C">
        <w:rPr>
          <w:rFonts w:ascii="Century Gothic" w:hAnsi="Century Gothic"/>
          <w:b/>
          <w:bCs/>
          <w:color w:val="33333C" w:themeColor="text1"/>
        </w:rPr>
        <w:lastRenderedPageBreak/>
        <w:t>Analytics</w:t>
      </w:r>
      <w:r w:rsidRPr="00CA043C">
        <w:rPr>
          <w:rFonts w:ascii="Century Gothic" w:hAnsi="Century Gothic"/>
          <w:color w:val="33333C" w:themeColor="text1"/>
        </w:rPr>
        <w:t xml:space="preserve"> - provides integrated central logging, reporting, and security analytics from the SCED  solution to the existing SOC/SIEM within CCCS.</w:t>
      </w:r>
    </w:p>
    <w:p w14:paraId="47160C9D" w14:textId="77777777" w:rsidR="00874A3F" w:rsidRPr="00CA043C" w:rsidRDefault="00874A3F" w:rsidP="00CA043C">
      <w:pPr>
        <w:pStyle w:val="ListParagraph"/>
        <w:numPr>
          <w:ilvl w:val="0"/>
          <w:numId w:val="30"/>
        </w:numPr>
        <w:rPr>
          <w:rFonts w:ascii="Century Gothic" w:hAnsi="Century Gothic"/>
          <w:color w:val="33333C" w:themeColor="text1"/>
        </w:rPr>
      </w:pPr>
      <w:r w:rsidRPr="00CA043C">
        <w:rPr>
          <w:rFonts w:ascii="Century Gothic" w:hAnsi="Century Gothic"/>
          <w:b/>
          <w:bCs/>
          <w:color w:val="33333C" w:themeColor="text1"/>
        </w:rPr>
        <w:t>Intrusion Detection/Prevention Systems (IDPS)</w:t>
      </w:r>
      <w:r w:rsidRPr="00CA043C">
        <w:rPr>
          <w:rFonts w:ascii="Century Gothic" w:hAnsi="Century Gothic"/>
          <w:color w:val="33333C" w:themeColor="text1"/>
        </w:rPr>
        <w:t xml:space="preserve"> - The IDPS is a new industry standard for naming IDS/IPS systems which will be used to analyze the decrypted and normal traffic for intrusion attempts and to protect the network.</w:t>
      </w:r>
    </w:p>
    <w:p w14:paraId="33EECAA9" w14:textId="77777777" w:rsidR="00874A3F" w:rsidRPr="00CA043C" w:rsidRDefault="00874A3F" w:rsidP="00874A3F"/>
    <w:p w14:paraId="6AE19740" w14:textId="77777777" w:rsidR="00874A3F" w:rsidRPr="00874A3F" w:rsidRDefault="00874A3F" w:rsidP="00874A3F">
      <w:pPr>
        <w:pStyle w:val="BodyText"/>
        <w:rPr>
          <w:rFonts w:ascii="Century Gothic" w:hAnsi="Century Gothic" w:cs="Calibri"/>
          <w:color w:val="33333C" w:themeColor="text1"/>
          <w:szCs w:val="22"/>
        </w:rPr>
      </w:pPr>
      <w:r w:rsidRPr="00874A3F">
        <w:rPr>
          <w:rFonts w:ascii="Century Gothic" w:hAnsi="Century Gothic" w:cs="Calibri"/>
          <w:color w:val="33333C" w:themeColor="text1"/>
          <w:szCs w:val="22"/>
        </w:rPr>
        <w:t xml:space="preserve">The connectivity provided by the SCED service connection the GC network to the GC departments environments in the cloud will be through encrypted links from the Enterprise Data Centers and Legacy Data Centers to the Cloud Service Provider (CSP) GC departments virtual environments using commercial products that support CSE directives for PBMM security (Confidentiality, Integrity).  This connectivity will utilize redundant network links to Toronto, which allows diverse network paths in order to maintain availability in the event of a failure at any point in the connection.  SSC will also be implementing these types of connections in Montreal to provide a geographical diverse and redundant network capability for an even higher availability capability. </w:t>
      </w:r>
    </w:p>
    <w:p w14:paraId="6B7454A1" w14:textId="77777777" w:rsidR="00874A3F" w:rsidRPr="00874A3F" w:rsidRDefault="00874A3F" w:rsidP="00874A3F">
      <w:pPr>
        <w:rPr>
          <w:rFonts w:cs="Calibri"/>
        </w:rPr>
      </w:pPr>
    </w:p>
    <w:p w14:paraId="68DF915B" w14:textId="77777777" w:rsidR="00874A3F" w:rsidRPr="00874A3F" w:rsidRDefault="00874A3F" w:rsidP="00874A3F">
      <w:pPr>
        <w:pStyle w:val="BodyText0"/>
        <w:rPr>
          <w:rFonts w:ascii="Century Gothic" w:hAnsi="Century Gothic"/>
          <w:color w:val="33333C" w:themeColor="text1"/>
          <w:lang w:val="en-US"/>
        </w:rPr>
      </w:pPr>
      <w:r w:rsidRPr="00874A3F">
        <w:rPr>
          <w:rFonts w:ascii="Century Gothic" w:hAnsi="Century Gothic"/>
          <w:color w:val="33333C" w:themeColor="text1"/>
          <w:lang w:val="en-US"/>
        </w:rPr>
        <w:t xml:space="preserve">The SCED (and CSE) design provides a hybrid logging and monitoring solution that can enable capture of departmental logs within their tenancies by CCCS, as per </w:t>
      </w:r>
      <w:hyperlink r:id="rId21" w:history="1">
        <w:r w:rsidRPr="00874A3F">
          <w:rPr>
            <w:rStyle w:val="Hyperlink"/>
            <w:rFonts w:ascii="Century Gothic" w:hAnsi="Century Gothic"/>
            <w:i/>
            <w:iCs/>
            <w:color w:val="33333C" w:themeColor="text1"/>
            <w:lang w:val="en-US"/>
          </w:rPr>
          <w:t>Security Log Management Standard</w:t>
        </w:r>
      </w:hyperlink>
      <w:r w:rsidRPr="00874A3F">
        <w:rPr>
          <w:rFonts w:ascii="Century Gothic" w:hAnsi="Century Gothic"/>
          <w:color w:val="33333C" w:themeColor="text1"/>
          <w:lang w:val="en-US"/>
        </w:rPr>
        <w:t>.  CCCS will capture activity, audit, diagnostic and system logs from the SCED perimeters.  Security logs will also be sent directly to CCCS. The SCED perimeter logging and monitoring solution complies with the existing MOU established between SSC and CSE as a centralized solution.</w:t>
      </w:r>
    </w:p>
    <w:p w14:paraId="63D84D69" w14:textId="77777777" w:rsidR="00874A3F" w:rsidRPr="00874A3F" w:rsidRDefault="00874A3F">
      <w:pPr>
        <w:spacing w:after="160"/>
        <w:rPr>
          <w:lang w:val="en-US"/>
        </w:rPr>
      </w:pPr>
    </w:p>
    <w:p w14:paraId="7C1EB0EC" w14:textId="77777777" w:rsidR="00FD76E6" w:rsidRPr="00B26897" w:rsidRDefault="007C2CC3" w:rsidP="0056634E">
      <w:pPr>
        <w:rPr>
          <w:rStyle w:val="Hyperlink"/>
          <w:rFonts w:ascii="Times New Roman" w:eastAsia="Times New Roman" w:hAnsi="Times New Roman" w:cs="Times New Roman"/>
          <w:color w:val="auto"/>
          <w:szCs w:val="24"/>
          <w:u w:val="none"/>
        </w:rPr>
      </w:pPr>
      <w:hyperlink r:id="rId22" w:history="1">
        <w:r w:rsidR="00FD76E6" w:rsidRPr="008A1A74">
          <w:t xml:space="preserve"> </w:t>
        </w:r>
      </w:hyperlink>
    </w:p>
    <w:p w14:paraId="407650A2" w14:textId="77777777" w:rsidR="00E275E0" w:rsidRDefault="00E275E0" w:rsidP="00302FFE">
      <w:pPr>
        <w:pStyle w:val="Heading1"/>
      </w:pPr>
      <w:bookmarkStart w:id="102" w:name="_Toc17021527"/>
      <w:bookmarkStart w:id="103" w:name="_Toc17021839"/>
      <w:bookmarkStart w:id="104" w:name="_Toc17022290"/>
      <w:bookmarkStart w:id="105" w:name="_Toc17021530"/>
      <w:bookmarkStart w:id="106" w:name="_Toc17021842"/>
      <w:bookmarkStart w:id="107" w:name="_Toc17022293"/>
      <w:bookmarkStart w:id="108" w:name="_Toc17021531"/>
      <w:bookmarkStart w:id="109" w:name="_Toc17021843"/>
      <w:bookmarkStart w:id="110" w:name="_Toc17022294"/>
      <w:bookmarkStart w:id="111" w:name="_Toc34730067"/>
      <w:bookmarkStart w:id="112" w:name="_Toc34730741"/>
      <w:bookmarkEnd w:id="102"/>
      <w:bookmarkEnd w:id="103"/>
      <w:bookmarkEnd w:id="104"/>
      <w:bookmarkEnd w:id="105"/>
      <w:bookmarkEnd w:id="106"/>
      <w:bookmarkEnd w:id="107"/>
      <w:bookmarkEnd w:id="108"/>
      <w:bookmarkEnd w:id="109"/>
      <w:bookmarkEnd w:id="110"/>
      <w:r w:rsidRPr="0078179E">
        <w:t xml:space="preserve">Mandatory Security </w:t>
      </w:r>
      <w:r w:rsidR="00B249F2" w:rsidRPr="0078179E">
        <w:t>Requirements</w:t>
      </w:r>
      <w:bookmarkEnd w:id="111"/>
      <w:bookmarkEnd w:id="112"/>
    </w:p>
    <w:p w14:paraId="16003D48" w14:textId="77777777" w:rsidR="00571BEA" w:rsidRDefault="00571BEA" w:rsidP="00302FFE"/>
    <w:p w14:paraId="223BB23F" w14:textId="77777777" w:rsidR="00571BEA" w:rsidRDefault="00571BEA" w:rsidP="00302FFE">
      <w:r>
        <w:t xml:space="preserve">The following outlines the mandatory security requirements </w:t>
      </w:r>
      <w:r w:rsidR="00302FFE">
        <w:t>for this interconnection security agreement.</w:t>
      </w:r>
    </w:p>
    <w:p w14:paraId="6731F27A" w14:textId="77777777" w:rsidR="00571BEA" w:rsidRPr="0078179E" w:rsidRDefault="00571BEA" w:rsidP="00721848">
      <w:pPr>
        <w:pStyle w:val="Caption"/>
        <w:rPr>
          <w:lang w:eastAsia="en-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61"/>
        <w:gridCol w:w="850"/>
        <w:gridCol w:w="1709"/>
        <w:gridCol w:w="1140"/>
      </w:tblGrid>
      <w:tr w:rsidR="00E275E0" w:rsidRPr="0078179E" w14:paraId="16FACA7A" w14:textId="77777777" w:rsidTr="009A7B02">
        <w:trPr>
          <w:tblHeader/>
        </w:trPr>
        <w:tc>
          <w:tcPr>
            <w:tcW w:w="1170"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2301920" w14:textId="77777777" w:rsidR="00E275E0" w:rsidRPr="0078179E" w:rsidRDefault="00E275E0" w:rsidP="00630CC7">
            <w:pPr>
              <w:pStyle w:val="TableHeader"/>
              <w:rPr>
                <w:rFonts w:ascii="Century Gothic" w:hAnsi="Century Gothic"/>
              </w:rPr>
            </w:pPr>
            <w:r w:rsidRPr="0078179E">
              <w:rPr>
                <w:rFonts w:ascii="Century Gothic" w:hAnsi="Century Gothic"/>
              </w:rPr>
              <w:t>ID</w:t>
            </w:r>
          </w:p>
        </w:tc>
        <w:tc>
          <w:tcPr>
            <w:tcW w:w="4761"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A409C32" w14:textId="77777777" w:rsidR="00E275E0" w:rsidRPr="0078179E" w:rsidRDefault="00E275E0" w:rsidP="00630CC7">
            <w:pPr>
              <w:pStyle w:val="TableHeader"/>
              <w:rPr>
                <w:rFonts w:ascii="Century Gothic" w:hAnsi="Century Gothic"/>
              </w:rPr>
            </w:pPr>
            <w:r w:rsidRPr="0078179E">
              <w:rPr>
                <w:rFonts w:ascii="Century Gothic" w:hAnsi="Century Gothic"/>
              </w:rPr>
              <w:t>Name</w:t>
            </w:r>
          </w:p>
        </w:tc>
        <w:tc>
          <w:tcPr>
            <w:tcW w:w="3699" w:type="dxa"/>
            <w:gridSpan w:val="3"/>
            <w:tcBorders>
              <w:top w:val="single" w:sz="4" w:space="0" w:color="auto"/>
              <w:left w:val="single" w:sz="4" w:space="0" w:color="auto"/>
              <w:bottom w:val="single" w:sz="4" w:space="0" w:color="auto"/>
              <w:right w:val="single" w:sz="4" w:space="0" w:color="auto"/>
            </w:tcBorders>
            <w:shd w:val="clear" w:color="auto" w:fill="B6BBC6" w:themeFill="text2" w:themeFillTint="66"/>
          </w:tcPr>
          <w:p w14:paraId="6BB4ED26" w14:textId="77777777" w:rsidR="00E275E0" w:rsidRPr="0078179E" w:rsidRDefault="00E275E0" w:rsidP="00630CC7">
            <w:pPr>
              <w:pStyle w:val="TableHeader"/>
              <w:rPr>
                <w:rFonts w:ascii="Century Gothic" w:hAnsi="Century Gothic"/>
              </w:rPr>
            </w:pPr>
            <w:r w:rsidRPr="0078179E">
              <w:rPr>
                <w:rFonts w:ascii="Century Gothic" w:hAnsi="Century Gothic"/>
              </w:rPr>
              <w:t>Ownership</w:t>
            </w:r>
          </w:p>
        </w:tc>
      </w:tr>
      <w:tr w:rsidR="00E275E0" w:rsidRPr="0078179E" w14:paraId="164818D4" w14:textId="77777777" w:rsidTr="009A7B02">
        <w:trPr>
          <w:tblHeader/>
        </w:trPr>
        <w:tc>
          <w:tcPr>
            <w:tcW w:w="1170" w:type="dxa"/>
            <w:vMerge/>
            <w:tcBorders>
              <w:left w:val="single" w:sz="4" w:space="0" w:color="auto"/>
              <w:bottom w:val="single" w:sz="4" w:space="0" w:color="auto"/>
              <w:right w:val="single" w:sz="4" w:space="0" w:color="auto"/>
            </w:tcBorders>
            <w:shd w:val="clear" w:color="auto" w:fill="B6BBC6" w:themeFill="text2" w:themeFillTint="66"/>
          </w:tcPr>
          <w:p w14:paraId="2E366271" w14:textId="77777777" w:rsidR="00E275E0" w:rsidRPr="0078179E" w:rsidRDefault="00E275E0" w:rsidP="00630CC7">
            <w:pPr>
              <w:pStyle w:val="TableHeader"/>
              <w:rPr>
                <w:rFonts w:ascii="Century Gothic" w:hAnsi="Century Gothic"/>
                <w:i/>
              </w:rPr>
            </w:pPr>
          </w:p>
        </w:tc>
        <w:tc>
          <w:tcPr>
            <w:tcW w:w="4761" w:type="dxa"/>
            <w:vMerge/>
            <w:tcBorders>
              <w:left w:val="single" w:sz="4" w:space="0" w:color="auto"/>
              <w:bottom w:val="single" w:sz="4" w:space="0" w:color="auto"/>
              <w:right w:val="single" w:sz="4" w:space="0" w:color="auto"/>
            </w:tcBorders>
            <w:shd w:val="clear" w:color="auto" w:fill="B6BBC6" w:themeFill="text2" w:themeFillTint="66"/>
          </w:tcPr>
          <w:p w14:paraId="776B64C3" w14:textId="77777777" w:rsidR="00E275E0" w:rsidRPr="0078179E" w:rsidRDefault="00E275E0" w:rsidP="00630CC7">
            <w:pPr>
              <w:pStyle w:val="TableHeader"/>
              <w:rPr>
                <w:rFonts w:ascii="Century Gothic" w:hAnsi="Century Gothic"/>
                <w:i/>
              </w:rPr>
            </w:pPr>
          </w:p>
        </w:tc>
        <w:tc>
          <w:tcPr>
            <w:tcW w:w="85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E057344" w14:textId="77777777" w:rsidR="00E275E0" w:rsidRPr="0078179E" w:rsidRDefault="00E275E0" w:rsidP="00630CC7">
            <w:pPr>
              <w:pStyle w:val="TableHeader"/>
              <w:rPr>
                <w:rFonts w:ascii="Century Gothic" w:hAnsi="Century Gothic"/>
                <w:i/>
              </w:rPr>
            </w:pPr>
            <w:r w:rsidRPr="0078179E">
              <w:rPr>
                <w:rFonts w:ascii="Century Gothic" w:eastAsia="Calibri" w:hAnsi="Century Gothic"/>
                <w:color w:val="000000"/>
                <w:lang w:eastAsia="en-CA"/>
              </w:rPr>
              <w:fldChar w:fldCharType="begin"/>
            </w:r>
            <w:r w:rsidRPr="0078179E">
              <w:rPr>
                <w:rFonts w:ascii="Century Gothic" w:eastAsia="Calibri" w:hAnsi="Century Gothic"/>
                <w:color w:val="000000"/>
                <w:lang w:eastAsia="en-CA"/>
              </w:rPr>
              <w:instrText xml:space="preserve"> DOCPROPERTY "_OrgA-Name"  \* MERGEFORMAT </w:instrText>
            </w:r>
            <w:r w:rsidRPr="0078179E">
              <w:rPr>
                <w:rFonts w:ascii="Century Gothic" w:eastAsia="Calibri" w:hAnsi="Century Gothic"/>
                <w:color w:val="000000"/>
                <w:lang w:eastAsia="en-CA"/>
              </w:rPr>
              <w:fldChar w:fldCharType="separate"/>
            </w:r>
            <w:r w:rsidRPr="0078179E">
              <w:rPr>
                <w:rFonts w:ascii="Century Gothic" w:eastAsia="Calibri" w:hAnsi="Century Gothic"/>
                <w:color w:val="000000"/>
                <w:lang w:eastAsia="en-CA"/>
              </w:rPr>
              <w:t>SSC</w:t>
            </w:r>
            <w:r w:rsidRPr="0078179E">
              <w:rPr>
                <w:rFonts w:ascii="Century Gothic" w:eastAsia="Calibri" w:hAnsi="Century Gothic"/>
                <w:color w:val="000000"/>
                <w:lang w:eastAsia="en-CA"/>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223DD3B" w14:textId="77777777" w:rsidR="00E275E0" w:rsidRPr="0078179E" w:rsidRDefault="007C2CC3" w:rsidP="00630CC7">
            <w:pPr>
              <w:pStyle w:val="TableHeader"/>
              <w:rPr>
                <w:rFonts w:ascii="Century Gothic" w:hAnsi="Century Gothic"/>
                <w:i/>
              </w:rPr>
            </w:pPr>
            <w:sdt>
              <w:sdtPr>
                <w:rPr>
                  <w:rFonts w:ascii="Century Gothic" w:eastAsia="Calibri" w:hAnsi="Century Gothic"/>
                  <w:lang w:eastAsia="en-CA"/>
                </w:rPr>
                <w:alias w:val="Title"/>
                <w:tag w:val=""/>
                <w:id w:val="-501508202"/>
                <w:placeholder>
                  <w:docPart w:val="E3D9BC838C704BC2BFCB826F50412824"/>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lang w:eastAsia="en-CA"/>
                  </w:rPr>
                  <w:t>&lt;Department Name&gt;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14EAFF12" w14:textId="77777777" w:rsidR="00E275E0" w:rsidRPr="0078179E" w:rsidRDefault="00E275E0" w:rsidP="00630CC7">
            <w:pPr>
              <w:pStyle w:val="TableHeader"/>
              <w:rPr>
                <w:rFonts w:ascii="Century Gothic" w:hAnsi="Century Gothic"/>
                <w:i/>
              </w:rPr>
            </w:pPr>
            <w:r w:rsidRPr="0078179E">
              <w:rPr>
                <w:rFonts w:ascii="Century Gothic" w:hAnsi="Century Gothic"/>
                <w:i/>
              </w:rPr>
              <w:t>Shared</w:t>
            </w:r>
          </w:p>
        </w:tc>
      </w:tr>
      <w:tr w:rsidR="00346694" w:rsidRPr="0078179E" w14:paraId="315D8A3A" w14:textId="77777777" w:rsidTr="00AC13EB">
        <w:tc>
          <w:tcPr>
            <w:tcW w:w="1170" w:type="dxa"/>
            <w:tcBorders>
              <w:top w:val="single" w:sz="4" w:space="0" w:color="auto"/>
              <w:left w:val="single" w:sz="4" w:space="0" w:color="auto"/>
              <w:bottom w:val="single" w:sz="4" w:space="0" w:color="auto"/>
              <w:right w:val="single" w:sz="4" w:space="0" w:color="auto"/>
            </w:tcBorders>
          </w:tcPr>
          <w:p w14:paraId="66ED34D6" w14:textId="77777777" w:rsidR="00346694" w:rsidRPr="0078179E" w:rsidRDefault="00346694" w:rsidP="00630CC7">
            <w:pPr>
              <w:pStyle w:val="TableText"/>
              <w:jc w:val="center"/>
              <w:rPr>
                <w:rFonts w:ascii="Century Gothic" w:hAnsi="Century Gothic"/>
              </w:rPr>
            </w:pPr>
            <w:r>
              <w:rPr>
                <w:rFonts w:ascii="Century Gothic" w:hAnsi="Century Gothic"/>
              </w:rPr>
              <w:t>1</w:t>
            </w:r>
          </w:p>
        </w:tc>
        <w:tc>
          <w:tcPr>
            <w:tcW w:w="4761" w:type="dxa"/>
            <w:tcBorders>
              <w:top w:val="single" w:sz="4" w:space="0" w:color="auto"/>
              <w:left w:val="single" w:sz="4" w:space="0" w:color="auto"/>
              <w:bottom w:val="single" w:sz="4" w:space="0" w:color="auto"/>
              <w:right w:val="single" w:sz="4" w:space="0" w:color="auto"/>
            </w:tcBorders>
          </w:tcPr>
          <w:p w14:paraId="3510DBF2" w14:textId="77777777" w:rsidR="00346694" w:rsidRPr="0078179E" w:rsidRDefault="00346694" w:rsidP="0096092E">
            <w:pPr>
              <w:pStyle w:val="TableText"/>
              <w:rPr>
                <w:rFonts w:ascii="Century Gothic" w:hAnsi="Century Gothic"/>
              </w:rPr>
            </w:pPr>
            <w:r w:rsidRPr="0078179E">
              <w:rPr>
                <w:rFonts w:ascii="Century Gothic" w:hAnsi="Century Gothic"/>
              </w:rPr>
              <w:t xml:space="preserve">SSC will </w:t>
            </w:r>
            <w:r>
              <w:rPr>
                <w:rFonts w:ascii="Century Gothic" w:hAnsi="Century Gothic"/>
              </w:rPr>
              <w:t>design</w:t>
            </w:r>
            <w:r w:rsidR="00302FFE">
              <w:rPr>
                <w:rFonts w:ascii="Century Gothic" w:hAnsi="Century Gothic"/>
              </w:rPr>
              <w:t xml:space="preserve">, </w:t>
            </w:r>
            <w:r>
              <w:rPr>
                <w:rFonts w:ascii="Century Gothic" w:hAnsi="Century Gothic"/>
              </w:rPr>
              <w:t>implement</w:t>
            </w:r>
            <w:r w:rsidR="00302FFE">
              <w:rPr>
                <w:rFonts w:ascii="Century Gothic" w:hAnsi="Century Gothic"/>
              </w:rPr>
              <w:t>, and operate</w:t>
            </w:r>
            <w:r>
              <w:rPr>
                <w:rFonts w:ascii="Century Gothic" w:hAnsi="Century Gothic"/>
              </w:rPr>
              <w:t xml:space="preserve"> the S</w:t>
            </w:r>
            <w:r w:rsidR="00A04734">
              <w:rPr>
                <w:rFonts w:ascii="Century Gothic" w:hAnsi="Century Gothic"/>
              </w:rPr>
              <w:t>ecure Cloud to Ground Connectivity</w:t>
            </w:r>
            <w:r>
              <w:rPr>
                <w:rFonts w:ascii="Century Gothic" w:hAnsi="Century Gothic"/>
              </w:rPr>
              <w:t xml:space="preserve"> service in accordance with GC </w:t>
            </w:r>
            <w:r w:rsidRPr="00346694">
              <w:rPr>
                <w:rFonts w:ascii="Century Gothic" w:hAnsi="Century Gothic"/>
              </w:rPr>
              <w:t xml:space="preserve">security </w:t>
            </w:r>
            <w:r w:rsidRPr="00346694">
              <w:rPr>
                <w:rFonts w:ascii="Century Gothic" w:hAnsi="Century Gothic"/>
              </w:rPr>
              <w:lastRenderedPageBreak/>
              <w:t>policies and standards (e.g. Policy on Government Security, CSE’s ITSG-33, ITSG-22 and IT</w:t>
            </w:r>
            <w:r w:rsidR="00C34003">
              <w:rPr>
                <w:rFonts w:ascii="Century Gothic" w:hAnsi="Century Gothic"/>
              </w:rPr>
              <w:t>SG-38</w:t>
            </w:r>
            <w:r w:rsidR="00302FFE">
              <w:rPr>
                <w:rFonts w:ascii="Century Gothic" w:hAnsi="Century Gothic"/>
              </w:rPr>
              <w:t>).</w:t>
            </w:r>
            <w:r w:rsidR="00C405CF">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2D2A376" w14:textId="77777777" w:rsidR="00346694" w:rsidRPr="0078179E" w:rsidRDefault="00C34003" w:rsidP="00630CC7">
            <w:pPr>
              <w:pStyle w:val="TableText"/>
              <w:jc w:val="center"/>
              <w:rPr>
                <w:rFonts w:ascii="Century Gothic" w:hAnsi="Century Gothic"/>
              </w:rPr>
            </w:pPr>
            <w:r w:rsidRPr="0078179E">
              <w:rPr>
                <w:rFonts w:ascii="Century Gothic" w:hAnsi="Century Gothic"/>
              </w:rPr>
              <w:lastRenderedPageBreak/>
              <w:t>X</w:t>
            </w:r>
          </w:p>
        </w:tc>
        <w:tc>
          <w:tcPr>
            <w:tcW w:w="1709" w:type="dxa"/>
            <w:tcBorders>
              <w:top w:val="single" w:sz="4" w:space="0" w:color="auto"/>
              <w:left w:val="single" w:sz="4" w:space="0" w:color="auto"/>
              <w:bottom w:val="single" w:sz="4" w:space="0" w:color="auto"/>
              <w:right w:val="single" w:sz="4" w:space="0" w:color="auto"/>
            </w:tcBorders>
          </w:tcPr>
          <w:p w14:paraId="45D5C9D2" w14:textId="77777777" w:rsidR="00346694" w:rsidRPr="0078179E" w:rsidRDefault="00346694"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5AC62F8" w14:textId="77777777" w:rsidR="00346694" w:rsidRPr="0078179E" w:rsidRDefault="00346694" w:rsidP="00630CC7">
            <w:pPr>
              <w:pStyle w:val="TableText"/>
              <w:jc w:val="center"/>
              <w:rPr>
                <w:rFonts w:ascii="Century Gothic" w:hAnsi="Century Gothic"/>
              </w:rPr>
            </w:pPr>
          </w:p>
        </w:tc>
      </w:tr>
      <w:tr w:rsidR="00E275E0" w:rsidRPr="0078179E" w14:paraId="12052622" w14:textId="77777777" w:rsidTr="00AC13EB">
        <w:tc>
          <w:tcPr>
            <w:tcW w:w="1170" w:type="dxa"/>
            <w:tcBorders>
              <w:top w:val="single" w:sz="4" w:space="0" w:color="auto"/>
              <w:left w:val="single" w:sz="4" w:space="0" w:color="auto"/>
              <w:bottom w:val="single" w:sz="4" w:space="0" w:color="auto"/>
              <w:right w:val="single" w:sz="4" w:space="0" w:color="auto"/>
            </w:tcBorders>
          </w:tcPr>
          <w:p w14:paraId="6C8CAD82" w14:textId="77777777" w:rsidR="00E275E0" w:rsidRPr="0078179E" w:rsidRDefault="00C34003" w:rsidP="00630CC7">
            <w:pPr>
              <w:pStyle w:val="TableText"/>
              <w:jc w:val="center"/>
              <w:rPr>
                <w:rFonts w:ascii="Century Gothic" w:hAnsi="Century Gothic"/>
              </w:rPr>
            </w:pPr>
            <w:r>
              <w:rPr>
                <w:rFonts w:ascii="Century Gothic" w:hAnsi="Century Gothic"/>
              </w:rPr>
              <w:t>2</w:t>
            </w:r>
          </w:p>
        </w:tc>
        <w:tc>
          <w:tcPr>
            <w:tcW w:w="4761" w:type="dxa"/>
            <w:tcBorders>
              <w:top w:val="single" w:sz="4" w:space="0" w:color="auto"/>
              <w:left w:val="single" w:sz="4" w:space="0" w:color="auto"/>
              <w:bottom w:val="single" w:sz="4" w:space="0" w:color="auto"/>
              <w:right w:val="single" w:sz="4" w:space="0" w:color="auto"/>
            </w:tcBorders>
          </w:tcPr>
          <w:p w14:paraId="6BE93748" w14:textId="77777777" w:rsidR="00E275E0" w:rsidRPr="0078179E" w:rsidRDefault="00E275E0" w:rsidP="00C34003">
            <w:pPr>
              <w:pStyle w:val="TableText"/>
              <w:rPr>
                <w:rFonts w:ascii="Century Gothic" w:hAnsi="Century Gothic"/>
              </w:rPr>
            </w:pPr>
            <w:r w:rsidRPr="0078179E">
              <w:rPr>
                <w:rFonts w:ascii="Century Gothic" w:hAnsi="Century Gothic"/>
              </w:rPr>
              <w:t xml:space="preserve">SSC will </w:t>
            </w:r>
            <w:r w:rsidR="009A7B02">
              <w:rPr>
                <w:rFonts w:ascii="Century Gothic" w:hAnsi="Century Gothic"/>
              </w:rPr>
              <w:t xml:space="preserve">perform security assessment and authorization (SA&amp;A) activities </w:t>
            </w:r>
            <w:r w:rsidRPr="0078179E">
              <w:rPr>
                <w:rFonts w:ascii="Century Gothic" w:hAnsi="Century Gothic"/>
              </w:rPr>
              <w:t xml:space="preserve">on the </w:t>
            </w:r>
            <w:r w:rsidR="001977C7">
              <w:rPr>
                <w:rFonts w:ascii="Century Gothic" w:hAnsi="Century Gothic"/>
              </w:rPr>
              <w:t xml:space="preserve">Secure Cloud to Ground Connectivity </w:t>
            </w:r>
            <w:r w:rsidRPr="0078179E">
              <w:rPr>
                <w:rFonts w:ascii="Century Gothic" w:hAnsi="Century Gothic"/>
              </w:rPr>
              <w:t>service components, including the common service components (such as GC-TIP, GC-CAP) and the baseline implementations of the Ground to Cloud connections.</w:t>
            </w:r>
            <w:r w:rsidR="009A7B02">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CFAA417"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6675E596" w14:textId="77777777" w:rsidR="00E275E0" w:rsidRPr="0078179E" w:rsidRDefault="00E275E0"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3F5A699" w14:textId="77777777" w:rsidR="00E275E0" w:rsidRPr="0078179E" w:rsidRDefault="00E275E0" w:rsidP="00630CC7">
            <w:pPr>
              <w:pStyle w:val="TableText"/>
              <w:jc w:val="center"/>
              <w:rPr>
                <w:rFonts w:ascii="Century Gothic" w:hAnsi="Century Gothic"/>
              </w:rPr>
            </w:pPr>
          </w:p>
        </w:tc>
      </w:tr>
      <w:tr w:rsidR="00C34003" w:rsidRPr="0078179E" w14:paraId="77E9423C" w14:textId="77777777" w:rsidTr="00AC13EB">
        <w:tc>
          <w:tcPr>
            <w:tcW w:w="1170" w:type="dxa"/>
            <w:tcBorders>
              <w:top w:val="single" w:sz="4" w:space="0" w:color="auto"/>
              <w:left w:val="single" w:sz="4" w:space="0" w:color="auto"/>
              <w:bottom w:val="single" w:sz="4" w:space="0" w:color="auto"/>
              <w:right w:val="single" w:sz="4" w:space="0" w:color="auto"/>
            </w:tcBorders>
          </w:tcPr>
          <w:p w14:paraId="6A94A510" w14:textId="77777777" w:rsidR="00C34003" w:rsidRPr="0078179E" w:rsidRDefault="00C34003" w:rsidP="00630CC7">
            <w:pPr>
              <w:pStyle w:val="TableText"/>
              <w:jc w:val="center"/>
              <w:rPr>
                <w:rFonts w:ascii="Century Gothic" w:hAnsi="Century Gothic"/>
              </w:rPr>
            </w:pPr>
            <w:r>
              <w:rPr>
                <w:rFonts w:ascii="Century Gothic" w:hAnsi="Century Gothic"/>
              </w:rPr>
              <w:t>3</w:t>
            </w:r>
          </w:p>
        </w:tc>
        <w:tc>
          <w:tcPr>
            <w:tcW w:w="4761" w:type="dxa"/>
            <w:tcBorders>
              <w:top w:val="single" w:sz="4" w:space="0" w:color="auto"/>
              <w:left w:val="single" w:sz="4" w:space="0" w:color="auto"/>
              <w:bottom w:val="single" w:sz="4" w:space="0" w:color="auto"/>
              <w:right w:val="single" w:sz="4" w:space="0" w:color="auto"/>
            </w:tcBorders>
          </w:tcPr>
          <w:p w14:paraId="638D5849" w14:textId="77777777" w:rsidR="00C34003" w:rsidRPr="0078179E" w:rsidRDefault="00C34003" w:rsidP="002B3D45">
            <w:pPr>
              <w:pStyle w:val="TableText"/>
              <w:rPr>
                <w:rFonts w:ascii="Century Gothic" w:hAnsi="Century Gothic"/>
              </w:rPr>
            </w:pPr>
            <w:r>
              <w:rPr>
                <w:rFonts w:ascii="Century Gothic" w:hAnsi="Century Gothic"/>
              </w:rPr>
              <w:t xml:space="preserve">SSC will </w:t>
            </w:r>
            <w:r w:rsidRPr="0078179E">
              <w:rPr>
                <w:rFonts w:ascii="Century Gothic" w:hAnsi="Century Gothic"/>
              </w:rPr>
              <w:t xml:space="preserve">provide a written authorization </w:t>
            </w:r>
            <w:r>
              <w:rPr>
                <w:rFonts w:ascii="Century Gothic" w:hAnsi="Century Gothic"/>
              </w:rPr>
              <w:t>letter of</w:t>
            </w:r>
            <w:r w:rsidRPr="0078179E">
              <w:rPr>
                <w:rFonts w:ascii="Century Gothic" w:hAnsi="Century Gothic"/>
              </w:rPr>
              <w:t xml:space="preserve"> approval </w:t>
            </w:r>
            <w:r>
              <w:rPr>
                <w:rFonts w:ascii="Century Gothic" w:hAnsi="Century Gothic"/>
              </w:rPr>
              <w:t xml:space="preserve">to operate the </w:t>
            </w:r>
            <w:r w:rsidR="001977C7">
              <w:rPr>
                <w:rFonts w:ascii="Century Gothic" w:hAnsi="Century Gothic"/>
              </w:rPr>
              <w:t xml:space="preserve">Secure Cloud to Ground Connectivity </w:t>
            </w:r>
            <w:r>
              <w:rPr>
                <w:rFonts w:ascii="Century Gothic" w:hAnsi="Century Gothic"/>
              </w:rPr>
              <w:t>service. SSC will make any security assessment results and any plan of actions and milestones (</w:t>
            </w:r>
            <w:proofErr w:type="spellStart"/>
            <w:r>
              <w:rPr>
                <w:rFonts w:ascii="Century Gothic" w:hAnsi="Century Gothic"/>
              </w:rPr>
              <w:t>PoAM</w:t>
            </w:r>
            <w:proofErr w:type="spellEnd"/>
            <w:r>
              <w:rPr>
                <w:rFonts w:ascii="Century Gothic" w:hAnsi="Century Gothic"/>
              </w:rPr>
              <w:t xml:space="preserve">) available to </w:t>
            </w:r>
            <w:r w:rsidR="005F611B">
              <w:rPr>
                <w:rFonts w:ascii="Century Gothic" w:hAnsi="Century Gothic"/>
              </w:rPr>
              <w:t xml:space="preserve">Departments </w:t>
            </w:r>
            <w:r>
              <w:rPr>
                <w:rFonts w:ascii="Century Gothic" w:hAnsi="Century Gothic"/>
              </w:rPr>
              <w:t>using the service.</w:t>
            </w:r>
          </w:p>
        </w:tc>
        <w:tc>
          <w:tcPr>
            <w:tcW w:w="850" w:type="dxa"/>
            <w:tcBorders>
              <w:top w:val="single" w:sz="4" w:space="0" w:color="auto"/>
              <w:left w:val="single" w:sz="4" w:space="0" w:color="auto"/>
              <w:bottom w:val="single" w:sz="4" w:space="0" w:color="auto"/>
              <w:right w:val="single" w:sz="4" w:space="0" w:color="auto"/>
            </w:tcBorders>
          </w:tcPr>
          <w:p w14:paraId="4080E3ED" w14:textId="77777777" w:rsidR="00C34003" w:rsidRPr="0078179E" w:rsidRDefault="00C34003" w:rsidP="00630CC7">
            <w:pPr>
              <w:pStyle w:val="TableText"/>
              <w:jc w:val="center"/>
              <w:rPr>
                <w:rFonts w:ascii="Century Gothic" w:hAnsi="Century Gothic"/>
              </w:rPr>
            </w:pPr>
            <w:r>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2BB4DB28" w14:textId="77777777" w:rsidR="00C34003" w:rsidRPr="0078179E" w:rsidRDefault="00C34003" w:rsidP="00630CC7">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4486220" w14:textId="77777777" w:rsidR="00C34003" w:rsidRPr="0078179E" w:rsidRDefault="00C34003" w:rsidP="00630CC7">
            <w:pPr>
              <w:pStyle w:val="TableText"/>
              <w:rPr>
                <w:rFonts w:ascii="Century Gothic" w:hAnsi="Century Gothic"/>
              </w:rPr>
            </w:pPr>
          </w:p>
        </w:tc>
      </w:tr>
      <w:tr w:rsidR="00C34003" w:rsidRPr="0078179E" w14:paraId="029E87F4" w14:textId="77777777" w:rsidTr="00854148">
        <w:tc>
          <w:tcPr>
            <w:tcW w:w="1170" w:type="dxa"/>
            <w:tcBorders>
              <w:top w:val="single" w:sz="4" w:space="0" w:color="auto"/>
              <w:left w:val="single" w:sz="4" w:space="0" w:color="auto"/>
              <w:bottom w:val="single" w:sz="4" w:space="0" w:color="auto"/>
              <w:right w:val="single" w:sz="4" w:space="0" w:color="auto"/>
            </w:tcBorders>
          </w:tcPr>
          <w:p w14:paraId="4A9EE51E" w14:textId="77777777" w:rsidR="00C34003" w:rsidRPr="0078179E" w:rsidRDefault="00C34003" w:rsidP="00C34003">
            <w:pPr>
              <w:pStyle w:val="TableText"/>
              <w:jc w:val="center"/>
              <w:rPr>
                <w:rFonts w:ascii="Century Gothic" w:hAnsi="Century Gothic"/>
              </w:rPr>
            </w:pPr>
            <w:r>
              <w:rPr>
                <w:rFonts w:ascii="Century Gothic" w:hAnsi="Century Gothic"/>
              </w:rPr>
              <w:t>4</w:t>
            </w:r>
          </w:p>
        </w:tc>
        <w:tc>
          <w:tcPr>
            <w:tcW w:w="4761" w:type="dxa"/>
            <w:tcBorders>
              <w:top w:val="single" w:sz="4" w:space="0" w:color="auto"/>
              <w:left w:val="single" w:sz="4" w:space="0" w:color="auto"/>
              <w:bottom w:val="single" w:sz="4" w:space="0" w:color="auto"/>
              <w:right w:val="single" w:sz="4" w:space="0" w:color="auto"/>
            </w:tcBorders>
          </w:tcPr>
          <w:p w14:paraId="4CC88A56" w14:textId="77777777" w:rsidR="00C34003" w:rsidRPr="00766AC6" w:rsidRDefault="00C34003" w:rsidP="00516034">
            <w:pPr>
              <w:pStyle w:val="CommentText"/>
              <w:spacing w:line="276" w:lineRule="auto"/>
              <w:rPr>
                <w:rFonts w:ascii="Century Gothic" w:hAnsi="Century Gothic"/>
                <w:sz w:val="22"/>
              </w:rPr>
            </w:pPr>
            <w:r w:rsidRPr="00C34003">
              <w:rPr>
                <w:rFonts w:ascii="Century Gothic" w:hAnsi="Century Gothic"/>
                <w:sz w:val="22"/>
              </w:rPr>
              <w:t>The</w:t>
            </w:r>
            <w:r>
              <w:rPr>
                <w:rFonts w:ascii="Century Gothic" w:eastAsia="Calibri" w:hAnsi="Century Gothic"/>
                <w:b/>
                <w:color w:val="FF0000"/>
                <w:lang w:eastAsia="en-CA"/>
              </w:rPr>
              <w:t xml:space="preserve"> </w:t>
            </w:r>
            <w:sdt>
              <w:sdtPr>
                <w:rPr>
                  <w:rFonts w:ascii="Century Gothic" w:eastAsia="Calibri" w:hAnsi="Century Gothic"/>
                  <w:b/>
                  <w:color w:val="FF0000"/>
                  <w:sz w:val="22"/>
                  <w:szCs w:val="22"/>
                  <w:lang w:eastAsia="en-CA"/>
                </w:rPr>
                <w:alias w:val="Title"/>
                <w:tag w:val=""/>
                <w:id w:val="-756512666"/>
                <w:placeholder>
                  <w:docPart w:val="D89ADAA685994BFBA419DD5DE09BF081"/>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sz w:val="22"/>
                    <w:szCs w:val="22"/>
                    <w:lang w:eastAsia="en-CA"/>
                  </w:rPr>
                  <w:t>&lt;Department Name&gt;</w:t>
                </w:r>
              </w:sdtContent>
            </w:sdt>
            <w:r w:rsidRPr="00302FFE">
              <w:rPr>
                <w:rFonts w:ascii="Century Gothic" w:eastAsia="Calibri" w:hAnsi="Century Gothic"/>
                <w:b/>
                <w:color w:val="FF0000"/>
                <w:sz w:val="22"/>
                <w:szCs w:val="22"/>
                <w:lang w:eastAsia="en-CA"/>
              </w:rPr>
              <w:t xml:space="preserve"> </w:t>
            </w:r>
            <w:r w:rsidRPr="00302FFE">
              <w:rPr>
                <w:rFonts w:ascii="Century Gothic" w:hAnsi="Century Gothic"/>
                <w:sz w:val="22"/>
                <w:szCs w:val="22"/>
              </w:rPr>
              <w:t>will desi</w:t>
            </w:r>
            <w:r w:rsidRPr="00C34003">
              <w:rPr>
                <w:rFonts w:ascii="Century Gothic" w:hAnsi="Century Gothic"/>
                <w:sz w:val="22"/>
              </w:rPr>
              <w:t>gn</w:t>
            </w:r>
            <w:r w:rsidR="00516034">
              <w:rPr>
                <w:rFonts w:ascii="Century Gothic" w:hAnsi="Century Gothic"/>
                <w:sz w:val="22"/>
              </w:rPr>
              <w:t xml:space="preserve">, </w:t>
            </w:r>
            <w:r w:rsidRPr="00C34003">
              <w:rPr>
                <w:rFonts w:ascii="Century Gothic" w:hAnsi="Century Gothic"/>
                <w:sz w:val="22"/>
              </w:rPr>
              <w:t>implement</w:t>
            </w:r>
            <w:r w:rsidR="00516034">
              <w:rPr>
                <w:rFonts w:ascii="Century Gothic" w:hAnsi="Century Gothic"/>
                <w:sz w:val="22"/>
              </w:rPr>
              <w:t xml:space="preserve">, and operate </w:t>
            </w:r>
            <w:r w:rsidRPr="00C34003">
              <w:rPr>
                <w:rFonts w:ascii="Century Gothic" w:hAnsi="Century Gothic"/>
                <w:sz w:val="22"/>
              </w:rPr>
              <w:t>their cloud-based environments in accordance with GC security policies and standards (e.g. Policy on Government Security, Directive on Security Management, Direction on the Secure Use of Commercial Cloud Services: Security Policy Implementation Notice (SPIN) 2017-01, CSE’s ITSG-33, ITSG-22 and ITSG-38).</w:t>
            </w:r>
          </w:p>
        </w:tc>
        <w:tc>
          <w:tcPr>
            <w:tcW w:w="850" w:type="dxa"/>
            <w:tcBorders>
              <w:top w:val="single" w:sz="4" w:space="0" w:color="auto"/>
              <w:left w:val="single" w:sz="4" w:space="0" w:color="auto"/>
              <w:bottom w:val="single" w:sz="4" w:space="0" w:color="auto"/>
              <w:right w:val="single" w:sz="4" w:space="0" w:color="auto"/>
            </w:tcBorders>
          </w:tcPr>
          <w:p w14:paraId="446FE84C" w14:textId="77777777" w:rsidR="00C34003" w:rsidRPr="00766AC6" w:rsidRDefault="00C34003" w:rsidP="00302FFE">
            <w:pPr>
              <w:pStyle w:val="TableText"/>
              <w:jc w:val="center"/>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142F8A66" w14:textId="77777777" w:rsidR="00C34003" w:rsidRPr="0078179E" w:rsidRDefault="00C34003"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7EDD15E9" w14:textId="77777777" w:rsidR="00C34003" w:rsidRPr="0078179E" w:rsidRDefault="00C34003" w:rsidP="00854148">
            <w:pPr>
              <w:pStyle w:val="TableText"/>
              <w:rPr>
                <w:rFonts w:ascii="Century Gothic" w:hAnsi="Century Gothic"/>
              </w:rPr>
            </w:pPr>
          </w:p>
        </w:tc>
      </w:tr>
      <w:tr w:rsidR="00E275E0" w:rsidRPr="0078179E" w14:paraId="0F624983" w14:textId="77777777" w:rsidTr="00AC13EB">
        <w:tc>
          <w:tcPr>
            <w:tcW w:w="1170" w:type="dxa"/>
            <w:tcBorders>
              <w:top w:val="single" w:sz="4" w:space="0" w:color="auto"/>
              <w:left w:val="single" w:sz="4" w:space="0" w:color="auto"/>
              <w:bottom w:val="single" w:sz="4" w:space="0" w:color="auto"/>
              <w:right w:val="single" w:sz="4" w:space="0" w:color="auto"/>
            </w:tcBorders>
          </w:tcPr>
          <w:p w14:paraId="16D25C4E" w14:textId="77777777" w:rsidR="00E275E0" w:rsidRPr="0078179E" w:rsidRDefault="005D6736" w:rsidP="00C34003">
            <w:pPr>
              <w:pStyle w:val="TableText"/>
              <w:jc w:val="center"/>
              <w:rPr>
                <w:rFonts w:ascii="Century Gothic" w:hAnsi="Century Gothic"/>
              </w:rPr>
            </w:pPr>
            <w:r>
              <w:rPr>
                <w:rFonts w:ascii="Century Gothic" w:hAnsi="Century Gothic"/>
              </w:rPr>
              <w:t>5</w:t>
            </w:r>
          </w:p>
        </w:tc>
        <w:tc>
          <w:tcPr>
            <w:tcW w:w="4761" w:type="dxa"/>
            <w:tcBorders>
              <w:top w:val="single" w:sz="4" w:space="0" w:color="auto"/>
              <w:left w:val="single" w:sz="4" w:space="0" w:color="auto"/>
              <w:bottom w:val="single" w:sz="4" w:space="0" w:color="auto"/>
              <w:right w:val="single" w:sz="4" w:space="0" w:color="auto"/>
            </w:tcBorders>
          </w:tcPr>
          <w:p w14:paraId="5FF58971" w14:textId="77777777" w:rsidR="00F95A00" w:rsidRDefault="00E275E0" w:rsidP="002B3D45">
            <w:pPr>
              <w:pStyle w:val="TableText"/>
              <w:rPr>
                <w:ins w:id="113" w:author="James Phillips" w:date="2020-04-15T12:23:00Z"/>
                <w:rFonts w:ascii="Century Gothic" w:hAnsi="Century Gothic"/>
              </w:rPr>
            </w:pPr>
            <w:r w:rsidRPr="0078179E">
              <w:rPr>
                <w:rFonts w:ascii="Century Gothic" w:hAnsi="Century Gothic"/>
              </w:rPr>
              <w:t xml:space="preserve">The </w:t>
            </w:r>
            <w:sdt>
              <w:sdtPr>
                <w:rPr>
                  <w:rFonts w:ascii="Century Gothic" w:eastAsia="Calibri" w:hAnsi="Century Gothic"/>
                  <w:lang w:eastAsia="en-CA"/>
                </w:rPr>
                <w:id w:val="699366637"/>
                <w:placeholder>
                  <w:docPart w:val="C439D2217312464F94836B70A2A978F4"/>
                </w:placeholder>
              </w:sdtPr>
              <w:sdtEndPr>
                <w:rPr>
                  <w:b/>
                  <w:color w:val="FF0000"/>
                </w:rPr>
              </w:sdtEndPr>
              <w:sdtContent>
                <w:sdt>
                  <w:sdtPr>
                    <w:rPr>
                      <w:rFonts w:ascii="Century Gothic" w:eastAsia="Calibri" w:hAnsi="Century Gothic"/>
                      <w:lang w:eastAsia="en-CA"/>
                    </w:rPr>
                    <w:id w:val="-631626599"/>
                    <w:placeholder>
                      <w:docPart w:val="EE0DBCBDA5724705B9BB2510BF89A1B9"/>
                    </w:placeholder>
                  </w:sdtPr>
                  <w:sdtEndPr>
                    <w:rPr>
                      <w:b/>
                      <w:color w:val="FF0000"/>
                    </w:rPr>
                  </w:sdtEndPr>
                  <w:sdtContent>
                    <w:sdt>
                      <w:sdtPr>
                        <w:rPr>
                          <w:rFonts w:ascii="Century Gothic" w:eastAsia="Calibri" w:hAnsi="Century Gothic"/>
                          <w:b/>
                          <w:color w:val="FF0000"/>
                          <w:lang w:eastAsia="en-CA"/>
                        </w:rPr>
                        <w:alias w:val="Title"/>
                        <w:tag w:val=""/>
                        <w:id w:val="-700166033"/>
                        <w:placeholder>
                          <w:docPart w:val="3E9377742A954C7D87D6A71BEA2EC523"/>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sdtContent>
                </w:sdt>
              </w:sdtContent>
            </w:sdt>
            <w:r w:rsidR="00937D7F" w:rsidRPr="0078179E">
              <w:rPr>
                <w:rFonts w:ascii="Century Gothic" w:eastAsia="Calibri" w:hAnsi="Century Gothic"/>
                <w:lang w:eastAsia="en-CA"/>
              </w:rPr>
              <w:t xml:space="preserve"> </w:t>
            </w:r>
            <w:r w:rsidRPr="0078179E">
              <w:rPr>
                <w:rFonts w:ascii="Century Gothic" w:hAnsi="Century Gothic"/>
              </w:rPr>
              <w:t xml:space="preserve">will provide </w:t>
            </w:r>
            <w:r w:rsidR="007A4CA5">
              <w:rPr>
                <w:rFonts w:ascii="Century Gothic" w:hAnsi="Century Gothic"/>
              </w:rPr>
              <w:t xml:space="preserve">to SSC </w:t>
            </w:r>
            <w:r w:rsidRPr="0078179E">
              <w:rPr>
                <w:rFonts w:ascii="Century Gothic" w:hAnsi="Century Gothic"/>
              </w:rPr>
              <w:t xml:space="preserve">a written authorization </w:t>
            </w:r>
            <w:r w:rsidR="0023609D">
              <w:rPr>
                <w:rFonts w:ascii="Century Gothic" w:hAnsi="Century Gothic"/>
              </w:rPr>
              <w:t>letter of</w:t>
            </w:r>
            <w:r w:rsidRPr="0078179E">
              <w:rPr>
                <w:rFonts w:ascii="Century Gothic" w:hAnsi="Century Gothic"/>
              </w:rPr>
              <w:t xml:space="preserve"> approval from the </w:t>
            </w:r>
            <w:sdt>
              <w:sdtPr>
                <w:rPr>
                  <w:rFonts w:ascii="Century Gothic" w:eastAsia="Calibri" w:hAnsi="Century Gothic"/>
                  <w:lang w:eastAsia="en-CA"/>
                </w:rPr>
                <w:id w:val="566923391"/>
                <w:placeholder>
                  <w:docPart w:val="1921D5BEBE1F4325BC4B91D07B6B4665"/>
                </w:placeholder>
              </w:sdtPr>
              <w:sdtEndPr>
                <w:rPr>
                  <w:b/>
                  <w:color w:val="FF0000"/>
                </w:rPr>
              </w:sdtEndPr>
              <w:sdtContent>
                <w:sdt>
                  <w:sdtPr>
                    <w:rPr>
                      <w:rFonts w:ascii="Century Gothic" w:eastAsia="Calibri" w:hAnsi="Century Gothic"/>
                      <w:lang w:eastAsia="en-CA"/>
                    </w:rPr>
                    <w:id w:val="-953781003"/>
                    <w:placeholder>
                      <w:docPart w:val="6CDD412B9BD542AA811EB9A8E91992A2"/>
                    </w:placeholder>
                  </w:sdtPr>
                  <w:sdtEndPr>
                    <w:rPr>
                      <w:b/>
                      <w:color w:val="FF0000"/>
                    </w:rPr>
                  </w:sdtEndPr>
                  <w:sdtContent>
                    <w:sdt>
                      <w:sdtPr>
                        <w:rPr>
                          <w:rFonts w:ascii="Century Gothic" w:eastAsia="Calibri" w:hAnsi="Century Gothic"/>
                          <w:b/>
                          <w:color w:val="FF0000"/>
                          <w:lang w:eastAsia="en-CA"/>
                        </w:rPr>
                        <w:alias w:val="Title"/>
                        <w:tag w:val=""/>
                        <w:id w:val="-1201548041"/>
                        <w:placeholder>
                          <w:docPart w:val="BA7DB1BA0755418D9EBEC47D6514E53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sdtContent>
                </w:sdt>
              </w:sdtContent>
            </w:sdt>
            <w:r w:rsidRPr="0078179E">
              <w:rPr>
                <w:rFonts w:ascii="Century Gothic" w:hAnsi="Century Gothic"/>
              </w:rPr>
              <w:t xml:space="preserve">’s </w:t>
            </w:r>
            <w:r w:rsidR="009A7B02">
              <w:rPr>
                <w:rFonts w:ascii="Century Gothic" w:hAnsi="Century Gothic"/>
              </w:rPr>
              <w:t xml:space="preserve">Business Owner </w:t>
            </w:r>
            <w:r w:rsidRPr="0078179E">
              <w:rPr>
                <w:rFonts w:ascii="Century Gothic" w:hAnsi="Century Gothic"/>
              </w:rPr>
              <w:t xml:space="preserve"> or </w:t>
            </w:r>
            <w:r w:rsidR="00571BEA">
              <w:rPr>
                <w:rFonts w:ascii="Century Gothic" w:hAnsi="Century Gothic"/>
              </w:rPr>
              <w:t xml:space="preserve">Chief </w:t>
            </w:r>
            <w:r w:rsidR="00937D7F" w:rsidRPr="0078179E">
              <w:rPr>
                <w:rFonts w:ascii="Century Gothic" w:hAnsi="Century Gothic"/>
              </w:rPr>
              <w:t>Security Office (</w:t>
            </w:r>
            <w:r w:rsidR="00571BEA">
              <w:rPr>
                <w:rFonts w:ascii="Century Gothic" w:hAnsi="Century Gothic"/>
              </w:rPr>
              <w:t>C</w:t>
            </w:r>
            <w:r w:rsidRPr="0078179E">
              <w:rPr>
                <w:rFonts w:ascii="Century Gothic" w:hAnsi="Century Gothic"/>
              </w:rPr>
              <w:t>SO</w:t>
            </w:r>
            <w:r w:rsidR="00937D7F" w:rsidRPr="0078179E">
              <w:rPr>
                <w:rFonts w:ascii="Century Gothic" w:hAnsi="Century Gothic"/>
              </w:rPr>
              <w:t>)</w:t>
            </w:r>
            <w:r w:rsidRPr="0078179E">
              <w:rPr>
                <w:rFonts w:ascii="Century Gothic" w:hAnsi="Century Gothic"/>
              </w:rPr>
              <w:t xml:space="preserve">, to </w:t>
            </w:r>
            <w:r w:rsidR="009A7B02" w:rsidRPr="0078179E">
              <w:rPr>
                <w:rFonts w:ascii="Century Gothic" w:hAnsi="Century Gothic"/>
              </w:rPr>
              <w:t xml:space="preserve">authorize the use of the </w:t>
            </w:r>
            <w:r w:rsidR="009A7B02">
              <w:rPr>
                <w:rFonts w:ascii="Century Gothic" w:hAnsi="Century Gothic"/>
              </w:rPr>
              <w:t>SC</w:t>
            </w:r>
            <w:r w:rsidR="001977C7">
              <w:rPr>
                <w:rFonts w:ascii="Century Gothic" w:hAnsi="Century Gothic"/>
              </w:rPr>
              <w:t xml:space="preserve"> Secure Cloud to Ground Connectivity </w:t>
            </w:r>
            <w:r w:rsidR="009A7B02">
              <w:rPr>
                <w:rFonts w:ascii="Century Gothic" w:hAnsi="Century Gothic"/>
              </w:rPr>
              <w:t xml:space="preserve">service </w:t>
            </w:r>
            <w:r w:rsidRPr="0078179E">
              <w:rPr>
                <w:rFonts w:ascii="Century Gothic" w:hAnsi="Century Gothic"/>
              </w:rPr>
              <w:t xml:space="preserve">to transmit the </w:t>
            </w:r>
            <w:r w:rsidR="002B3D45">
              <w:rPr>
                <w:rFonts w:ascii="Century Gothic" w:hAnsi="Century Gothic"/>
              </w:rPr>
              <w:t>D</w:t>
            </w:r>
            <w:r w:rsidR="005F611B">
              <w:rPr>
                <w:rFonts w:ascii="Century Gothic" w:hAnsi="Century Gothic"/>
              </w:rPr>
              <w:t>epartment</w:t>
            </w:r>
            <w:r w:rsidR="005F611B" w:rsidRPr="0078179E">
              <w:rPr>
                <w:rFonts w:ascii="Century Gothic" w:hAnsi="Century Gothic"/>
              </w:rPr>
              <w:t xml:space="preserve">s </w:t>
            </w:r>
            <w:r w:rsidR="009A7B02">
              <w:rPr>
                <w:rFonts w:ascii="Century Gothic" w:hAnsi="Century Gothic"/>
              </w:rPr>
              <w:lastRenderedPageBreak/>
              <w:t xml:space="preserve">workloads and </w:t>
            </w:r>
            <w:r w:rsidRPr="0078179E">
              <w:rPr>
                <w:rFonts w:ascii="Century Gothic" w:hAnsi="Century Gothic"/>
              </w:rPr>
              <w:t>data up to and including Protected</w:t>
            </w:r>
            <w:r w:rsidR="00D12722">
              <w:rPr>
                <w:rFonts w:ascii="Century Gothic" w:hAnsi="Century Gothic"/>
              </w:rPr>
              <w:t xml:space="preserve"> </w:t>
            </w:r>
            <w:r w:rsidRPr="0078179E">
              <w:rPr>
                <w:rFonts w:ascii="Century Gothic" w:hAnsi="Century Gothic"/>
              </w:rPr>
              <w:t>B between the Ground and Cloud environments, either for testing purpose or for production use.</w:t>
            </w:r>
          </w:p>
          <w:p w14:paraId="1F2BECD0" w14:textId="383357C1" w:rsidR="009A7B02" w:rsidRPr="00F95A00" w:rsidRDefault="00F95A00" w:rsidP="002B3D45">
            <w:pPr>
              <w:pStyle w:val="TableText"/>
              <w:rPr>
                <w:rFonts w:ascii="Century Gothic" w:hAnsi="Century Gothic"/>
                <w:b/>
                <w:bCs/>
                <w:rPrChange w:id="114" w:author="James Phillips" w:date="2020-04-15T12:24:00Z">
                  <w:rPr>
                    <w:rFonts w:ascii="Century Gothic" w:hAnsi="Century Gothic"/>
                  </w:rPr>
                </w:rPrChange>
              </w:rPr>
            </w:pPr>
            <w:ins w:id="115" w:author="James Phillips" w:date="2020-04-15T12:23:00Z">
              <w:r w:rsidRPr="00F95A00">
                <w:rPr>
                  <w:rFonts w:ascii="Century Gothic" w:hAnsi="Century Gothic"/>
                  <w:b/>
                  <w:bCs/>
                  <w:rPrChange w:id="116" w:author="James Phillips" w:date="2020-04-15T12:24:00Z">
                    <w:rPr>
                      <w:rFonts w:ascii="Century Gothic" w:hAnsi="Century Gothic"/>
                    </w:rPr>
                  </w:rPrChange>
                </w:rPr>
                <w:t xml:space="preserve">[Note: </w:t>
              </w:r>
            </w:ins>
            <w:ins w:id="117" w:author="James Phillips" w:date="2020-04-15T12:20:00Z">
              <w:r w:rsidRPr="00F95A00">
                <w:rPr>
                  <w:rFonts w:ascii="Century Gothic" w:hAnsi="Century Gothic"/>
                  <w:b/>
                  <w:bCs/>
                  <w:rPrChange w:id="118" w:author="James Phillips" w:date="2020-04-15T12:24:00Z">
                    <w:rPr>
                      <w:rFonts w:ascii="Century Gothic" w:hAnsi="Century Gothic"/>
                    </w:rPr>
                  </w:rPrChange>
                </w:rPr>
                <w:t>Please attach this letter to the email</w:t>
              </w:r>
            </w:ins>
            <w:ins w:id="119" w:author="James Phillips" w:date="2020-04-15T12:21:00Z">
              <w:r w:rsidRPr="00F95A00">
                <w:rPr>
                  <w:rFonts w:ascii="Century Gothic" w:hAnsi="Century Gothic"/>
                  <w:b/>
                  <w:bCs/>
                  <w:rPrChange w:id="120" w:author="James Phillips" w:date="2020-04-15T12:24:00Z">
                    <w:rPr>
                      <w:rFonts w:ascii="Century Gothic" w:hAnsi="Century Gothic"/>
                    </w:rPr>
                  </w:rPrChange>
                </w:rPr>
                <w:t xml:space="preserve"> to </w:t>
              </w:r>
              <w:r w:rsidRPr="00F95A00">
                <w:rPr>
                  <w:rFonts w:ascii="Century Gothic" w:hAnsi="Century Gothic"/>
                  <w:b/>
                  <w:bCs/>
                  <w:color w:val="1E4B99" w:themeColor="accent1" w:themeShade="BF"/>
                  <w:sz w:val="20"/>
                  <w:rPrChange w:id="121" w:author="James Phillips" w:date="2020-04-15T12:24:00Z">
                    <w:rPr>
                      <w:rFonts w:ascii="Century Gothic" w:hAnsi="Century Gothic"/>
                    </w:rPr>
                  </w:rPrChange>
                </w:rPr>
                <w:t xml:space="preserve">ssc.cloud-infonuagique.spc@canada.ca </w:t>
              </w:r>
              <w:r w:rsidRPr="00F95A00">
                <w:rPr>
                  <w:rFonts w:ascii="Century Gothic" w:hAnsi="Century Gothic"/>
                  <w:b/>
                  <w:bCs/>
                  <w:szCs w:val="22"/>
                  <w:rPrChange w:id="122" w:author="James Phillips" w:date="2020-04-15T12:24:00Z">
                    <w:rPr>
                      <w:b/>
                      <w:bCs/>
                      <w:szCs w:val="22"/>
                    </w:rPr>
                  </w:rPrChange>
                </w:rPr>
                <w:t>with the subject line: “Interconnection Security Agreement” along</w:t>
              </w:r>
            </w:ins>
            <w:ins w:id="123" w:author="James Phillips" w:date="2020-04-15T12:20:00Z">
              <w:r w:rsidRPr="00F95A00">
                <w:rPr>
                  <w:rFonts w:ascii="Century Gothic" w:hAnsi="Century Gothic"/>
                  <w:b/>
                  <w:bCs/>
                  <w:rPrChange w:id="124" w:author="James Phillips" w:date="2020-04-15T12:24:00Z">
                    <w:rPr>
                      <w:rFonts w:ascii="Century Gothic" w:hAnsi="Century Gothic"/>
                    </w:rPr>
                  </w:rPrChange>
                </w:rPr>
                <w:t xml:space="preserve"> with the signed ISA agreement.</w:t>
              </w:r>
            </w:ins>
            <w:ins w:id="125" w:author="James Phillips" w:date="2020-04-15T12:23:00Z">
              <w:r w:rsidRPr="00F95A00">
                <w:rPr>
                  <w:rFonts w:ascii="Century Gothic" w:hAnsi="Century Gothic"/>
                  <w:b/>
                  <w:bCs/>
                  <w:rPrChange w:id="126" w:author="James Phillips" w:date="2020-04-15T12:24:00Z">
                    <w:rPr>
                      <w:rFonts w:ascii="Century Gothic" w:hAnsi="Century Gothic"/>
                    </w:rPr>
                  </w:rPrChange>
                </w:rPr>
                <w:t>]</w:t>
              </w:r>
            </w:ins>
          </w:p>
        </w:tc>
        <w:tc>
          <w:tcPr>
            <w:tcW w:w="850" w:type="dxa"/>
            <w:tcBorders>
              <w:top w:val="single" w:sz="4" w:space="0" w:color="auto"/>
              <w:left w:val="single" w:sz="4" w:space="0" w:color="auto"/>
              <w:bottom w:val="single" w:sz="4" w:space="0" w:color="auto"/>
              <w:right w:val="single" w:sz="4" w:space="0" w:color="auto"/>
            </w:tcBorders>
          </w:tcPr>
          <w:p w14:paraId="7328B52F" w14:textId="77777777" w:rsidR="00E275E0" w:rsidRPr="0078179E" w:rsidRDefault="00E275E0" w:rsidP="00630CC7">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7BBBD32B"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6FA105A4" w14:textId="77777777" w:rsidR="00E275E0" w:rsidRPr="0078179E" w:rsidRDefault="00E275E0" w:rsidP="00630CC7">
            <w:pPr>
              <w:pStyle w:val="TableText"/>
              <w:rPr>
                <w:rFonts w:ascii="Century Gothic" w:hAnsi="Century Gothic"/>
              </w:rPr>
            </w:pPr>
          </w:p>
        </w:tc>
      </w:tr>
      <w:tr w:rsidR="00C34003" w:rsidRPr="0078179E" w14:paraId="211E6A77" w14:textId="77777777" w:rsidTr="00854148">
        <w:tc>
          <w:tcPr>
            <w:tcW w:w="1170" w:type="dxa"/>
            <w:tcBorders>
              <w:top w:val="single" w:sz="4" w:space="0" w:color="auto"/>
              <w:left w:val="single" w:sz="4" w:space="0" w:color="auto"/>
              <w:bottom w:val="single" w:sz="4" w:space="0" w:color="auto"/>
              <w:right w:val="single" w:sz="4" w:space="0" w:color="auto"/>
            </w:tcBorders>
          </w:tcPr>
          <w:p w14:paraId="48AACD7A" w14:textId="77777777" w:rsidR="00C34003" w:rsidRPr="0078179E" w:rsidRDefault="005D6736" w:rsidP="00854148">
            <w:pPr>
              <w:pStyle w:val="TableText"/>
              <w:jc w:val="center"/>
              <w:rPr>
                <w:rFonts w:ascii="Century Gothic" w:hAnsi="Century Gothic"/>
              </w:rPr>
            </w:pPr>
            <w:r>
              <w:rPr>
                <w:rFonts w:ascii="Century Gothic" w:hAnsi="Century Gothic"/>
              </w:rPr>
              <w:t>6</w:t>
            </w:r>
          </w:p>
        </w:tc>
        <w:tc>
          <w:tcPr>
            <w:tcW w:w="4761" w:type="dxa"/>
            <w:tcBorders>
              <w:top w:val="single" w:sz="4" w:space="0" w:color="auto"/>
              <w:left w:val="single" w:sz="4" w:space="0" w:color="auto"/>
              <w:bottom w:val="single" w:sz="4" w:space="0" w:color="auto"/>
              <w:right w:val="single" w:sz="4" w:space="0" w:color="auto"/>
            </w:tcBorders>
          </w:tcPr>
          <w:p w14:paraId="5B99A593" w14:textId="77777777" w:rsidR="00C34003" w:rsidRPr="0078179E" w:rsidRDefault="00C34003" w:rsidP="00854148">
            <w:pPr>
              <w:pStyle w:val="TableText"/>
              <w:rPr>
                <w:rFonts w:ascii="Century Gothic" w:hAnsi="Century Gothic"/>
              </w:rPr>
            </w:pPr>
            <w:r w:rsidRPr="0078179E">
              <w:rPr>
                <w:rFonts w:ascii="Century Gothic" w:hAnsi="Century Gothic"/>
              </w:rPr>
              <w:t xml:space="preserve">SSC will </w:t>
            </w:r>
            <w:r>
              <w:rPr>
                <w:rFonts w:ascii="Century Gothic" w:hAnsi="Century Gothic"/>
              </w:rPr>
              <w:t>perform security impact analysis of</w:t>
            </w:r>
            <w:r w:rsidRPr="0078179E">
              <w:rPr>
                <w:rFonts w:ascii="Century Gothic" w:hAnsi="Century Gothic"/>
              </w:rPr>
              <w:t xml:space="preserve"> the </w:t>
            </w:r>
            <w:sdt>
              <w:sdtPr>
                <w:rPr>
                  <w:rFonts w:ascii="Century Gothic" w:eastAsia="Calibri" w:hAnsi="Century Gothic"/>
                  <w:lang w:eastAsia="en-CA"/>
                </w:rPr>
                <w:id w:val="1037853021"/>
                <w:placeholder>
                  <w:docPart w:val="820C855A0AD4448697786451979CEF4C"/>
                </w:placeholder>
              </w:sdtPr>
              <w:sdtEndPr>
                <w:rPr>
                  <w:b/>
                  <w:color w:val="FF0000"/>
                </w:rPr>
              </w:sdtEndPr>
              <w:sdtContent>
                <w:sdt>
                  <w:sdtPr>
                    <w:rPr>
                      <w:rFonts w:ascii="Century Gothic" w:eastAsia="Calibri" w:hAnsi="Century Gothic"/>
                      <w:lang w:eastAsia="en-CA"/>
                    </w:rPr>
                    <w:id w:val="-1768995288"/>
                    <w:placeholder>
                      <w:docPart w:val="70734C9E7C674680B7E2CD5CC6F45730"/>
                    </w:placeholder>
                  </w:sdtPr>
                  <w:sdtEndPr>
                    <w:rPr>
                      <w:b/>
                      <w:color w:val="FF0000"/>
                    </w:rPr>
                  </w:sdtEndPr>
                  <w:sdtContent>
                    <w:sdt>
                      <w:sdtPr>
                        <w:rPr>
                          <w:rFonts w:ascii="Century Gothic" w:eastAsia="Calibri" w:hAnsi="Century Gothic"/>
                          <w:b/>
                          <w:color w:val="FF0000"/>
                          <w:lang w:eastAsia="en-CA"/>
                        </w:rPr>
                        <w:alias w:val="Title"/>
                        <w:tag w:val=""/>
                        <w:id w:val="-835848640"/>
                        <w:placeholder>
                          <w:docPart w:val="936BE7A82A064D91985123A334F3A17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sdtContent>
                </w:sdt>
              </w:sdtContent>
            </w:sdt>
            <w:r w:rsidRPr="0078179E">
              <w:rPr>
                <w:rFonts w:ascii="Century Gothic" w:eastAsia="Calibri" w:hAnsi="Century Gothic"/>
                <w:lang w:eastAsia="en-CA"/>
              </w:rPr>
              <w:t xml:space="preserve"> </w:t>
            </w:r>
            <w:r w:rsidRPr="0078179E">
              <w:rPr>
                <w:rFonts w:ascii="Century Gothic" w:hAnsi="Century Gothic"/>
              </w:rPr>
              <w:t>specific variances to the baseline implementations of the Ground</w:t>
            </w:r>
            <w:r w:rsidR="00D12722">
              <w:rPr>
                <w:rFonts w:ascii="Century Gothic" w:hAnsi="Century Gothic"/>
              </w:rPr>
              <w:t>-</w:t>
            </w:r>
            <w:r w:rsidRPr="0078179E">
              <w:rPr>
                <w:rFonts w:ascii="Century Gothic" w:hAnsi="Century Gothic"/>
              </w:rPr>
              <w:t>to</w:t>
            </w:r>
            <w:r w:rsidR="00D12722">
              <w:rPr>
                <w:rFonts w:ascii="Century Gothic" w:hAnsi="Century Gothic"/>
              </w:rPr>
              <w:t>-</w:t>
            </w:r>
            <w:r w:rsidRPr="0078179E">
              <w:rPr>
                <w:rFonts w:ascii="Century Gothic" w:hAnsi="Century Gothic"/>
              </w:rPr>
              <w:t>Cloud connection</w:t>
            </w:r>
            <w:r>
              <w:rPr>
                <w:rFonts w:ascii="Century Gothic" w:hAnsi="Century Gothic"/>
              </w:rPr>
              <w:t xml:space="preserve"> as part of the </w:t>
            </w:r>
            <w:r w:rsidRPr="0078179E">
              <w:rPr>
                <w:rFonts w:ascii="Century Gothic" w:hAnsi="Century Gothic"/>
              </w:rPr>
              <w:t>SSC change management process.</w:t>
            </w:r>
            <w:r>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3071D397"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19CF23DF" w14:textId="77777777" w:rsidR="00C34003" w:rsidRPr="0078179E" w:rsidRDefault="00C34003" w:rsidP="00854148">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A9FD796" w14:textId="77777777" w:rsidR="00C34003" w:rsidRPr="0078179E" w:rsidRDefault="00C34003" w:rsidP="00854148">
            <w:pPr>
              <w:pStyle w:val="TableText"/>
              <w:rPr>
                <w:rFonts w:ascii="Century Gothic" w:hAnsi="Century Gothic"/>
              </w:rPr>
            </w:pPr>
          </w:p>
        </w:tc>
      </w:tr>
      <w:tr w:rsidR="00C34003" w:rsidRPr="0078179E" w14:paraId="2E4FA261" w14:textId="77777777" w:rsidTr="00854148">
        <w:tc>
          <w:tcPr>
            <w:tcW w:w="1170" w:type="dxa"/>
            <w:tcBorders>
              <w:top w:val="single" w:sz="4" w:space="0" w:color="auto"/>
              <w:left w:val="single" w:sz="4" w:space="0" w:color="auto"/>
              <w:bottom w:val="single" w:sz="4" w:space="0" w:color="auto"/>
              <w:right w:val="single" w:sz="4" w:space="0" w:color="auto"/>
            </w:tcBorders>
          </w:tcPr>
          <w:p w14:paraId="26E709F5" w14:textId="77777777" w:rsidR="00C34003" w:rsidRPr="0078179E" w:rsidRDefault="005D6736" w:rsidP="00854148">
            <w:pPr>
              <w:pStyle w:val="TableText"/>
              <w:jc w:val="center"/>
              <w:rPr>
                <w:rFonts w:ascii="Century Gothic" w:hAnsi="Century Gothic"/>
              </w:rPr>
            </w:pPr>
            <w:r>
              <w:rPr>
                <w:rFonts w:ascii="Century Gothic" w:hAnsi="Century Gothic"/>
              </w:rPr>
              <w:t>7</w:t>
            </w:r>
          </w:p>
        </w:tc>
        <w:tc>
          <w:tcPr>
            <w:tcW w:w="4761" w:type="dxa"/>
            <w:tcBorders>
              <w:top w:val="single" w:sz="4" w:space="0" w:color="auto"/>
              <w:left w:val="single" w:sz="4" w:space="0" w:color="auto"/>
              <w:bottom w:val="single" w:sz="4" w:space="0" w:color="auto"/>
              <w:right w:val="single" w:sz="4" w:space="0" w:color="auto"/>
            </w:tcBorders>
          </w:tcPr>
          <w:p w14:paraId="0875D4B9" w14:textId="77777777" w:rsidR="00C34003" w:rsidRPr="0078179E" w:rsidRDefault="00C34003" w:rsidP="00854148">
            <w:pPr>
              <w:pStyle w:val="TableText"/>
              <w:rPr>
                <w:rFonts w:ascii="Century Gothic" w:hAnsi="Century Gothic"/>
              </w:rPr>
            </w:pPr>
            <w:r>
              <w:rPr>
                <w:rFonts w:ascii="Century Gothic" w:hAnsi="Century Gothic"/>
              </w:rPr>
              <w:t xml:space="preserve">For any deviations that introduce a high risk to the GC, the SSC and </w:t>
            </w:r>
            <w:r w:rsidRPr="0078179E">
              <w:rPr>
                <w:rFonts w:ascii="Century Gothic" w:hAnsi="Century Gothic"/>
              </w:rPr>
              <w:t>the</w:t>
            </w:r>
            <w:r>
              <w:rPr>
                <w:rFonts w:ascii="Century Gothic" w:hAnsi="Century Gothic"/>
              </w:rPr>
              <w:t xml:space="preserve"> </w:t>
            </w:r>
            <w:sdt>
              <w:sdtPr>
                <w:rPr>
                  <w:rFonts w:ascii="Century Gothic" w:eastAsia="Calibri" w:hAnsi="Century Gothic"/>
                  <w:b/>
                  <w:color w:val="FF0000"/>
                  <w:lang w:eastAsia="en-CA"/>
                </w:rPr>
                <w:alias w:val="Title"/>
                <w:tag w:val=""/>
                <w:id w:val="1209068780"/>
                <w:placeholder>
                  <w:docPart w:val="8F5E65A8813E4E2980C6E55B259A64FC"/>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r w:rsidRPr="0078179E">
              <w:rPr>
                <w:rFonts w:ascii="Century Gothic" w:eastAsia="Calibri" w:hAnsi="Century Gothic"/>
                <w:lang w:eastAsia="en-CA"/>
              </w:rPr>
              <w:t xml:space="preserve"> </w:t>
            </w:r>
            <w:r w:rsidRPr="0078179E">
              <w:rPr>
                <w:rFonts w:ascii="Century Gothic" w:hAnsi="Century Gothic"/>
              </w:rPr>
              <w:t xml:space="preserve">will </w:t>
            </w:r>
            <w:r>
              <w:rPr>
                <w:rFonts w:ascii="Century Gothic" w:hAnsi="Century Gothic"/>
              </w:rPr>
              <w:t>work together to identify and implement additional mitigations to reduce risks to the GC. Where there is no resolution, the request for change will be escalated to the appropriate governance body (e.g. GC Enterprise Architecture Review Board (GC EARB).</w:t>
            </w:r>
          </w:p>
        </w:tc>
        <w:tc>
          <w:tcPr>
            <w:tcW w:w="850" w:type="dxa"/>
            <w:tcBorders>
              <w:top w:val="single" w:sz="4" w:space="0" w:color="auto"/>
              <w:left w:val="single" w:sz="4" w:space="0" w:color="auto"/>
              <w:bottom w:val="single" w:sz="4" w:space="0" w:color="auto"/>
              <w:right w:val="single" w:sz="4" w:space="0" w:color="auto"/>
            </w:tcBorders>
          </w:tcPr>
          <w:p w14:paraId="2B6E7315" w14:textId="77777777" w:rsidR="00C34003" w:rsidRDefault="00C34003" w:rsidP="00854148">
            <w:pPr>
              <w:pStyle w:val="TableText"/>
              <w:rPr>
                <w:rFonts w:ascii="Century Gothic" w:hAnsi="Century Gothic"/>
              </w:rPr>
            </w:pPr>
          </w:p>
          <w:p w14:paraId="4741B71C" w14:textId="77777777" w:rsidR="00C34003" w:rsidRPr="0078179E"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F1A75C7"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75252D81"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r>
      <w:tr w:rsidR="00C34003" w:rsidRPr="0078179E" w14:paraId="2947B69D" w14:textId="77777777" w:rsidTr="00854148">
        <w:tc>
          <w:tcPr>
            <w:tcW w:w="1170" w:type="dxa"/>
            <w:tcBorders>
              <w:top w:val="single" w:sz="4" w:space="0" w:color="auto"/>
              <w:left w:val="single" w:sz="4" w:space="0" w:color="auto"/>
              <w:bottom w:val="single" w:sz="4" w:space="0" w:color="auto"/>
              <w:right w:val="single" w:sz="4" w:space="0" w:color="auto"/>
            </w:tcBorders>
          </w:tcPr>
          <w:p w14:paraId="40152819" w14:textId="77777777" w:rsidR="00C34003" w:rsidRDefault="005D6736" w:rsidP="00854148">
            <w:pPr>
              <w:pStyle w:val="TableText"/>
              <w:jc w:val="center"/>
              <w:rPr>
                <w:rFonts w:ascii="Century Gothic" w:hAnsi="Century Gothic"/>
              </w:rPr>
            </w:pPr>
            <w:r>
              <w:rPr>
                <w:rFonts w:ascii="Century Gothic" w:hAnsi="Century Gothic"/>
              </w:rPr>
              <w:t>8</w:t>
            </w:r>
          </w:p>
        </w:tc>
        <w:tc>
          <w:tcPr>
            <w:tcW w:w="4761" w:type="dxa"/>
            <w:tcBorders>
              <w:top w:val="single" w:sz="4" w:space="0" w:color="auto"/>
              <w:left w:val="single" w:sz="4" w:space="0" w:color="auto"/>
              <w:bottom w:val="single" w:sz="4" w:space="0" w:color="auto"/>
              <w:right w:val="single" w:sz="4" w:space="0" w:color="auto"/>
            </w:tcBorders>
          </w:tcPr>
          <w:p w14:paraId="06B01E27" w14:textId="77777777" w:rsidR="00C34003" w:rsidRPr="002B3D45" w:rsidRDefault="00C34003" w:rsidP="00854148">
            <w:pPr>
              <w:pStyle w:val="TableText"/>
              <w:rPr>
                <w:rFonts w:ascii="Century Gothic" w:hAnsi="Century Gothic"/>
                <w:color w:val="33333C" w:themeColor="text1"/>
                <w:szCs w:val="22"/>
              </w:rPr>
            </w:pPr>
            <w:r w:rsidRPr="002B3D45">
              <w:rPr>
                <w:rFonts w:ascii="Century Gothic" w:hAnsi="Century Gothic"/>
                <w:color w:val="33333C" w:themeColor="text1"/>
                <w:szCs w:val="22"/>
              </w:rPr>
              <w:t xml:space="preserve">SSC and the </w:t>
            </w:r>
            <w:sdt>
              <w:sdtPr>
                <w:rPr>
                  <w:rFonts w:ascii="Century Gothic" w:eastAsia="Calibri" w:hAnsi="Century Gothic"/>
                  <w:b/>
                  <w:color w:val="FF0000"/>
                  <w:szCs w:val="22"/>
                  <w:lang w:eastAsia="en-CA"/>
                </w:rPr>
                <w:alias w:val="Title"/>
                <w:tag w:val=""/>
                <w:id w:val="1171534884"/>
                <w:placeholder>
                  <w:docPart w:val="C98D391F69644183ACE6415E94A352B6"/>
                </w:placeholder>
                <w:dataBinding w:prefixMappings="xmlns:ns0='http://purl.org/dc/elements/1.1/' xmlns:ns1='http://schemas.openxmlformats.org/package/2006/metadata/core-properties' " w:xpath="/ns1:coreProperties[1]/ns0:title[1]" w:storeItemID="{6C3C8BC8-F283-45AE-878A-BAB7291924A1}"/>
                <w:text/>
              </w:sdtPr>
              <w:sdtEndPr/>
              <w:sdtContent>
                <w:r w:rsidR="005F611B" w:rsidRPr="00F253F1">
                  <w:rPr>
                    <w:rFonts w:ascii="Century Gothic" w:eastAsia="Calibri" w:hAnsi="Century Gothic"/>
                    <w:b/>
                    <w:color w:val="FF0000"/>
                    <w:szCs w:val="22"/>
                    <w:lang w:eastAsia="en-CA"/>
                  </w:rPr>
                  <w:t>&lt;Department Name&gt;</w:t>
                </w:r>
              </w:sdtContent>
            </w:sdt>
            <w:r w:rsidRPr="00F253F1">
              <w:rPr>
                <w:rFonts w:ascii="Century Gothic" w:eastAsia="Calibri" w:hAnsi="Century Gothic"/>
                <w:color w:val="FF0000"/>
                <w:szCs w:val="22"/>
                <w:lang w:eastAsia="en-CA"/>
              </w:rPr>
              <w:t xml:space="preserve"> </w:t>
            </w:r>
            <w:r w:rsidRPr="002B3D45">
              <w:rPr>
                <w:rFonts w:ascii="Century Gothic" w:hAnsi="Century Gothic"/>
                <w:color w:val="33333C" w:themeColor="text1"/>
                <w:szCs w:val="22"/>
              </w:rPr>
              <w:t>will work together to:</w:t>
            </w:r>
          </w:p>
          <w:p w14:paraId="2D817431" w14:textId="77777777" w:rsidR="00C34003" w:rsidRPr="00D82DB1" w:rsidRDefault="000F44B9" w:rsidP="00D82DB1">
            <w:pPr>
              <w:pStyle w:val="ListParagraph"/>
              <w:rPr>
                <w:rFonts w:ascii="Century Gothic" w:hAnsi="Century Gothic"/>
                <w:color w:val="auto"/>
              </w:rPr>
            </w:pPr>
            <w:r w:rsidRPr="00D82DB1">
              <w:rPr>
                <w:rFonts w:ascii="Century Gothic" w:hAnsi="Century Gothic"/>
                <w:color w:val="auto"/>
              </w:rPr>
              <w:t>m</w:t>
            </w:r>
            <w:r w:rsidR="00C34003" w:rsidRPr="00D82DB1">
              <w:rPr>
                <w:rFonts w:ascii="Century Gothic" w:hAnsi="Century Gothic"/>
                <w:color w:val="auto"/>
              </w:rPr>
              <w:t xml:space="preserve">aintain the security of the cloud connections; </w:t>
            </w:r>
          </w:p>
          <w:p w14:paraId="5A535437" w14:textId="77777777" w:rsidR="00C34003" w:rsidRPr="00D82DB1" w:rsidRDefault="00C34003" w:rsidP="00D82DB1">
            <w:pPr>
              <w:pStyle w:val="ListParagraph"/>
              <w:rPr>
                <w:rFonts w:ascii="Century Gothic" w:hAnsi="Century Gothic"/>
                <w:color w:val="auto"/>
              </w:rPr>
            </w:pPr>
            <w:r w:rsidRPr="00D82DB1">
              <w:rPr>
                <w:rFonts w:ascii="Century Gothic" w:hAnsi="Century Gothic"/>
                <w:color w:val="auto"/>
              </w:rPr>
              <w:t>communicate any changes to either the S</w:t>
            </w:r>
            <w:r w:rsidR="001977C7" w:rsidRPr="00D82DB1">
              <w:rPr>
                <w:rFonts w:ascii="Century Gothic" w:hAnsi="Century Gothic"/>
                <w:color w:val="auto"/>
              </w:rPr>
              <w:t>ecure Cloud</w:t>
            </w:r>
            <w:r w:rsidR="00D12722" w:rsidRPr="00D82DB1">
              <w:rPr>
                <w:rFonts w:ascii="Century Gothic" w:hAnsi="Century Gothic"/>
                <w:color w:val="auto"/>
              </w:rPr>
              <w:t>-</w:t>
            </w:r>
            <w:r w:rsidR="001977C7" w:rsidRPr="00D82DB1">
              <w:rPr>
                <w:rFonts w:ascii="Century Gothic" w:hAnsi="Century Gothic"/>
                <w:color w:val="auto"/>
              </w:rPr>
              <w:t>to</w:t>
            </w:r>
            <w:r w:rsidR="00D12722" w:rsidRPr="00D82DB1">
              <w:rPr>
                <w:rFonts w:ascii="Century Gothic" w:hAnsi="Century Gothic"/>
                <w:color w:val="auto"/>
              </w:rPr>
              <w:t>-</w:t>
            </w:r>
            <w:r w:rsidR="001977C7" w:rsidRPr="00D82DB1">
              <w:rPr>
                <w:rFonts w:ascii="Century Gothic" w:hAnsi="Century Gothic"/>
                <w:color w:val="auto"/>
              </w:rPr>
              <w:t>Ground Connectivity</w:t>
            </w:r>
            <w:r w:rsidRPr="00D82DB1">
              <w:rPr>
                <w:rFonts w:ascii="Century Gothic" w:hAnsi="Century Gothic"/>
                <w:color w:val="auto"/>
              </w:rPr>
              <w:t xml:space="preserve"> service or the departmental cloud-based services that may have an impact to the </w:t>
            </w:r>
            <w:r w:rsidRPr="00D82DB1">
              <w:rPr>
                <w:rFonts w:ascii="Century Gothic" w:hAnsi="Century Gothic"/>
                <w:color w:val="auto"/>
              </w:rPr>
              <w:lastRenderedPageBreak/>
              <w:t>S</w:t>
            </w:r>
            <w:r w:rsidR="001977C7" w:rsidRPr="00D82DB1">
              <w:rPr>
                <w:rFonts w:ascii="Century Gothic" w:hAnsi="Century Gothic"/>
                <w:color w:val="auto"/>
              </w:rPr>
              <w:t>ecure Cloud</w:t>
            </w:r>
            <w:r w:rsidR="00D12722" w:rsidRPr="00D82DB1">
              <w:rPr>
                <w:rFonts w:ascii="Century Gothic" w:hAnsi="Century Gothic"/>
                <w:color w:val="auto"/>
              </w:rPr>
              <w:t>-</w:t>
            </w:r>
            <w:r w:rsidR="001977C7" w:rsidRPr="00D82DB1">
              <w:rPr>
                <w:rFonts w:ascii="Century Gothic" w:hAnsi="Century Gothic"/>
                <w:color w:val="auto"/>
              </w:rPr>
              <w:t>to</w:t>
            </w:r>
            <w:r w:rsidR="00D12722" w:rsidRPr="00D82DB1">
              <w:rPr>
                <w:rFonts w:ascii="Century Gothic" w:hAnsi="Century Gothic"/>
                <w:color w:val="auto"/>
              </w:rPr>
              <w:t>-</w:t>
            </w:r>
            <w:r w:rsidR="001977C7" w:rsidRPr="00D82DB1">
              <w:rPr>
                <w:rFonts w:ascii="Century Gothic" w:hAnsi="Century Gothic"/>
                <w:color w:val="auto"/>
              </w:rPr>
              <w:t xml:space="preserve">Ground Connectivity </w:t>
            </w:r>
            <w:r w:rsidRPr="00D82DB1">
              <w:rPr>
                <w:rFonts w:ascii="Century Gothic" w:hAnsi="Century Gothic"/>
                <w:color w:val="auto"/>
              </w:rPr>
              <w:t>service</w:t>
            </w:r>
            <w:r w:rsidR="00302FFE" w:rsidRPr="00D82DB1">
              <w:rPr>
                <w:rFonts w:ascii="Century Gothic" w:hAnsi="Century Gothic"/>
                <w:color w:val="auto"/>
              </w:rPr>
              <w:t xml:space="preserve">; and </w:t>
            </w:r>
          </w:p>
          <w:p w14:paraId="49D2A8B5" w14:textId="77777777" w:rsidR="00302FFE" w:rsidRPr="002B3D45" w:rsidRDefault="00955869" w:rsidP="00D82DB1">
            <w:pPr>
              <w:pStyle w:val="ListParagraph"/>
            </w:pPr>
            <w:r w:rsidRPr="00D82DB1">
              <w:rPr>
                <w:rFonts w:ascii="Century Gothic" w:hAnsi="Century Gothic"/>
                <w:color w:val="auto"/>
              </w:rPr>
              <w:t>Address</w:t>
            </w:r>
            <w:r w:rsidR="00302FFE" w:rsidRPr="00D82DB1">
              <w:rPr>
                <w:rFonts w:ascii="Century Gothic" w:hAnsi="Century Gothic"/>
                <w:color w:val="auto"/>
              </w:rPr>
              <w:t xml:space="preserve"> the responsibilities outlined in this interconnection security agreement as specified in </w:t>
            </w:r>
            <w:r w:rsidR="0061695C" w:rsidRPr="00D82DB1">
              <w:rPr>
                <w:rFonts w:ascii="Century Gothic" w:hAnsi="Century Gothic"/>
                <w:color w:val="auto"/>
              </w:rPr>
              <w:t>the Responsibilities section of this agreement</w:t>
            </w:r>
            <w:r w:rsidR="00302FFE" w:rsidRPr="00D82DB1">
              <w:rPr>
                <w:rFonts w:ascii="Century Gothic" w:hAnsi="Century Gothic"/>
                <w:color w:val="auto"/>
              </w:rPr>
              <w:t>.</w:t>
            </w:r>
          </w:p>
        </w:tc>
        <w:tc>
          <w:tcPr>
            <w:tcW w:w="850" w:type="dxa"/>
            <w:tcBorders>
              <w:top w:val="single" w:sz="4" w:space="0" w:color="auto"/>
              <w:left w:val="single" w:sz="4" w:space="0" w:color="auto"/>
              <w:bottom w:val="single" w:sz="4" w:space="0" w:color="auto"/>
              <w:right w:val="single" w:sz="4" w:space="0" w:color="auto"/>
            </w:tcBorders>
          </w:tcPr>
          <w:p w14:paraId="319F02B8" w14:textId="77777777" w:rsidR="00C34003"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C3813F4"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4E623994" w14:textId="77777777" w:rsidR="00C34003" w:rsidRPr="0078179E" w:rsidRDefault="00C34003" w:rsidP="00854148">
            <w:pPr>
              <w:pStyle w:val="TableText"/>
              <w:jc w:val="center"/>
              <w:rPr>
                <w:rFonts w:ascii="Century Gothic" w:hAnsi="Century Gothic"/>
              </w:rPr>
            </w:pPr>
            <w:r>
              <w:rPr>
                <w:rFonts w:ascii="Century Gothic" w:hAnsi="Century Gothic"/>
              </w:rPr>
              <w:t>X</w:t>
            </w:r>
          </w:p>
        </w:tc>
      </w:tr>
      <w:tr w:rsidR="001E4E27" w:rsidRPr="0078179E" w14:paraId="071D5708" w14:textId="77777777" w:rsidTr="00854148">
        <w:tc>
          <w:tcPr>
            <w:tcW w:w="1170" w:type="dxa"/>
            <w:tcBorders>
              <w:top w:val="single" w:sz="4" w:space="0" w:color="auto"/>
              <w:left w:val="single" w:sz="4" w:space="0" w:color="auto"/>
              <w:bottom w:val="single" w:sz="4" w:space="0" w:color="auto"/>
              <w:right w:val="single" w:sz="4" w:space="0" w:color="auto"/>
            </w:tcBorders>
          </w:tcPr>
          <w:p w14:paraId="3F356254" w14:textId="77777777" w:rsidR="001E4E27" w:rsidRDefault="001E4E27" w:rsidP="00854148">
            <w:pPr>
              <w:pStyle w:val="TableText"/>
              <w:jc w:val="center"/>
              <w:rPr>
                <w:rFonts w:ascii="Century Gothic" w:hAnsi="Century Gothic"/>
              </w:rPr>
            </w:pPr>
            <w:r>
              <w:rPr>
                <w:rFonts w:ascii="Century Gothic" w:hAnsi="Century Gothic"/>
              </w:rPr>
              <w:t>9</w:t>
            </w:r>
          </w:p>
        </w:tc>
        <w:tc>
          <w:tcPr>
            <w:tcW w:w="4761" w:type="dxa"/>
            <w:tcBorders>
              <w:top w:val="single" w:sz="4" w:space="0" w:color="auto"/>
              <w:left w:val="single" w:sz="4" w:space="0" w:color="auto"/>
              <w:bottom w:val="single" w:sz="4" w:space="0" w:color="auto"/>
              <w:right w:val="single" w:sz="4" w:space="0" w:color="auto"/>
            </w:tcBorders>
          </w:tcPr>
          <w:p w14:paraId="7E09FA51" w14:textId="77777777" w:rsidR="001E4E27" w:rsidRPr="002B3D45" w:rsidRDefault="004C72CF" w:rsidP="002B3D45">
            <w:r w:rsidRPr="00D82DB1">
              <w:rPr>
                <w:color w:val="FF0000"/>
              </w:rPr>
              <w:t>&lt;Department Name&gt;</w:t>
            </w:r>
            <w:r w:rsidR="005B0FAB" w:rsidRPr="00D82DB1">
              <w:rPr>
                <w:color w:val="FF0000"/>
              </w:rPr>
              <w:t xml:space="preserve"> </w:t>
            </w:r>
            <w:r w:rsidR="005B0FAB" w:rsidRPr="004C72CF">
              <w:t xml:space="preserve">submit requests to obtain a cloud account for IaaS/PaaS cloud services with a GC-approved Cloud Service Provider (CSP) via the </w:t>
            </w:r>
            <w:hyperlink r:id="rId23" w:history="1">
              <w:r w:rsidR="005B0FAB" w:rsidRPr="002B3D45">
                <w:rPr>
                  <w:rStyle w:val="Hyperlink"/>
                </w:rPr>
                <w:t>GC Cloud Broker</w:t>
              </w:r>
            </w:hyperlink>
            <w:r w:rsidR="005B0FAB" w:rsidRPr="002B3D45">
              <w:t xml:space="preserve">. </w:t>
            </w:r>
            <w:r w:rsidR="005B0FAB" w:rsidRPr="002B3D45">
              <w:rPr>
                <w:bCs/>
              </w:rPr>
              <w:t xml:space="preserve">As per the Cloud PB Operationalization Framework, departments and agencies who are in-scope of the </w:t>
            </w:r>
            <w:hyperlink r:id="rId24" w:history="1">
              <w:r w:rsidR="005B0FAB" w:rsidRPr="002B3D45">
                <w:rPr>
                  <w:rStyle w:val="Hyperlink"/>
                  <w:bCs/>
                </w:rPr>
                <w:t>Policy on Service and Digital</w:t>
              </w:r>
            </w:hyperlink>
            <w:r w:rsidR="005B0FAB" w:rsidRPr="002B3D45">
              <w:rPr>
                <w:bCs/>
              </w:rPr>
              <w:t xml:space="preserve">, must implement the enterprise-wide mandatory, minimum, </w:t>
            </w:r>
            <w:r w:rsidR="005B0FAB" w:rsidRPr="002B3D45">
              <w:t xml:space="preserve">initial 30-day </w:t>
            </w:r>
            <w:hyperlink r:id="rId25" w:history="1">
              <w:r w:rsidR="005B0FAB" w:rsidRPr="002B3D45">
                <w:rPr>
                  <w:rStyle w:val="Hyperlink"/>
                </w:rPr>
                <w:t>GC Cloud Guardrails</w:t>
              </w:r>
            </w:hyperlink>
            <w:r w:rsidR="005B0FAB" w:rsidRPr="002B3D45">
              <w:rPr>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D4F268" w14:textId="77777777" w:rsidR="001E4E27" w:rsidRDefault="001E4E27"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076458BA" w14:textId="77777777" w:rsidR="001E4E27" w:rsidRPr="0078179E" w:rsidRDefault="005B0FAB"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2FAC7BFD" w14:textId="77777777" w:rsidR="001E4E27" w:rsidRDefault="001E4E27" w:rsidP="00854148">
            <w:pPr>
              <w:pStyle w:val="TableText"/>
              <w:jc w:val="center"/>
              <w:rPr>
                <w:rFonts w:ascii="Century Gothic" w:hAnsi="Century Gothic"/>
              </w:rPr>
            </w:pPr>
          </w:p>
        </w:tc>
      </w:tr>
    </w:tbl>
    <w:p w14:paraId="0BA07147" w14:textId="77777777" w:rsidR="006C69BA" w:rsidRPr="0078179E" w:rsidRDefault="006C69BA" w:rsidP="006C69BA">
      <w:pPr>
        <w:rPr>
          <w:color w:val="0000FF"/>
        </w:rPr>
      </w:pPr>
    </w:p>
    <w:p w14:paraId="25265A15" w14:textId="77777777" w:rsidR="00E275E0" w:rsidRPr="0078179E" w:rsidRDefault="00DA6F75" w:rsidP="002B3D45">
      <w:pPr>
        <w:spacing w:after="160"/>
        <w:rPr>
          <w:rFonts w:eastAsia="Calibri"/>
          <w:b/>
          <w:i/>
          <w:lang w:eastAsia="en-CA"/>
        </w:rPr>
      </w:pPr>
      <w:bookmarkStart w:id="127" w:name="__RefHeading__3161_455004515"/>
      <w:bookmarkEnd w:id="127"/>
      <w:r w:rsidRPr="0078179E">
        <w:br w:type="page"/>
      </w:r>
    </w:p>
    <w:p w14:paraId="4B5A8E54" w14:textId="77777777" w:rsidR="004E08DA" w:rsidRDefault="004E08DA" w:rsidP="00D60EDD">
      <w:pPr>
        <w:pStyle w:val="Heading1"/>
        <w:rPr>
          <w:rFonts w:eastAsia="Calibri"/>
        </w:rPr>
      </w:pPr>
      <w:bookmarkStart w:id="128" w:name="_Toc34730068"/>
      <w:bookmarkStart w:id="129" w:name="_Toc34730742"/>
      <w:r>
        <w:rPr>
          <w:rFonts w:eastAsia="Calibri"/>
        </w:rPr>
        <w:lastRenderedPageBreak/>
        <w:t>Responsibilities</w:t>
      </w:r>
      <w:bookmarkEnd w:id="128"/>
      <w:bookmarkEnd w:id="129"/>
    </w:p>
    <w:p w14:paraId="6C12F6EB" w14:textId="77777777" w:rsidR="008215DC" w:rsidRPr="00302FFE" w:rsidRDefault="00854148" w:rsidP="00302FFE">
      <w:r>
        <w:t>The following section outlines the roles and responsibilities in support of this agreement.</w:t>
      </w:r>
    </w:p>
    <w:p w14:paraId="2E977D5F" w14:textId="77777777" w:rsidR="008215DC" w:rsidRPr="0078179E" w:rsidRDefault="008215DC" w:rsidP="008215DC">
      <w:pPr>
        <w:pStyle w:val="Heading2"/>
      </w:pPr>
      <w:bookmarkStart w:id="130" w:name="_Toc34730069"/>
      <w:bookmarkStart w:id="131" w:name="_Toc34730743"/>
      <w:proofErr w:type="spellStart"/>
      <w:r w:rsidRPr="0078179E">
        <w:t>Operational</w:t>
      </w:r>
      <w:proofErr w:type="spellEnd"/>
      <w:r w:rsidRPr="0078179E">
        <w:t xml:space="preserve"> </w:t>
      </w:r>
      <w:proofErr w:type="spellStart"/>
      <w:r w:rsidRPr="0078179E">
        <w:t>Roles</w:t>
      </w:r>
      <w:bookmarkEnd w:id="130"/>
      <w:bookmarkEnd w:id="131"/>
      <w:proofErr w:type="spellEnd"/>
    </w:p>
    <w:p w14:paraId="04B183DA" w14:textId="77777777" w:rsidR="008215DC" w:rsidRPr="0078179E" w:rsidRDefault="008215DC" w:rsidP="008215DC">
      <w:pPr>
        <w:rPr>
          <w:rFonts w:eastAsia="Calibri"/>
          <w:lang w:eastAsia="en-CA"/>
        </w:rPr>
      </w:pPr>
      <w:r w:rsidRPr="0078179E">
        <w:rPr>
          <w:rFonts w:eastAsia="Calibri"/>
          <w:lang w:eastAsia="en-CA"/>
        </w:rPr>
        <w:t xml:space="preserve">As the </w:t>
      </w:r>
      <w:r w:rsidR="00A04734">
        <w:rPr>
          <w:rFonts w:eastAsia="Calibri"/>
          <w:lang w:eastAsia="en-CA"/>
        </w:rPr>
        <w:t>Secure Cloud</w:t>
      </w:r>
      <w:r w:rsidR="00D12722">
        <w:rPr>
          <w:rFonts w:eastAsia="Calibri"/>
          <w:lang w:eastAsia="en-CA"/>
        </w:rPr>
        <w:t>-</w:t>
      </w:r>
      <w:r w:rsidR="00A04734">
        <w:rPr>
          <w:rFonts w:eastAsia="Calibri"/>
          <w:lang w:eastAsia="en-CA"/>
        </w:rPr>
        <w:t>to</w:t>
      </w:r>
      <w:r w:rsidR="00D12722">
        <w:rPr>
          <w:rFonts w:eastAsia="Calibri"/>
          <w:lang w:eastAsia="en-CA"/>
        </w:rPr>
        <w:t>-</w:t>
      </w:r>
      <w:r w:rsidR="00A04734">
        <w:rPr>
          <w:rFonts w:eastAsia="Calibri"/>
          <w:lang w:eastAsia="en-CA"/>
        </w:rPr>
        <w:t>Ground Connectivity</w:t>
      </w:r>
      <w:r w:rsidRPr="0078179E">
        <w:rPr>
          <w:rFonts w:eastAsia="Calibri"/>
          <w:lang w:eastAsia="en-CA"/>
        </w:rPr>
        <w:t xml:space="preserve"> service provider, SSC is responsible for </w:t>
      </w:r>
      <w:r>
        <w:rPr>
          <w:rFonts w:eastAsia="Calibri"/>
          <w:lang w:eastAsia="en-CA"/>
        </w:rPr>
        <w:t xml:space="preserve">security of the </w:t>
      </w:r>
      <w:r w:rsidRPr="0078179E">
        <w:rPr>
          <w:rFonts w:eastAsia="Calibri"/>
          <w:lang w:eastAsia="en-CA"/>
        </w:rPr>
        <w:t>dedicate</w:t>
      </w:r>
      <w:r>
        <w:rPr>
          <w:rFonts w:eastAsia="Calibri"/>
          <w:lang w:eastAsia="en-CA"/>
        </w:rPr>
        <w:t xml:space="preserve">d private connections with CSPs that have been established to support the secure transmission of </w:t>
      </w:r>
      <w:r w:rsidR="005F611B">
        <w:rPr>
          <w:rFonts w:eastAsia="Calibri"/>
          <w:lang w:eastAsia="en-CA"/>
        </w:rPr>
        <w:t>Depar</w:t>
      </w:r>
      <w:r w:rsidR="002B3D45">
        <w:rPr>
          <w:rFonts w:eastAsia="Calibri"/>
          <w:lang w:eastAsia="en-CA"/>
        </w:rPr>
        <w:t>t</w:t>
      </w:r>
      <w:r w:rsidR="005F611B">
        <w:rPr>
          <w:rFonts w:eastAsia="Calibri"/>
          <w:lang w:eastAsia="en-CA"/>
        </w:rPr>
        <w:t xml:space="preserve">ments </w:t>
      </w:r>
      <w:r>
        <w:rPr>
          <w:rFonts w:eastAsia="Calibri"/>
          <w:lang w:eastAsia="en-CA"/>
        </w:rPr>
        <w:t>data.</w:t>
      </w:r>
    </w:p>
    <w:p w14:paraId="291BE99C" w14:textId="77777777" w:rsidR="002E23F6" w:rsidRPr="00CB6A8C" w:rsidRDefault="00DB3A92" w:rsidP="0056634E">
      <w:pPr>
        <w:pStyle w:val="Heading3"/>
      </w:pPr>
      <w:bookmarkStart w:id="132" w:name="_Toc8152293"/>
      <w:bookmarkStart w:id="133" w:name="_Toc20219178"/>
      <w:bookmarkStart w:id="134" w:name="_Toc34730070"/>
      <w:bookmarkStart w:id="135" w:name="_Toc34730744"/>
      <w:r w:rsidRPr="002B3D45">
        <w:rPr>
          <w:lang w:val="en-CA"/>
        </w:rPr>
        <w:t xml:space="preserve"> </w:t>
      </w:r>
      <w:r w:rsidR="002E23F6" w:rsidRPr="00CB6A8C">
        <w:t>SSC</w:t>
      </w:r>
      <w:bookmarkEnd w:id="132"/>
      <w:bookmarkEnd w:id="133"/>
      <w:r w:rsidR="002E23F6">
        <w:t xml:space="preserve"> </w:t>
      </w:r>
      <w:proofErr w:type="spellStart"/>
      <w:r w:rsidR="002E23F6">
        <w:t>Roles</w:t>
      </w:r>
      <w:bookmarkEnd w:id="134"/>
      <w:bookmarkEnd w:id="135"/>
      <w:proofErr w:type="spellEnd"/>
    </w:p>
    <w:p w14:paraId="2EDDCDFB" w14:textId="77777777" w:rsidR="002E23F6" w:rsidRPr="0056634E" w:rsidRDefault="002E23F6" w:rsidP="002E23F6">
      <w:pPr>
        <w:rPr>
          <w:rFonts w:cstheme="minorHAnsi"/>
        </w:rPr>
      </w:pPr>
      <w:r w:rsidRPr="0056634E">
        <w:rPr>
          <w:rFonts w:cstheme="minorHAnsi"/>
        </w:rPr>
        <w:t>SSC is responsible and accountable for the following:</w:t>
      </w:r>
    </w:p>
    <w:p w14:paraId="0E33D487"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Project Management of the onboarding </w:t>
      </w:r>
      <w:r w:rsidR="00405109" w:rsidRPr="00627726">
        <w:rPr>
          <w:rFonts w:ascii="Century Gothic" w:hAnsi="Century Gothic"/>
          <w:color w:val="33333C" w:themeColor="text1"/>
        </w:rPr>
        <w:t xml:space="preserve">client </w:t>
      </w:r>
      <w:r w:rsidRPr="00627726">
        <w:rPr>
          <w:rFonts w:ascii="Century Gothic" w:hAnsi="Century Gothic"/>
          <w:color w:val="33333C" w:themeColor="text1"/>
        </w:rPr>
        <w:t>to the GC TIP &amp; GC CAP</w:t>
      </w:r>
      <w:r w:rsidR="00FB0269" w:rsidRPr="00627726">
        <w:rPr>
          <w:rFonts w:ascii="Century Gothic" w:hAnsi="Century Gothic"/>
          <w:color w:val="33333C" w:themeColor="text1"/>
        </w:rPr>
        <w:tab/>
      </w:r>
    </w:p>
    <w:p w14:paraId="756CF750"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Technical Requirements</w:t>
      </w:r>
    </w:p>
    <w:p w14:paraId="7058A1B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High Level Architecture Design and Detailed Design</w:t>
      </w:r>
    </w:p>
    <w:p w14:paraId="1340A174"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PPIA – Preliminary Privacy Impact Assessment (for decryption of traffic)</w:t>
      </w:r>
    </w:p>
    <w:p w14:paraId="317EACFE" w14:textId="77777777" w:rsidR="002E23F6" w:rsidRPr="00627726" w:rsidRDefault="00DB3A92"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Provide support for the </w:t>
      </w:r>
      <w:r w:rsidR="002E23F6" w:rsidRPr="00627726">
        <w:rPr>
          <w:rFonts w:ascii="Century Gothic" w:hAnsi="Century Gothic"/>
          <w:color w:val="33333C" w:themeColor="text1"/>
        </w:rPr>
        <w:t>SA&amp;A ATO (Authority to Operate) for the S</w:t>
      </w:r>
      <w:r w:rsidR="001977C7" w:rsidRPr="00627726">
        <w:rPr>
          <w:rFonts w:ascii="Century Gothic" w:hAnsi="Century Gothic"/>
          <w:color w:val="33333C" w:themeColor="text1"/>
        </w:rPr>
        <w:t>ecure Cloud</w:t>
      </w:r>
      <w:r w:rsidR="00D12722" w:rsidRPr="00627726">
        <w:rPr>
          <w:rFonts w:ascii="Century Gothic" w:hAnsi="Century Gothic"/>
          <w:color w:val="33333C" w:themeColor="text1"/>
        </w:rPr>
        <w:t>-</w:t>
      </w:r>
      <w:r w:rsidR="001977C7" w:rsidRPr="00627726">
        <w:rPr>
          <w:rFonts w:ascii="Century Gothic" w:hAnsi="Century Gothic"/>
          <w:color w:val="33333C" w:themeColor="text1"/>
        </w:rPr>
        <w:t>to</w:t>
      </w:r>
      <w:r w:rsidR="00D12722" w:rsidRPr="00627726">
        <w:rPr>
          <w:rFonts w:ascii="Century Gothic" w:hAnsi="Century Gothic"/>
          <w:color w:val="33333C" w:themeColor="text1"/>
        </w:rPr>
        <w:t>-</w:t>
      </w:r>
      <w:r w:rsidR="001977C7" w:rsidRPr="00627726">
        <w:rPr>
          <w:rFonts w:ascii="Century Gothic" w:hAnsi="Century Gothic"/>
          <w:color w:val="33333C" w:themeColor="text1"/>
        </w:rPr>
        <w:t xml:space="preserve">Ground Connectivity </w:t>
      </w:r>
      <w:r w:rsidR="002E23F6" w:rsidRPr="00627726">
        <w:rPr>
          <w:rFonts w:ascii="Century Gothic" w:hAnsi="Century Gothic"/>
          <w:color w:val="33333C" w:themeColor="text1"/>
        </w:rPr>
        <w:t>environment</w:t>
      </w:r>
    </w:p>
    <w:p w14:paraId="63BF5B8C" w14:textId="77777777" w:rsidR="002E23F6" w:rsidRPr="00627726" w:rsidRDefault="00693720"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Configuration of GC-TIP and GC-CAP to </w:t>
      </w:r>
      <w:r w:rsidR="00CD3D40" w:rsidRPr="00627726">
        <w:rPr>
          <w:rFonts w:ascii="Century Gothic" w:hAnsi="Century Gothic"/>
          <w:color w:val="33333C" w:themeColor="text1"/>
        </w:rPr>
        <w:t>meet requirements of network flows to be supported</w:t>
      </w:r>
    </w:p>
    <w:p w14:paraId="3F27EA71"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Connectivity and Integration</w:t>
      </w:r>
    </w:p>
    <w:p w14:paraId="7959D00F" w14:textId="77777777" w:rsidR="002E23F6" w:rsidRPr="00627726" w:rsidRDefault="00693720"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Support of </w:t>
      </w:r>
      <w:r w:rsidR="002E23F6" w:rsidRPr="00627726">
        <w:rPr>
          <w:rFonts w:ascii="Century Gothic" w:hAnsi="Century Gothic"/>
          <w:color w:val="33333C" w:themeColor="text1"/>
        </w:rPr>
        <w:t>End</w:t>
      </w:r>
      <w:r w:rsidR="00D12722" w:rsidRPr="00627726">
        <w:rPr>
          <w:rFonts w:ascii="Century Gothic" w:hAnsi="Century Gothic"/>
          <w:color w:val="33333C" w:themeColor="text1"/>
        </w:rPr>
        <w:t>-</w:t>
      </w:r>
      <w:r w:rsidR="002E23F6" w:rsidRPr="00627726">
        <w:rPr>
          <w:rFonts w:ascii="Century Gothic" w:hAnsi="Century Gothic"/>
          <w:color w:val="33333C" w:themeColor="text1"/>
        </w:rPr>
        <w:t>to</w:t>
      </w:r>
      <w:r w:rsidR="00D12722" w:rsidRPr="00627726">
        <w:rPr>
          <w:rFonts w:ascii="Century Gothic" w:hAnsi="Century Gothic"/>
          <w:color w:val="33333C" w:themeColor="text1"/>
        </w:rPr>
        <w:t>-</w:t>
      </w:r>
      <w:r w:rsidR="002E23F6" w:rsidRPr="00627726">
        <w:rPr>
          <w:rFonts w:ascii="Century Gothic" w:hAnsi="Century Gothic"/>
          <w:color w:val="33333C" w:themeColor="text1"/>
        </w:rPr>
        <w:t>End S</w:t>
      </w:r>
      <w:r w:rsidR="001977C7" w:rsidRPr="00627726">
        <w:rPr>
          <w:rFonts w:ascii="Century Gothic" w:hAnsi="Century Gothic"/>
          <w:color w:val="33333C" w:themeColor="text1"/>
        </w:rPr>
        <w:t>ecure Cloud</w:t>
      </w:r>
      <w:r w:rsidR="00D12722" w:rsidRPr="00627726">
        <w:rPr>
          <w:rFonts w:ascii="Century Gothic" w:hAnsi="Century Gothic"/>
          <w:color w:val="33333C" w:themeColor="text1"/>
        </w:rPr>
        <w:t>-</w:t>
      </w:r>
      <w:r w:rsidR="001977C7" w:rsidRPr="00627726">
        <w:rPr>
          <w:rFonts w:ascii="Century Gothic" w:hAnsi="Century Gothic"/>
          <w:color w:val="33333C" w:themeColor="text1"/>
        </w:rPr>
        <w:t>to</w:t>
      </w:r>
      <w:r w:rsidR="00D12722" w:rsidRPr="00627726">
        <w:rPr>
          <w:rFonts w:ascii="Century Gothic" w:hAnsi="Century Gothic"/>
          <w:color w:val="33333C" w:themeColor="text1"/>
        </w:rPr>
        <w:t>-</w:t>
      </w:r>
      <w:r w:rsidR="001977C7" w:rsidRPr="00627726">
        <w:rPr>
          <w:rFonts w:ascii="Century Gothic" w:hAnsi="Century Gothic"/>
          <w:color w:val="33333C" w:themeColor="text1"/>
        </w:rPr>
        <w:t xml:space="preserve">Ground Connectivity </w:t>
      </w:r>
      <w:r w:rsidR="002E23F6" w:rsidRPr="00627726">
        <w:rPr>
          <w:rFonts w:ascii="Century Gothic" w:hAnsi="Century Gothic"/>
          <w:color w:val="33333C" w:themeColor="text1"/>
        </w:rPr>
        <w:t>Service Functional Testing</w:t>
      </w:r>
    </w:p>
    <w:p w14:paraId="058FB59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Security Monitoring of the S</w:t>
      </w:r>
      <w:r w:rsidR="001977C7" w:rsidRPr="00627726">
        <w:rPr>
          <w:rFonts w:ascii="Century Gothic" w:hAnsi="Century Gothic"/>
          <w:color w:val="33333C" w:themeColor="text1"/>
        </w:rPr>
        <w:t>ecure Cloud</w:t>
      </w:r>
      <w:r w:rsidR="00D12722" w:rsidRPr="00627726">
        <w:rPr>
          <w:rFonts w:ascii="Century Gothic" w:hAnsi="Century Gothic"/>
          <w:color w:val="33333C" w:themeColor="text1"/>
        </w:rPr>
        <w:t>-</w:t>
      </w:r>
      <w:r w:rsidR="001977C7" w:rsidRPr="00627726">
        <w:rPr>
          <w:rFonts w:ascii="Century Gothic" w:hAnsi="Century Gothic"/>
          <w:color w:val="33333C" w:themeColor="text1"/>
        </w:rPr>
        <w:t>to</w:t>
      </w:r>
      <w:r w:rsidR="00D12722" w:rsidRPr="00627726">
        <w:rPr>
          <w:rFonts w:ascii="Century Gothic" w:hAnsi="Century Gothic"/>
          <w:color w:val="33333C" w:themeColor="text1"/>
        </w:rPr>
        <w:t>-</w:t>
      </w:r>
      <w:r w:rsidR="001977C7" w:rsidRPr="00627726">
        <w:rPr>
          <w:rFonts w:ascii="Century Gothic" w:hAnsi="Century Gothic"/>
          <w:color w:val="33333C" w:themeColor="text1"/>
        </w:rPr>
        <w:t>Ground Connectivity</w:t>
      </w:r>
      <w:r w:rsidRPr="00627726">
        <w:rPr>
          <w:rFonts w:ascii="Century Gothic" w:hAnsi="Century Gothic"/>
          <w:color w:val="33333C" w:themeColor="text1"/>
        </w:rPr>
        <w:t xml:space="preserve"> service</w:t>
      </w:r>
    </w:p>
    <w:p w14:paraId="7535B86B"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Pilot Assessment</w:t>
      </w:r>
    </w:p>
    <w:p w14:paraId="28F0CFEB" w14:textId="77777777" w:rsidR="002B169C" w:rsidRPr="00627726" w:rsidRDefault="002B169C"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Provide end-to-end encryption</w:t>
      </w:r>
    </w:p>
    <w:p w14:paraId="39652557" w14:textId="77777777" w:rsidR="00A04734" w:rsidRDefault="00A04734" w:rsidP="00B0570C">
      <w:pPr>
        <w:ind w:left="720"/>
      </w:pPr>
    </w:p>
    <w:p w14:paraId="78565291" w14:textId="77777777" w:rsidR="002E23F6" w:rsidRPr="00CB6A8C" w:rsidRDefault="002B3D45" w:rsidP="0056634E">
      <w:pPr>
        <w:pStyle w:val="Heading3"/>
      </w:pPr>
      <w:bookmarkStart w:id="136" w:name="_Toc34730071"/>
      <w:bookmarkStart w:id="137" w:name="_Toc34730745"/>
      <w:r>
        <w:t xml:space="preserve"> </w:t>
      </w:r>
      <w:proofErr w:type="spellStart"/>
      <w:r w:rsidR="002E23F6">
        <w:t>Department</w:t>
      </w:r>
      <w:proofErr w:type="spellEnd"/>
      <w:r w:rsidR="002E23F6">
        <w:t xml:space="preserve"> </w:t>
      </w:r>
      <w:proofErr w:type="spellStart"/>
      <w:r w:rsidR="002E23F6">
        <w:t>Roles</w:t>
      </w:r>
      <w:bookmarkEnd w:id="136"/>
      <w:bookmarkEnd w:id="137"/>
      <w:proofErr w:type="spellEnd"/>
    </w:p>
    <w:p w14:paraId="22AA8E52" w14:textId="77777777" w:rsidR="00E419F6" w:rsidRDefault="00E419F6" w:rsidP="00E419F6">
      <w:pPr>
        <w:rPr>
          <w:rFonts w:eastAsia="Calibri"/>
          <w:lang w:eastAsia="en-CA"/>
        </w:rPr>
      </w:pPr>
      <w:r>
        <w:rPr>
          <w:rFonts w:eastAsia="Calibri"/>
          <w:lang w:eastAsia="en-CA"/>
        </w:rPr>
        <w:t>The Departments are</w:t>
      </w:r>
      <w:r w:rsidRPr="0078179E">
        <w:rPr>
          <w:rFonts w:eastAsia="Calibri"/>
          <w:lang w:eastAsia="en-CA"/>
        </w:rPr>
        <w:t xml:space="preserve"> responsible for </w:t>
      </w:r>
      <w:r>
        <w:rPr>
          <w:rFonts w:eastAsia="Calibri"/>
          <w:lang w:eastAsia="en-CA"/>
        </w:rPr>
        <w:t>implementing appropriate safeguards, such as application level encryption, to protect data that transits over the cloud-to-ground connection.</w:t>
      </w:r>
    </w:p>
    <w:p w14:paraId="0422AD32" w14:textId="77777777" w:rsidR="002E23F6" w:rsidRPr="009F4BE5" w:rsidRDefault="002E23F6" w:rsidP="002E23F6">
      <w:pPr>
        <w:rPr>
          <w:rFonts w:cstheme="minorHAnsi"/>
        </w:rPr>
      </w:pPr>
      <w:r w:rsidRPr="009F4BE5">
        <w:rPr>
          <w:rFonts w:cstheme="minorHAnsi"/>
        </w:rPr>
        <w:t xml:space="preserve">Each stakeholder </w:t>
      </w:r>
      <w:r w:rsidR="00D12722">
        <w:rPr>
          <w:rFonts w:cstheme="minorHAnsi"/>
        </w:rPr>
        <w:t>is responsible and accountable f</w:t>
      </w:r>
      <w:r w:rsidRPr="009F4BE5">
        <w:rPr>
          <w:rFonts w:cstheme="minorHAnsi"/>
        </w:rPr>
        <w:t>or the Secure Cloud</w:t>
      </w:r>
      <w:r w:rsidR="00D12722">
        <w:rPr>
          <w:rFonts w:cstheme="minorHAnsi"/>
        </w:rPr>
        <w:t>-</w:t>
      </w:r>
      <w:r w:rsidRPr="009F4BE5">
        <w:rPr>
          <w:rFonts w:cstheme="minorHAnsi"/>
        </w:rPr>
        <w:t>to</w:t>
      </w:r>
      <w:r w:rsidR="00D12722">
        <w:rPr>
          <w:rFonts w:cstheme="minorHAnsi"/>
        </w:rPr>
        <w:t>-</w:t>
      </w:r>
      <w:r w:rsidRPr="009F4BE5">
        <w:rPr>
          <w:rFonts w:cstheme="minorHAnsi"/>
        </w:rPr>
        <w:t xml:space="preserve">Ground Connectivity </w:t>
      </w:r>
      <w:r w:rsidR="00D12722">
        <w:rPr>
          <w:rFonts w:cstheme="minorHAnsi"/>
        </w:rPr>
        <w:t>including the following</w:t>
      </w:r>
      <w:r w:rsidRPr="009F4BE5">
        <w:rPr>
          <w:rFonts w:cstheme="minorHAnsi"/>
        </w:rPr>
        <w:t>:</w:t>
      </w:r>
    </w:p>
    <w:p w14:paraId="415AFCA1"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Requirements Definition and Validation</w:t>
      </w:r>
    </w:p>
    <w:p w14:paraId="5A9A7F6F"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Provision and Validation of Use Cases</w:t>
      </w:r>
    </w:p>
    <w:p w14:paraId="7417A21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End</w:t>
      </w:r>
      <w:r w:rsidR="00D12722" w:rsidRPr="00627726">
        <w:rPr>
          <w:rFonts w:ascii="Century Gothic" w:hAnsi="Century Gothic"/>
          <w:color w:val="33333C" w:themeColor="text1"/>
        </w:rPr>
        <w:t>-</w:t>
      </w:r>
      <w:r w:rsidRPr="00627726">
        <w:rPr>
          <w:rFonts w:ascii="Century Gothic" w:hAnsi="Century Gothic"/>
          <w:color w:val="33333C" w:themeColor="text1"/>
        </w:rPr>
        <w:t>to</w:t>
      </w:r>
      <w:r w:rsidR="00D12722" w:rsidRPr="00627726">
        <w:rPr>
          <w:rFonts w:ascii="Century Gothic" w:hAnsi="Century Gothic"/>
          <w:color w:val="33333C" w:themeColor="text1"/>
        </w:rPr>
        <w:t>-</w:t>
      </w:r>
      <w:r w:rsidRPr="00627726">
        <w:rPr>
          <w:rFonts w:ascii="Century Gothic" w:hAnsi="Century Gothic"/>
          <w:color w:val="33333C" w:themeColor="text1"/>
        </w:rPr>
        <w:t>End Connectivity Testing</w:t>
      </w:r>
    </w:p>
    <w:p w14:paraId="49B1FAE3"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Security Monitoring of the Tenant/Account</w:t>
      </w:r>
    </w:p>
    <w:p w14:paraId="4BF2A8A9" w14:textId="77777777" w:rsidR="00A04734"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SA&amp;A (ATO) for environment </w:t>
      </w:r>
    </w:p>
    <w:p w14:paraId="373D3F33"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Provisions for Operational Readiness </w:t>
      </w:r>
    </w:p>
    <w:p w14:paraId="43AE5F4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lastRenderedPageBreak/>
        <w:t>Configuration information required for integration with the GC CAP</w:t>
      </w:r>
    </w:p>
    <w:p w14:paraId="1389A872" w14:textId="77777777" w:rsidR="002B169C" w:rsidRPr="00627726" w:rsidRDefault="002B169C"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Application encryption</w:t>
      </w:r>
    </w:p>
    <w:p w14:paraId="230FD0BE" w14:textId="77777777" w:rsidR="002B3D45" w:rsidRPr="00627726" w:rsidRDefault="002B3D45" w:rsidP="00D82DB1">
      <w:pPr>
        <w:pStyle w:val="ListParagraph"/>
        <w:rPr>
          <w:rFonts w:ascii="Century Gothic" w:hAnsi="Century Gothic"/>
          <w:color w:val="33333C" w:themeColor="text1"/>
        </w:rPr>
      </w:pPr>
    </w:p>
    <w:p w14:paraId="30C7CCC3" w14:textId="77777777" w:rsidR="002E23F6" w:rsidRPr="002B3D45" w:rsidRDefault="002E23F6" w:rsidP="002B3D45">
      <w:pPr>
        <w:pStyle w:val="NormalWeb"/>
        <w:spacing w:before="0" w:beforeAutospacing="0" w:after="0" w:afterAutospacing="0"/>
        <w:rPr>
          <w:rFonts w:ascii="Century Gothic" w:hAnsi="Century Gothic" w:cstheme="minorHAnsi"/>
          <w:szCs w:val="22"/>
        </w:rPr>
      </w:pPr>
      <w:r w:rsidRPr="002B3D45">
        <w:rPr>
          <w:rFonts w:ascii="Century Gothic" w:hAnsi="Century Gothic" w:cstheme="minorHAnsi"/>
          <w:szCs w:val="22"/>
        </w:rPr>
        <w:t>Each GC department will be responsible for their own virtual datacentres</w:t>
      </w:r>
      <w:r w:rsidR="002B169C" w:rsidRPr="002B3D45">
        <w:rPr>
          <w:rFonts w:ascii="Century Gothic" w:hAnsi="Century Gothic" w:cstheme="minorHAnsi"/>
          <w:szCs w:val="22"/>
        </w:rPr>
        <w:t xml:space="preserve"> and</w:t>
      </w:r>
      <w:r w:rsidR="002B3D45">
        <w:rPr>
          <w:rFonts w:ascii="Century Gothic" w:hAnsi="Century Gothic" w:cstheme="minorHAnsi"/>
          <w:szCs w:val="22"/>
        </w:rPr>
        <w:t xml:space="preserve"> </w:t>
      </w:r>
      <w:r w:rsidRPr="002B3D45">
        <w:rPr>
          <w:rFonts w:ascii="Century Gothic" w:hAnsi="Century Gothic" w:cstheme="minorHAnsi"/>
          <w:szCs w:val="22"/>
        </w:rPr>
        <w:t xml:space="preserve">networks solutions to host departmental workloads and connect back to their legacy networks via the GC TIP. </w:t>
      </w:r>
      <w:r w:rsidR="00C453EB" w:rsidRPr="002B3D45">
        <w:rPr>
          <w:rFonts w:ascii="Century Gothic" w:hAnsi="Century Gothic" w:cstheme="minorHAnsi"/>
          <w:szCs w:val="22"/>
        </w:rPr>
        <w:t xml:space="preserve">SSC is providing </w:t>
      </w:r>
      <w:r w:rsidR="00C453EB" w:rsidRPr="002B3D45">
        <w:rPr>
          <w:rFonts w:ascii="Century Gothic" w:eastAsiaTheme="minorEastAsia" w:hAnsi="Century Gothic" w:cstheme="minorBidi"/>
          <w:color w:val="33333C" w:themeColor="text1"/>
          <w:kern w:val="24"/>
          <w:szCs w:val="22"/>
          <w:lang w:val="en-US"/>
        </w:rPr>
        <w:t xml:space="preserve">Cloud Identity Services which are being delivered primarily via the </w:t>
      </w:r>
      <w:r w:rsidR="00C453EB" w:rsidRPr="002B3D45">
        <w:rPr>
          <w:rFonts w:ascii="Century Gothic" w:eastAsiaTheme="minorEastAsia" w:hAnsi="Century Gothic" w:cstheme="minorBidi"/>
          <w:color w:val="33333C" w:themeColor="text1"/>
          <w:szCs w:val="22"/>
          <w:lang w:val="en-US"/>
        </w:rPr>
        <w:t>Digital Communication Access Management (DCAM)</w:t>
      </w:r>
      <w:r w:rsidR="00C8239D" w:rsidRPr="00C8239D">
        <w:rPr>
          <w:rFonts w:ascii="Century Gothic" w:eastAsiaTheme="minorEastAsia" w:hAnsi="Century Gothic" w:cstheme="minorBidi"/>
          <w:color w:val="33333C" w:themeColor="text1"/>
          <w:szCs w:val="22"/>
          <w:lang w:val="en-US"/>
        </w:rPr>
        <w:t xml:space="preserve">. </w:t>
      </w:r>
    </w:p>
    <w:p w14:paraId="7C07101B" w14:textId="77777777" w:rsidR="002E23F6" w:rsidRPr="0078179E" w:rsidRDefault="002E23F6" w:rsidP="008215DC">
      <w:pPr>
        <w:rPr>
          <w:rFonts w:eastAsia="Calibri"/>
          <w:lang w:eastAsia="en-CA"/>
        </w:rPr>
      </w:pPr>
    </w:p>
    <w:p w14:paraId="3601CFA6" w14:textId="77777777" w:rsidR="005A2EF2" w:rsidRDefault="00185608" w:rsidP="00202A38">
      <w:pPr>
        <w:pStyle w:val="Heading2"/>
        <w:rPr>
          <w:rFonts w:eastAsia="Century Gothic"/>
        </w:rPr>
      </w:pPr>
      <w:bookmarkStart w:id="138" w:name="_Toc17021537"/>
      <w:bookmarkStart w:id="139" w:name="_Toc17021849"/>
      <w:bookmarkStart w:id="140" w:name="_Toc17022300"/>
      <w:bookmarkStart w:id="141" w:name="_Toc34730072"/>
      <w:bookmarkStart w:id="142" w:name="_Toc34730746"/>
      <w:bookmarkEnd w:id="138"/>
      <w:bookmarkEnd w:id="139"/>
      <w:bookmarkEnd w:id="140"/>
      <w:r>
        <w:rPr>
          <w:rFonts w:eastAsia="Century Gothic"/>
        </w:rPr>
        <w:t>Data Protection</w:t>
      </w:r>
      <w:bookmarkEnd w:id="141"/>
      <w:bookmarkEnd w:id="142"/>
    </w:p>
    <w:p w14:paraId="7E87E63F" w14:textId="77777777" w:rsidR="005A2EF2" w:rsidRDefault="005A2EF2" w:rsidP="00CC5953">
      <w:r w:rsidRPr="005A2EF2">
        <w:t xml:space="preserve">The </w:t>
      </w:r>
      <w:r w:rsidR="005F611B">
        <w:t>Department</w:t>
      </w:r>
      <w:r w:rsidR="005F611B" w:rsidRPr="005A2EF2">
        <w:t xml:space="preserve"> </w:t>
      </w:r>
      <w:r w:rsidRPr="005A2EF2">
        <w:t xml:space="preserve">is responsible for determining the security category of the information transiting through the </w:t>
      </w:r>
      <w:r w:rsidR="00A04734">
        <w:t>Secure Cloud</w:t>
      </w:r>
      <w:r w:rsidR="00D12722">
        <w:t>-</w:t>
      </w:r>
      <w:r w:rsidR="00A04734">
        <w:t>to</w:t>
      </w:r>
      <w:r w:rsidR="00D12722">
        <w:t>-</w:t>
      </w:r>
      <w:r w:rsidR="00A04734">
        <w:t>Ground Connectivity</w:t>
      </w:r>
      <w:r w:rsidRPr="005A2EF2">
        <w:t xml:space="preserve"> system.</w:t>
      </w:r>
      <w:r w:rsidR="005A709D">
        <w:t xml:space="preserve"> </w:t>
      </w:r>
      <w:r w:rsidRPr="005A2EF2">
        <w:t xml:space="preserve">The </w:t>
      </w:r>
      <w:r w:rsidR="005F611B">
        <w:t>Department</w:t>
      </w:r>
      <w:r w:rsidRPr="005A2EF2">
        <w:t xml:space="preserve"> must not allow data above PBMM to transit through the </w:t>
      </w:r>
      <w:r w:rsidR="00A04734">
        <w:t xml:space="preserve">Secure </w:t>
      </w:r>
      <w:r w:rsidR="00D12722">
        <w:t xml:space="preserve">Cloud-to-Ground </w:t>
      </w:r>
      <w:r w:rsidR="00A04734">
        <w:t>Connectivity</w:t>
      </w:r>
      <w:r w:rsidRPr="005A2EF2">
        <w:t xml:space="preserve"> system without implementing appropriate compensating measures.</w:t>
      </w:r>
    </w:p>
    <w:p w14:paraId="3E990203" w14:textId="77777777" w:rsidR="00185608" w:rsidRPr="00185608" w:rsidRDefault="00185608" w:rsidP="00CC5953">
      <w:r w:rsidRPr="00185608">
        <w:t xml:space="preserve">The </w:t>
      </w:r>
      <w:r w:rsidR="005F611B">
        <w:t>Department</w:t>
      </w:r>
      <w:r w:rsidRPr="00185608">
        <w:t xml:space="preserve"> is responsible for encrypting sensitive data while</w:t>
      </w:r>
      <w:r>
        <w:t xml:space="preserve"> in transit</w:t>
      </w:r>
      <w:r w:rsidRPr="00185608">
        <w:t xml:space="preserve"> between ground and cloud</w:t>
      </w:r>
      <w:r>
        <w:t xml:space="preserve"> environments in accordance with approved cryptographic standards.</w:t>
      </w:r>
    </w:p>
    <w:p w14:paraId="0EEF0223" w14:textId="77777777" w:rsidR="00E9626A" w:rsidRDefault="00E9626A" w:rsidP="00E9626A">
      <w:pPr>
        <w:pStyle w:val="Heading2"/>
        <w:rPr>
          <w:rFonts w:eastAsia="Century Gothic"/>
        </w:rPr>
      </w:pPr>
      <w:bookmarkStart w:id="143" w:name="_Toc34730073"/>
      <w:bookmarkStart w:id="144" w:name="_Toc34730747"/>
      <w:r>
        <w:rPr>
          <w:rFonts w:eastAsia="Century Gothic"/>
        </w:rPr>
        <w:t xml:space="preserve">Security </w:t>
      </w:r>
      <w:proofErr w:type="spellStart"/>
      <w:r>
        <w:rPr>
          <w:rFonts w:eastAsia="Century Gothic"/>
        </w:rPr>
        <w:t>Assessment</w:t>
      </w:r>
      <w:proofErr w:type="spellEnd"/>
      <w:r>
        <w:rPr>
          <w:rFonts w:eastAsia="Century Gothic"/>
        </w:rPr>
        <w:t xml:space="preserve"> and </w:t>
      </w:r>
      <w:proofErr w:type="spellStart"/>
      <w:r>
        <w:rPr>
          <w:rFonts w:eastAsia="Century Gothic"/>
        </w:rPr>
        <w:t>Authorization</w:t>
      </w:r>
      <w:bookmarkEnd w:id="143"/>
      <w:bookmarkEnd w:id="144"/>
      <w:proofErr w:type="spellEnd"/>
    </w:p>
    <w:p w14:paraId="0231B26A" w14:textId="77777777" w:rsidR="00E9626A" w:rsidRDefault="00E9626A" w:rsidP="00CC5953">
      <w:r w:rsidRPr="005A709D">
        <w:t xml:space="preserve">SSC is responsible for the </w:t>
      </w:r>
      <w:r>
        <w:t xml:space="preserve">initial and on-going </w:t>
      </w:r>
      <w:r w:rsidRPr="005A709D">
        <w:t>security assessment and authorization activities related to the S</w:t>
      </w:r>
      <w:r w:rsidR="001977C7">
        <w:t xml:space="preserve">ecure </w:t>
      </w:r>
      <w:r w:rsidR="00D12722">
        <w:t xml:space="preserve">Cloud-to-Ground </w:t>
      </w:r>
      <w:r w:rsidR="001977C7">
        <w:t>Connectivity</w:t>
      </w:r>
      <w:r w:rsidRPr="005A709D">
        <w:t xml:space="preserve"> system.</w:t>
      </w:r>
    </w:p>
    <w:p w14:paraId="47963ABD" w14:textId="77777777" w:rsidR="00E9626A" w:rsidRPr="005A709D" w:rsidRDefault="00E9626A">
      <w:r w:rsidRPr="005A709D">
        <w:t xml:space="preserve">The </w:t>
      </w:r>
      <w:r w:rsidR="005F611B">
        <w:t>Department</w:t>
      </w:r>
      <w:r w:rsidRPr="005A709D">
        <w:t xml:space="preserve"> is responsible for the </w:t>
      </w:r>
      <w:r>
        <w:t xml:space="preserve">initial and on-going </w:t>
      </w:r>
      <w:r w:rsidRPr="005A709D">
        <w:t xml:space="preserve">security assessment and authorization activities related to the cloud and ground information systems making use of the interconnection. </w:t>
      </w:r>
    </w:p>
    <w:p w14:paraId="69584146" w14:textId="77777777" w:rsidR="00E9626A" w:rsidRPr="005A709D" w:rsidRDefault="007A4CA5">
      <w:r>
        <w:t>Immediately upon identification, b</w:t>
      </w:r>
      <w:r w:rsidR="00E9626A">
        <w:t xml:space="preserve">oth parties </w:t>
      </w:r>
      <w:r w:rsidR="00E9626A" w:rsidRPr="005A709D">
        <w:t>must inform the other</w:t>
      </w:r>
      <w:r>
        <w:t xml:space="preserve"> in writing</w:t>
      </w:r>
      <w:r w:rsidR="00E9626A" w:rsidRPr="005A709D">
        <w:t xml:space="preserve"> of any non-compliance to the security requirements </w:t>
      </w:r>
      <w:r w:rsidR="00215CB7">
        <w:t xml:space="preserve">specified under </w:t>
      </w:r>
      <w:r w:rsidR="00E9626A" w:rsidRPr="005A709D">
        <w:t>this agreement.</w:t>
      </w:r>
    </w:p>
    <w:p w14:paraId="79CCF863" w14:textId="77777777" w:rsidR="00185608" w:rsidRDefault="00185608" w:rsidP="00202A38">
      <w:pPr>
        <w:pStyle w:val="Heading2"/>
        <w:rPr>
          <w:rFonts w:eastAsia="Century Gothic"/>
        </w:rPr>
      </w:pPr>
      <w:bookmarkStart w:id="145" w:name="_Toc34730074"/>
      <w:bookmarkStart w:id="146" w:name="_Toc34730748"/>
      <w:r>
        <w:rPr>
          <w:rFonts w:eastAsia="Century Gothic"/>
        </w:rPr>
        <w:t>Personnel Security</w:t>
      </w:r>
      <w:bookmarkEnd w:id="145"/>
      <w:bookmarkEnd w:id="146"/>
    </w:p>
    <w:p w14:paraId="4761E5A0" w14:textId="77777777" w:rsidR="00185608" w:rsidRPr="00185608" w:rsidRDefault="00185608" w:rsidP="00CC5953">
      <w:pPr>
        <w:rPr>
          <w:lang w:eastAsia="en-CA"/>
        </w:rPr>
      </w:pPr>
      <w:r w:rsidRPr="00185608">
        <w:rPr>
          <w:lang w:eastAsia="en-CA"/>
        </w:rPr>
        <w:t xml:space="preserve">SSC must ensure that the personnel accessing the </w:t>
      </w:r>
      <w:r w:rsidR="001977C7">
        <w:t xml:space="preserve">Secure </w:t>
      </w:r>
      <w:r w:rsidR="00D12722">
        <w:t xml:space="preserve">Cloud-to-Ground </w:t>
      </w:r>
      <w:r w:rsidR="001977C7">
        <w:t xml:space="preserve">Connectivity </w:t>
      </w:r>
      <w:r w:rsidRPr="00185608">
        <w:rPr>
          <w:lang w:eastAsia="en-CA"/>
        </w:rPr>
        <w:t>system for operationa</w:t>
      </w:r>
      <w:r>
        <w:rPr>
          <w:lang w:eastAsia="en-CA"/>
        </w:rPr>
        <w:t>l</w:t>
      </w:r>
      <w:r w:rsidRPr="00185608">
        <w:rPr>
          <w:lang w:eastAsia="en-CA"/>
        </w:rPr>
        <w:t xml:space="preserve"> and maintenance purposes hold a valid security screening at the appropriate level</w:t>
      </w:r>
      <w:r w:rsidR="005B33AF">
        <w:rPr>
          <w:lang w:eastAsia="en-CA"/>
        </w:rPr>
        <w:t xml:space="preserve"> (Secret)</w:t>
      </w:r>
      <w:r w:rsidRPr="00185608">
        <w:rPr>
          <w:lang w:eastAsia="en-CA"/>
        </w:rPr>
        <w:t>.</w:t>
      </w:r>
    </w:p>
    <w:p w14:paraId="11B3081D" w14:textId="77777777" w:rsidR="00CF6C74" w:rsidRDefault="00CF6C74" w:rsidP="00202A38">
      <w:pPr>
        <w:pStyle w:val="Heading2"/>
        <w:rPr>
          <w:rFonts w:eastAsia="Century Gothic"/>
        </w:rPr>
      </w:pPr>
      <w:bookmarkStart w:id="147" w:name="_Toc34730075"/>
      <w:bookmarkStart w:id="148" w:name="_Toc34730749"/>
      <w:r>
        <w:rPr>
          <w:rFonts w:eastAsia="Century Gothic"/>
        </w:rPr>
        <w:t>System Monitoring</w:t>
      </w:r>
      <w:bookmarkEnd w:id="147"/>
      <w:bookmarkEnd w:id="148"/>
    </w:p>
    <w:p w14:paraId="1C4B03F9" w14:textId="77777777" w:rsidR="0010634C" w:rsidRPr="0096092E" w:rsidRDefault="00CF6C74" w:rsidP="0096092E">
      <w:pPr>
        <w:pStyle w:val="Bullet1"/>
        <w:numPr>
          <w:ilvl w:val="0"/>
          <w:numId w:val="0"/>
        </w:numPr>
        <w:spacing w:after="100" w:afterAutospacing="1"/>
        <w:ind w:left="70"/>
        <w:rPr>
          <w:rFonts w:ascii="Century Gothic" w:hAnsi="Century Gothic"/>
          <w:i/>
          <w:lang w:val="en"/>
        </w:rPr>
      </w:pPr>
      <w:r w:rsidRPr="0096092E">
        <w:rPr>
          <w:rFonts w:ascii="Century Gothic" w:hAnsi="Century Gothic"/>
        </w:rPr>
        <w:t xml:space="preserve">SSC is responsible for monitoring and responding to events related to the </w:t>
      </w:r>
      <w:r w:rsidR="001977C7" w:rsidRPr="0096092E">
        <w:rPr>
          <w:rFonts w:ascii="Century Gothic" w:hAnsi="Century Gothic"/>
        </w:rPr>
        <w:t xml:space="preserve">Secure </w:t>
      </w:r>
      <w:r w:rsidR="00D12722" w:rsidRPr="009F4BE5">
        <w:rPr>
          <w:rFonts w:ascii="Century Gothic" w:hAnsi="Century Gothic"/>
        </w:rPr>
        <w:t xml:space="preserve">Cloud-to-Ground </w:t>
      </w:r>
      <w:r w:rsidR="001977C7" w:rsidRPr="0096092E">
        <w:rPr>
          <w:rFonts w:ascii="Century Gothic" w:hAnsi="Century Gothic"/>
        </w:rPr>
        <w:t>Connectivity</w:t>
      </w:r>
      <w:r w:rsidRPr="0096092E">
        <w:rPr>
          <w:rFonts w:ascii="Century Gothic" w:hAnsi="Century Gothic"/>
        </w:rPr>
        <w:t xml:space="preserve"> system.</w:t>
      </w:r>
      <w:r w:rsidR="0010634C" w:rsidRPr="0096092E">
        <w:rPr>
          <w:rFonts w:ascii="Century Gothic" w:hAnsi="Century Gothic"/>
          <w:lang w:val="en-US"/>
        </w:rPr>
        <w:t xml:space="preserve"> 24</w:t>
      </w:r>
      <w:r w:rsidR="00D12722">
        <w:rPr>
          <w:rFonts w:ascii="Century Gothic" w:hAnsi="Century Gothic"/>
          <w:lang w:val="en-US"/>
        </w:rPr>
        <w:t>/</w:t>
      </w:r>
      <w:r w:rsidR="0010634C" w:rsidRPr="0096092E">
        <w:rPr>
          <w:rFonts w:ascii="Century Gothic" w:hAnsi="Century Gothic"/>
          <w:lang w:val="en-US"/>
        </w:rPr>
        <w:t>7</w:t>
      </w:r>
      <w:r w:rsidR="00D12722">
        <w:rPr>
          <w:rFonts w:ascii="Century Gothic" w:hAnsi="Century Gothic"/>
          <w:lang w:val="en-CA"/>
        </w:rPr>
        <w:t>/</w:t>
      </w:r>
      <w:r w:rsidR="0010634C" w:rsidRPr="0096092E">
        <w:rPr>
          <w:rFonts w:ascii="Century Gothic" w:hAnsi="Century Gothic"/>
          <w:lang w:val="en-US"/>
        </w:rPr>
        <w:t xml:space="preserve">365 </w:t>
      </w:r>
      <w:r w:rsidR="0010634C" w:rsidRPr="0096092E">
        <w:rPr>
          <w:rFonts w:ascii="Century Gothic" w:hAnsi="Century Gothic"/>
        </w:rPr>
        <w:t xml:space="preserve">support </w:t>
      </w:r>
      <w:r w:rsidR="0010634C" w:rsidRPr="0096092E">
        <w:rPr>
          <w:rFonts w:ascii="Century Gothic" w:hAnsi="Century Gothic"/>
          <w:lang w:val="en-US"/>
        </w:rPr>
        <w:t xml:space="preserve">and will follow </w:t>
      </w:r>
      <w:r w:rsidR="002B169C">
        <w:rPr>
          <w:rFonts w:ascii="Century Gothic" w:hAnsi="Century Gothic"/>
          <w:lang w:val="en-US"/>
        </w:rPr>
        <w:t xml:space="preserve">Enterprise </w:t>
      </w:r>
      <w:r w:rsidR="002B169C" w:rsidRPr="0096092E">
        <w:rPr>
          <w:rFonts w:ascii="Century Gothic" w:hAnsi="Century Gothic"/>
          <w:lang w:val="en-US"/>
        </w:rPr>
        <w:t xml:space="preserve"> </w:t>
      </w:r>
      <w:r w:rsidR="0010634C" w:rsidRPr="0096092E">
        <w:rPr>
          <w:rFonts w:ascii="Century Gothic" w:hAnsi="Century Gothic"/>
          <w:lang w:val="en-US"/>
        </w:rPr>
        <w:t>Service Management processes</w:t>
      </w:r>
      <w:r w:rsidR="0010634C" w:rsidRPr="0096092E">
        <w:rPr>
          <w:rFonts w:ascii="Century Gothic" w:hAnsi="Century Gothic"/>
          <w:bCs/>
          <w:lang w:val="en"/>
        </w:rPr>
        <w:t xml:space="preserve"> Availability: </w:t>
      </w:r>
      <w:r w:rsidR="0010634C" w:rsidRPr="0096092E">
        <w:rPr>
          <w:rFonts w:ascii="Century Gothic" w:hAnsi="Century Gothic"/>
          <w:bCs/>
          <w:i/>
          <w:lang w:val="en"/>
        </w:rPr>
        <w:t>Enterprise services</w:t>
      </w:r>
      <w:r w:rsidR="0010634C" w:rsidRPr="0096092E">
        <w:rPr>
          <w:rFonts w:ascii="Century Gothic" w:hAnsi="Century Gothic"/>
          <w:i/>
          <w:lang w:val="en"/>
        </w:rPr>
        <w:t>: 24</w:t>
      </w:r>
      <w:r w:rsidR="00673780">
        <w:rPr>
          <w:rFonts w:ascii="Century Gothic" w:hAnsi="Century Gothic"/>
          <w:i/>
          <w:lang w:val="en"/>
        </w:rPr>
        <w:t>/</w:t>
      </w:r>
      <w:r w:rsidR="0010634C" w:rsidRPr="0096092E">
        <w:rPr>
          <w:rFonts w:ascii="Century Gothic" w:hAnsi="Century Gothic"/>
          <w:i/>
          <w:lang w:val="en"/>
        </w:rPr>
        <w:t>7</w:t>
      </w:r>
      <w:r w:rsidR="00673780">
        <w:rPr>
          <w:rFonts w:ascii="Century Gothic" w:hAnsi="Century Gothic"/>
          <w:i/>
          <w:lang w:val="en"/>
        </w:rPr>
        <w:t>/</w:t>
      </w:r>
      <w:r w:rsidR="0010634C" w:rsidRPr="0096092E">
        <w:rPr>
          <w:rFonts w:ascii="Century Gothic" w:hAnsi="Century Gothic"/>
          <w:i/>
          <w:lang w:val="en"/>
        </w:rPr>
        <w:t xml:space="preserve">365, </w:t>
      </w:r>
      <w:r w:rsidR="00DB3A92">
        <w:rPr>
          <w:rFonts w:ascii="Century Gothic" w:hAnsi="Century Gothic"/>
          <w:i/>
          <w:lang w:val="en"/>
        </w:rPr>
        <w:t>XX.XX</w:t>
      </w:r>
      <w:r w:rsidR="002B3D45">
        <w:rPr>
          <w:rFonts w:ascii="Century Gothic" w:hAnsi="Century Gothic"/>
          <w:i/>
          <w:lang w:val="en"/>
        </w:rPr>
        <w:t xml:space="preserve"> </w:t>
      </w:r>
      <w:r w:rsidR="0010634C" w:rsidRPr="0096092E">
        <w:rPr>
          <w:rFonts w:ascii="Century Gothic" w:hAnsi="Century Gothic"/>
          <w:i/>
          <w:lang w:val="en"/>
        </w:rPr>
        <w:t>of the time</w:t>
      </w:r>
      <w:r w:rsidR="00673780">
        <w:rPr>
          <w:rFonts w:ascii="Century Gothic" w:hAnsi="Century Gothic"/>
          <w:i/>
          <w:lang w:val="en"/>
        </w:rPr>
        <w:t>.</w:t>
      </w:r>
    </w:p>
    <w:p w14:paraId="04E42D38" w14:textId="77777777" w:rsidR="00CF6C74" w:rsidRPr="0096092E" w:rsidRDefault="00CF6C74" w:rsidP="00CC5953">
      <w:pPr>
        <w:rPr>
          <w:lang w:val="en"/>
        </w:rPr>
      </w:pPr>
    </w:p>
    <w:p w14:paraId="40A774F1" w14:textId="77777777" w:rsidR="00CF6C74" w:rsidRDefault="00CF6C74">
      <w:r w:rsidRPr="00CF6C74">
        <w:lastRenderedPageBreak/>
        <w:t xml:space="preserve">The </w:t>
      </w:r>
      <w:r w:rsidR="005F611B">
        <w:t>Department</w:t>
      </w:r>
      <w:r w:rsidRPr="00CF6C74">
        <w:t xml:space="preserve"> is responsible for monitoring and responding to events related to the ground and cloud information systems making use of the interconnection.</w:t>
      </w:r>
    </w:p>
    <w:p w14:paraId="733E12D8" w14:textId="77777777" w:rsidR="002E23F6" w:rsidRPr="0056634E" w:rsidRDefault="002E23F6" w:rsidP="0056634E">
      <w:pPr>
        <w:pStyle w:val="Heading3"/>
      </w:pPr>
      <w:bookmarkStart w:id="149" w:name="_Toc20219172"/>
      <w:r w:rsidRPr="0056634E">
        <w:rPr>
          <w:lang w:val="en-CA"/>
        </w:rPr>
        <w:t xml:space="preserve"> </w:t>
      </w:r>
      <w:bookmarkStart w:id="150" w:name="_Toc34730076"/>
      <w:bookmarkStart w:id="151" w:name="_Toc34730750"/>
      <w:r w:rsidRPr="0056634E">
        <w:t>In Scope</w:t>
      </w:r>
      <w:bookmarkEnd w:id="149"/>
      <w:bookmarkEnd w:id="150"/>
      <w:bookmarkEnd w:id="151"/>
    </w:p>
    <w:p w14:paraId="2F65EBBF"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The pilot will build on the Direct Connect connectivity implemented to AWS or Exp</w:t>
      </w:r>
      <w:r w:rsidR="00C61F78">
        <w:rPr>
          <w:rFonts w:ascii="Century Gothic" w:eastAsiaTheme="minorHAnsi" w:hAnsi="Century Gothic" w:cstheme="minorHAnsi"/>
          <w:lang w:val="en-CA" w:eastAsia="en-US"/>
        </w:rPr>
        <w:t>ress Route implemented to Azure.</w:t>
      </w:r>
      <w:r w:rsidRPr="0056634E">
        <w:rPr>
          <w:rFonts w:ascii="Century Gothic" w:eastAsiaTheme="minorHAnsi" w:hAnsi="Century Gothic" w:cstheme="minorHAnsi"/>
          <w:lang w:val="en-CA" w:eastAsia="en-US"/>
        </w:rPr>
        <w:t xml:space="preserve"> </w:t>
      </w:r>
      <w:r w:rsidR="00C61F78">
        <w:rPr>
          <w:rFonts w:ascii="Century Gothic" w:eastAsiaTheme="minorHAnsi" w:hAnsi="Century Gothic" w:cstheme="minorHAnsi"/>
          <w:lang w:val="en-CA" w:eastAsia="en-US"/>
        </w:rPr>
        <w:t>It</w:t>
      </w:r>
      <w:r w:rsidRPr="0056634E">
        <w:rPr>
          <w:rFonts w:ascii="Century Gothic" w:eastAsiaTheme="minorHAnsi" w:hAnsi="Century Gothic" w:cstheme="minorHAnsi"/>
          <w:lang w:val="en-CA" w:eastAsia="en-US"/>
        </w:rPr>
        <w:t xml:space="preserve"> will deliver the required architecture, operational processes, governance, and policies to achieve accreditation for up to Protected B Med-Med workloads. </w:t>
      </w:r>
    </w:p>
    <w:p w14:paraId="7411BADA"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 xml:space="preserve">The pilot will leverage existing GC network and security services where available and implement new controls as required to deliver a GC hybrid cloud target architecture. SSC will provide network perimeter security services for up to </w:t>
      </w:r>
      <w:r w:rsidR="00673780">
        <w:rPr>
          <w:rFonts w:ascii="Century Gothic" w:eastAsiaTheme="minorHAnsi" w:hAnsi="Century Gothic" w:cstheme="minorHAnsi"/>
          <w:lang w:val="en-CA" w:eastAsia="en-US"/>
        </w:rPr>
        <w:t>P</w:t>
      </w:r>
      <w:r w:rsidRPr="0056634E">
        <w:rPr>
          <w:rFonts w:ascii="Century Gothic" w:eastAsiaTheme="minorHAnsi" w:hAnsi="Century Gothic" w:cstheme="minorHAnsi"/>
          <w:lang w:val="en-CA" w:eastAsia="en-US"/>
        </w:rPr>
        <w:t>rotected B data consumption of public cloud services, and to secure the ground</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to</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 xml:space="preserve">cloud network connectivity to the GC network. </w:t>
      </w:r>
    </w:p>
    <w:p w14:paraId="673A2D70" w14:textId="2899E9F8" w:rsidR="0010634C" w:rsidRDefault="0010634C" w:rsidP="0096092E">
      <w:pPr>
        <w:pStyle w:val="Bullet1"/>
        <w:numPr>
          <w:ilvl w:val="0"/>
          <w:numId w:val="0"/>
        </w:numPr>
        <w:ind w:left="70"/>
      </w:pPr>
      <w:r w:rsidRPr="0096092E">
        <w:rPr>
          <w:rFonts w:ascii="Century Gothic" w:hAnsi="Century Gothic"/>
        </w:rPr>
        <w:t xml:space="preserve">The following table depicts the list of SCED Security Services that will be enabled for the period of the Pilot.  These services may </w:t>
      </w:r>
      <w:del w:id="152" w:author="James Phillips" w:date="2020-04-15T11:58:00Z">
        <w:r w:rsidRPr="0096092E" w:rsidDel="00323AEC">
          <w:rPr>
            <w:rFonts w:ascii="Century Gothic" w:hAnsi="Century Gothic"/>
          </w:rPr>
          <w:delText xml:space="preserve">continue </w:delText>
        </w:r>
      </w:del>
      <w:ins w:id="153" w:author="James Phillips" w:date="2020-04-15T11:58:00Z">
        <w:r w:rsidR="00323AEC">
          <w:rPr>
            <w:rFonts w:ascii="Century Gothic" w:hAnsi="Century Gothic"/>
            <w:lang w:val="en-CA"/>
          </w:rPr>
          <w:t xml:space="preserve">evolve based on lessons learned during the </w:t>
        </w:r>
      </w:ins>
      <w:del w:id="154" w:author="James Phillips" w:date="2020-04-15T11:58:00Z">
        <w:r w:rsidRPr="0096092E" w:rsidDel="00323AEC">
          <w:rPr>
            <w:rFonts w:ascii="Century Gothic" w:hAnsi="Century Gothic"/>
          </w:rPr>
          <w:delText>into Production as SCED concludes the</w:delText>
        </w:r>
      </w:del>
      <w:r w:rsidRPr="0096092E">
        <w:rPr>
          <w:rFonts w:ascii="Century Gothic" w:hAnsi="Century Gothic"/>
        </w:rPr>
        <w:t xml:space="preserve"> Pilot &amp; Evaluation Phase</w:t>
      </w:r>
      <w:del w:id="155" w:author="James Phillips" w:date="2020-04-15T11:58:00Z">
        <w:r w:rsidRPr="0096092E" w:rsidDel="00323AEC">
          <w:rPr>
            <w:rFonts w:ascii="Century Gothic" w:hAnsi="Century Gothic"/>
          </w:rPr>
          <w:delText>, and evolves the service forward depending the outcome of the Pilot</w:delText>
        </w:r>
      </w:del>
      <w:r>
        <w:t>.</w:t>
      </w:r>
    </w:p>
    <w:p w14:paraId="3DEDFF6C" w14:textId="77777777" w:rsidR="0010634C" w:rsidRDefault="0010634C" w:rsidP="0096092E">
      <w:pPr>
        <w:pStyle w:val="Bullet1"/>
        <w:numPr>
          <w:ilvl w:val="0"/>
          <w:numId w:val="0"/>
        </w:numPr>
        <w:ind w:left="430"/>
      </w:pPr>
    </w:p>
    <w:tbl>
      <w:tblPr>
        <w:tblStyle w:val="TableGrid"/>
        <w:tblW w:w="5000" w:type="pct"/>
        <w:tblLook w:val="04A0" w:firstRow="1" w:lastRow="0" w:firstColumn="1" w:lastColumn="0" w:noHBand="0" w:noVBand="1"/>
      </w:tblPr>
      <w:tblGrid>
        <w:gridCol w:w="2669"/>
        <w:gridCol w:w="4983"/>
        <w:gridCol w:w="1700"/>
      </w:tblGrid>
      <w:tr w:rsidR="0010634C" w:rsidRPr="0096092E" w14:paraId="5732F602" w14:textId="77777777" w:rsidTr="0096092E">
        <w:trPr>
          <w:tblHeader/>
        </w:trPr>
        <w:tc>
          <w:tcPr>
            <w:tcW w:w="1427" w:type="pct"/>
            <w:shd w:val="clear" w:color="auto" w:fill="D9D9D9" w:themeFill="background1" w:themeFillShade="D9"/>
            <w:vAlign w:val="center"/>
          </w:tcPr>
          <w:p w14:paraId="6E6CB4FD" w14:textId="77777777" w:rsidR="0010634C" w:rsidRPr="0096092E" w:rsidDel="00CD59D5" w:rsidRDefault="0010634C" w:rsidP="00DC6407">
            <w:pPr>
              <w:pStyle w:val="TableHeading"/>
              <w:jc w:val="center"/>
              <w:rPr>
                <w:rFonts w:ascii="Century Gothic" w:hAnsi="Century Gothic"/>
                <w:sz w:val="22"/>
                <w:szCs w:val="22"/>
              </w:rPr>
            </w:pPr>
            <w:r w:rsidRPr="0096092E">
              <w:rPr>
                <w:rFonts w:ascii="Century Gothic" w:hAnsi="Century Gothic"/>
                <w:bCs/>
                <w:sz w:val="22"/>
                <w:szCs w:val="22"/>
              </w:rPr>
              <w:t>Service Elements of Network Connectivity</w:t>
            </w:r>
          </w:p>
        </w:tc>
        <w:tc>
          <w:tcPr>
            <w:tcW w:w="2664" w:type="pct"/>
            <w:shd w:val="clear" w:color="auto" w:fill="D9D9D9" w:themeFill="background1" w:themeFillShade="D9"/>
            <w:vAlign w:val="center"/>
          </w:tcPr>
          <w:p w14:paraId="5B68372F" w14:textId="77777777" w:rsidR="0010634C" w:rsidRPr="0096092E" w:rsidRDefault="0010634C" w:rsidP="00DC6407">
            <w:pPr>
              <w:jc w:val="center"/>
              <w:rPr>
                <w:b/>
                <w:bCs/>
              </w:rPr>
            </w:pPr>
            <w:r w:rsidRPr="0096092E">
              <w:rPr>
                <w:b/>
                <w:bCs/>
              </w:rPr>
              <w:t>Description</w:t>
            </w:r>
          </w:p>
        </w:tc>
        <w:tc>
          <w:tcPr>
            <w:tcW w:w="909" w:type="pct"/>
            <w:shd w:val="clear" w:color="auto" w:fill="D9D9D9" w:themeFill="background1" w:themeFillShade="D9"/>
            <w:vAlign w:val="center"/>
          </w:tcPr>
          <w:p w14:paraId="4819E7DB" w14:textId="77777777" w:rsidR="0010634C" w:rsidRPr="0096092E" w:rsidRDefault="0010634C" w:rsidP="00DC6407">
            <w:pPr>
              <w:spacing w:after="0"/>
              <w:jc w:val="center"/>
              <w:rPr>
                <w:b/>
                <w:bCs/>
              </w:rPr>
            </w:pPr>
            <w:r w:rsidRPr="0096092E">
              <w:rPr>
                <w:b/>
                <w:bCs/>
              </w:rPr>
              <w:t>Operating Capability</w:t>
            </w:r>
          </w:p>
          <w:p w14:paraId="24E097F9" w14:textId="77777777" w:rsidR="0010634C" w:rsidRPr="0096092E" w:rsidDel="00CD59D5" w:rsidRDefault="0010634C" w:rsidP="0096092E">
            <w:pPr>
              <w:pStyle w:val="TableHeading"/>
              <w:spacing w:before="0" w:after="0"/>
              <w:jc w:val="center"/>
              <w:rPr>
                <w:rFonts w:ascii="Century Gothic" w:hAnsi="Century Gothic"/>
                <w:sz w:val="22"/>
                <w:szCs w:val="22"/>
              </w:rPr>
            </w:pPr>
          </w:p>
        </w:tc>
      </w:tr>
      <w:tr w:rsidR="0010634C" w:rsidRPr="0096092E" w14:paraId="7F719677" w14:textId="77777777" w:rsidTr="0096092E">
        <w:tc>
          <w:tcPr>
            <w:tcW w:w="1427" w:type="pct"/>
          </w:tcPr>
          <w:p w14:paraId="5914A0AA" w14:textId="77777777" w:rsidR="0010634C" w:rsidRPr="0096092E" w:rsidDel="00CD59D5" w:rsidRDefault="0010634C" w:rsidP="00DC6407">
            <w:pPr>
              <w:pStyle w:val="TableHeading"/>
              <w:rPr>
                <w:rFonts w:ascii="Century Gothic" w:hAnsi="Century Gothic"/>
                <w:sz w:val="22"/>
                <w:szCs w:val="22"/>
              </w:rPr>
            </w:pPr>
            <w:r w:rsidRPr="0096092E">
              <w:rPr>
                <w:rFonts w:ascii="Century Gothic" w:hAnsi="Century Gothic"/>
                <w:bCs/>
                <w:sz w:val="22"/>
                <w:szCs w:val="22"/>
              </w:rPr>
              <w:t>Routing</w:t>
            </w:r>
          </w:p>
        </w:tc>
        <w:tc>
          <w:tcPr>
            <w:tcW w:w="2664" w:type="pct"/>
          </w:tcPr>
          <w:p w14:paraId="07646FD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routing traffic in and out of the GC-TIP instance. </w:t>
            </w:r>
          </w:p>
        </w:tc>
        <w:tc>
          <w:tcPr>
            <w:tcW w:w="909" w:type="pct"/>
          </w:tcPr>
          <w:p w14:paraId="3323CCB9" w14:textId="77777777" w:rsidR="0010634C" w:rsidRPr="0096092E" w:rsidDel="00CD59D5"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F8AEE3F" w14:textId="77777777" w:rsidTr="0096092E">
        <w:tc>
          <w:tcPr>
            <w:tcW w:w="1427" w:type="pct"/>
          </w:tcPr>
          <w:p w14:paraId="43A65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Boundary protection</w:t>
            </w:r>
          </w:p>
        </w:tc>
        <w:tc>
          <w:tcPr>
            <w:tcW w:w="2664" w:type="pct"/>
          </w:tcPr>
          <w:p w14:paraId="600F2D4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enforcing the flow of network traffic.   </w:t>
            </w:r>
          </w:p>
        </w:tc>
        <w:tc>
          <w:tcPr>
            <w:tcW w:w="909" w:type="pct"/>
          </w:tcPr>
          <w:p w14:paraId="414A0412"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0E8B0D98" w14:textId="77777777" w:rsidTr="0096092E">
        <w:tc>
          <w:tcPr>
            <w:tcW w:w="1427" w:type="pct"/>
          </w:tcPr>
          <w:p w14:paraId="1FE2BA3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Intrusion detection and prevention</w:t>
            </w:r>
          </w:p>
        </w:tc>
        <w:tc>
          <w:tcPr>
            <w:tcW w:w="2664" w:type="pct"/>
          </w:tcPr>
          <w:p w14:paraId="580E5C7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malicious activity in the network traffic, and either preventing attacks or initiating incident response.</w:t>
            </w:r>
          </w:p>
        </w:tc>
        <w:tc>
          <w:tcPr>
            <w:tcW w:w="909" w:type="pct"/>
          </w:tcPr>
          <w:p w14:paraId="39FF346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15AF9E5B" w14:textId="77777777" w:rsidTr="0096092E">
        <w:tc>
          <w:tcPr>
            <w:tcW w:w="1427" w:type="pct"/>
          </w:tcPr>
          <w:p w14:paraId="07954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LIAS High-Speed Internet</w:t>
            </w:r>
          </w:p>
        </w:tc>
        <w:tc>
          <w:tcPr>
            <w:tcW w:w="2664" w:type="pct"/>
          </w:tcPr>
          <w:p w14:paraId="057C3C58"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GC Local Internet Access Service (10Gbps); terminated within the CXP Collocation environment, and fully managed by SSC</w:t>
            </w:r>
          </w:p>
        </w:tc>
        <w:tc>
          <w:tcPr>
            <w:tcW w:w="909" w:type="pct"/>
          </w:tcPr>
          <w:p w14:paraId="0A23ACFA"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518A79C8" w14:textId="77777777" w:rsidTr="0096092E">
        <w:tc>
          <w:tcPr>
            <w:tcW w:w="1427" w:type="pct"/>
          </w:tcPr>
          <w:p w14:paraId="0D5AD0FE" w14:textId="77777777" w:rsidR="0010634C" w:rsidRPr="0096092E" w:rsidRDefault="0010634C">
            <w:pPr>
              <w:pStyle w:val="TableHeading"/>
              <w:rPr>
                <w:rFonts w:ascii="Century Gothic" w:hAnsi="Century Gothic"/>
                <w:bCs/>
                <w:sz w:val="22"/>
                <w:szCs w:val="22"/>
              </w:rPr>
            </w:pPr>
            <w:r w:rsidRPr="0096092E">
              <w:rPr>
                <w:rFonts w:ascii="Century Gothic" w:hAnsi="Century Gothic"/>
                <w:bCs/>
                <w:sz w:val="22"/>
                <w:szCs w:val="22"/>
              </w:rPr>
              <w:t xml:space="preserve">Distributed Denial </w:t>
            </w:r>
            <w:r w:rsidR="00F740E8">
              <w:rPr>
                <w:rFonts w:ascii="Century Gothic" w:hAnsi="Century Gothic"/>
                <w:bCs/>
                <w:sz w:val="22"/>
                <w:szCs w:val="22"/>
              </w:rPr>
              <w:t>O</w:t>
            </w:r>
            <w:r w:rsidR="00F740E8" w:rsidRPr="0096092E">
              <w:rPr>
                <w:rFonts w:ascii="Century Gothic" w:hAnsi="Century Gothic"/>
                <w:bCs/>
                <w:sz w:val="22"/>
                <w:szCs w:val="22"/>
              </w:rPr>
              <w:t xml:space="preserve">f </w:t>
            </w:r>
            <w:r w:rsidR="00F740E8">
              <w:rPr>
                <w:rFonts w:ascii="Century Gothic" w:hAnsi="Century Gothic"/>
                <w:bCs/>
                <w:sz w:val="22"/>
                <w:szCs w:val="22"/>
              </w:rPr>
              <w:t>S</w:t>
            </w:r>
            <w:r w:rsidR="00F740E8" w:rsidRPr="0096092E">
              <w:rPr>
                <w:rFonts w:ascii="Century Gothic" w:hAnsi="Century Gothic"/>
                <w:bCs/>
                <w:sz w:val="22"/>
                <w:szCs w:val="22"/>
              </w:rPr>
              <w:t xml:space="preserve">ervice </w:t>
            </w:r>
            <w:r w:rsidRPr="0096092E">
              <w:rPr>
                <w:rFonts w:ascii="Century Gothic" w:hAnsi="Century Gothic"/>
                <w:bCs/>
                <w:sz w:val="22"/>
                <w:szCs w:val="22"/>
              </w:rPr>
              <w:t>protection (Network Based DDoS)</w:t>
            </w:r>
          </w:p>
        </w:tc>
        <w:tc>
          <w:tcPr>
            <w:tcW w:w="2664" w:type="pct"/>
          </w:tcPr>
          <w:p w14:paraId="70106222"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denial of service attacks at the inbound interface of the GC-CAP, and either preventing the attack or initiating incident response.  This upstream protection service</w:t>
            </w:r>
            <w:r w:rsidR="00673780">
              <w:rPr>
                <w:rFonts w:ascii="Century Gothic" w:hAnsi="Century Gothic"/>
                <w:b w:val="0"/>
                <w:sz w:val="22"/>
                <w:szCs w:val="22"/>
              </w:rPr>
              <w:t xml:space="preserve"> </w:t>
            </w:r>
            <w:r w:rsidRPr="0096092E">
              <w:rPr>
                <w:rFonts w:ascii="Century Gothic" w:hAnsi="Century Gothic"/>
                <w:b w:val="0"/>
                <w:sz w:val="22"/>
                <w:szCs w:val="22"/>
              </w:rPr>
              <w:t>will be provisioned to the dedicated Internet connection.</w:t>
            </w:r>
          </w:p>
        </w:tc>
        <w:tc>
          <w:tcPr>
            <w:tcW w:w="909" w:type="pct"/>
          </w:tcPr>
          <w:p w14:paraId="3F91A597"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1090264" w14:textId="77777777" w:rsidTr="0096092E">
        <w:tc>
          <w:tcPr>
            <w:tcW w:w="1427" w:type="pct"/>
          </w:tcPr>
          <w:p w14:paraId="486EC50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Malware protection</w:t>
            </w:r>
          </w:p>
        </w:tc>
        <w:tc>
          <w:tcPr>
            <w:tcW w:w="2664" w:type="pct"/>
          </w:tcPr>
          <w:p w14:paraId="5C894913"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the detection of and response to malware in the network traffic. </w:t>
            </w:r>
            <w:r w:rsidRPr="0096092E">
              <w:rPr>
                <w:rFonts w:ascii="Century Gothic" w:hAnsi="Century Gothic"/>
                <w:b w:val="0"/>
                <w:sz w:val="22"/>
                <w:szCs w:val="22"/>
              </w:rPr>
              <w:lastRenderedPageBreak/>
              <w:t>This includes behaviour-based analysis such as sandboxing.</w:t>
            </w:r>
          </w:p>
        </w:tc>
        <w:tc>
          <w:tcPr>
            <w:tcW w:w="909" w:type="pct"/>
          </w:tcPr>
          <w:p w14:paraId="19C54C33" w14:textId="77777777" w:rsidR="0010634C" w:rsidRPr="0096092E" w:rsidRDefault="0010634C" w:rsidP="002611EE">
            <w:pPr>
              <w:pStyle w:val="TableHeading"/>
              <w:jc w:val="center"/>
              <w:rPr>
                <w:rFonts w:ascii="Century Gothic" w:hAnsi="Century Gothic"/>
                <w:b w:val="0"/>
                <w:sz w:val="22"/>
                <w:szCs w:val="22"/>
              </w:rPr>
            </w:pPr>
            <w:r w:rsidRPr="0096092E">
              <w:rPr>
                <w:rFonts w:ascii="Century Gothic" w:hAnsi="Century Gothic"/>
                <w:b w:val="0"/>
                <w:sz w:val="22"/>
                <w:szCs w:val="22"/>
              </w:rPr>
              <w:lastRenderedPageBreak/>
              <w:t>Yes</w:t>
            </w:r>
          </w:p>
        </w:tc>
      </w:tr>
      <w:tr w:rsidR="0010634C" w:rsidRPr="0096092E" w14:paraId="6411715C" w14:textId="77777777" w:rsidTr="0096092E">
        <w:tc>
          <w:tcPr>
            <w:tcW w:w="1427" w:type="pct"/>
          </w:tcPr>
          <w:p w14:paraId="11AD8335"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Access Control</w:t>
            </w:r>
          </w:p>
        </w:tc>
        <w:tc>
          <w:tcPr>
            <w:tcW w:w="2664" w:type="pct"/>
          </w:tcPr>
          <w:p w14:paraId="488F49A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Control access to authorized applications and services.</w:t>
            </w:r>
          </w:p>
        </w:tc>
        <w:tc>
          <w:tcPr>
            <w:tcW w:w="909" w:type="pct"/>
          </w:tcPr>
          <w:p w14:paraId="3C09EE8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No</w:t>
            </w:r>
          </w:p>
        </w:tc>
      </w:tr>
      <w:tr w:rsidR="0010634C" w:rsidRPr="0096092E" w14:paraId="1B926A3D" w14:textId="77777777" w:rsidTr="0096092E">
        <w:tc>
          <w:tcPr>
            <w:tcW w:w="1427" w:type="pct"/>
          </w:tcPr>
          <w:p w14:paraId="0C36C3F8"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Proxy Service (Web filtering)</w:t>
            </w:r>
          </w:p>
        </w:tc>
        <w:tc>
          <w:tcPr>
            <w:tcW w:w="2664" w:type="pct"/>
          </w:tcPr>
          <w:p w14:paraId="2C08CA00"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URL filtering of Web destined traffic.  Accept</w:t>
            </w:r>
            <w:r w:rsidR="00673780">
              <w:rPr>
                <w:rFonts w:ascii="Century Gothic" w:hAnsi="Century Gothic"/>
                <w:b w:val="0"/>
                <w:sz w:val="22"/>
                <w:szCs w:val="22"/>
              </w:rPr>
              <w:t xml:space="preserve">, processes and forwards </w:t>
            </w:r>
            <w:r w:rsidRPr="0096092E">
              <w:rPr>
                <w:rFonts w:ascii="Century Gothic" w:hAnsi="Century Gothic"/>
                <w:b w:val="0"/>
                <w:sz w:val="22"/>
                <w:szCs w:val="22"/>
              </w:rPr>
              <w:t>certain types of traffic entering or leaving a network</w:t>
            </w:r>
            <w:r w:rsidR="00673780">
              <w:rPr>
                <w:rFonts w:ascii="Century Gothic" w:hAnsi="Century Gothic"/>
                <w:b w:val="0"/>
                <w:sz w:val="22"/>
                <w:szCs w:val="22"/>
              </w:rPr>
              <w:t>.</w:t>
            </w:r>
          </w:p>
        </w:tc>
        <w:tc>
          <w:tcPr>
            <w:tcW w:w="909" w:type="pct"/>
          </w:tcPr>
          <w:p w14:paraId="683A31B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346BF6AE" w14:textId="77777777" w:rsidTr="0096092E">
        <w:tc>
          <w:tcPr>
            <w:tcW w:w="1427" w:type="pct"/>
          </w:tcPr>
          <w:p w14:paraId="5B026C71" w14:textId="77777777" w:rsidR="0010634C" w:rsidRPr="0096092E" w:rsidRDefault="0010634C" w:rsidP="00DC6407">
            <w:pPr>
              <w:pStyle w:val="TableHeading"/>
              <w:rPr>
                <w:rFonts w:ascii="Century Gothic" w:hAnsi="Century Gothic"/>
                <w:bCs/>
                <w:color w:val="FF0000"/>
                <w:sz w:val="22"/>
                <w:szCs w:val="22"/>
              </w:rPr>
            </w:pPr>
            <w:r w:rsidRPr="0096092E">
              <w:rPr>
                <w:rFonts w:ascii="Century Gothic" w:hAnsi="Century Gothic"/>
                <w:sz w:val="22"/>
                <w:szCs w:val="22"/>
              </w:rPr>
              <w:t>Private Connectivity Encryption</w:t>
            </w:r>
          </w:p>
        </w:tc>
        <w:tc>
          <w:tcPr>
            <w:tcW w:w="2664" w:type="pct"/>
          </w:tcPr>
          <w:p w14:paraId="0707136E" w14:textId="77777777" w:rsidR="0010634C" w:rsidRPr="0096092E" w:rsidRDefault="0010634C" w:rsidP="00DC6407">
            <w:pPr>
              <w:pStyle w:val="TableHeading"/>
              <w:rPr>
                <w:rFonts w:ascii="Century Gothic" w:hAnsi="Century Gothic"/>
                <w:b w:val="0"/>
                <w:color w:val="FF0000"/>
                <w:sz w:val="22"/>
                <w:szCs w:val="22"/>
              </w:rPr>
            </w:pPr>
            <w:r w:rsidRPr="0096092E">
              <w:rPr>
                <w:rFonts w:ascii="Century Gothic" w:hAnsi="Century Gothic"/>
                <w:b w:val="0"/>
                <w:sz w:val="22"/>
                <w:szCs w:val="22"/>
              </w:rPr>
              <w:t xml:space="preserve">Standard Network-based Encryption service where required to provide private connectivity to Cloud from on premise infrastructure or colocation facility. </w:t>
            </w:r>
          </w:p>
        </w:tc>
        <w:tc>
          <w:tcPr>
            <w:tcW w:w="909" w:type="pct"/>
          </w:tcPr>
          <w:p w14:paraId="3581176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bl>
    <w:p w14:paraId="2CE33B64" w14:textId="77777777" w:rsidR="002E23F6" w:rsidRPr="00CB6A8C" w:rsidRDefault="0010634C" w:rsidP="0056634E">
      <w:pPr>
        <w:pStyle w:val="Heading3"/>
      </w:pPr>
      <w:r>
        <w:rPr>
          <w:lang w:val="en-CA"/>
        </w:rPr>
        <w:t xml:space="preserve"> </w:t>
      </w:r>
      <w:bookmarkStart w:id="156" w:name="_Toc20219173"/>
      <w:bookmarkStart w:id="157" w:name="_Toc34730077"/>
      <w:bookmarkStart w:id="158" w:name="_Toc34730751"/>
      <w:r w:rsidR="002E23F6" w:rsidRPr="00CB6A8C">
        <w:t>Out of Scope</w:t>
      </w:r>
      <w:bookmarkEnd w:id="156"/>
      <w:bookmarkEnd w:id="157"/>
      <w:bookmarkEnd w:id="158"/>
    </w:p>
    <w:p w14:paraId="246A3E6D" w14:textId="030B1AD5"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project has identified several activities to be out of scope</w:t>
      </w:r>
      <w:ins w:id="159" w:author="James Phillips" w:date="2020-04-15T12:02:00Z">
        <w:r w:rsidR="00323AEC">
          <w:rPr>
            <w:rFonts w:ascii="Century Gothic" w:hAnsi="Century Gothic" w:cstheme="minorHAnsi"/>
            <w:lang w:val="en-CA"/>
          </w:rPr>
          <w:t xml:space="preserve">. </w:t>
        </w:r>
      </w:ins>
      <w:del w:id="160" w:author="James Phillips" w:date="2020-04-15T12:02:00Z">
        <w:r w:rsidRPr="0056634E" w:rsidDel="00323AEC">
          <w:rPr>
            <w:rFonts w:ascii="Century Gothic" w:hAnsi="Century Gothic" w:cstheme="minorHAnsi"/>
            <w:lang w:val="en-CA"/>
          </w:rPr>
          <w:delText>; h</w:delText>
        </w:r>
      </w:del>
      <w:ins w:id="161" w:author="James Phillips" w:date="2020-04-15T12:02:00Z">
        <w:r w:rsidR="00323AEC">
          <w:rPr>
            <w:rFonts w:ascii="Century Gothic" w:hAnsi="Century Gothic" w:cstheme="minorHAnsi"/>
            <w:lang w:val="en-CA"/>
          </w:rPr>
          <w:t>H</w:t>
        </w:r>
      </w:ins>
      <w:r w:rsidRPr="0056634E">
        <w:rPr>
          <w:rFonts w:ascii="Century Gothic" w:hAnsi="Century Gothic" w:cstheme="minorHAnsi"/>
          <w:lang w:val="en-CA"/>
        </w:rPr>
        <w:t xml:space="preserve">owever, </w:t>
      </w:r>
      <w:del w:id="162" w:author="James Phillips" w:date="2020-04-15T12:02:00Z">
        <w:r w:rsidR="00673780" w:rsidDel="00323AEC">
          <w:rPr>
            <w:rFonts w:ascii="Century Gothic" w:hAnsi="Century Gothic" w:cstheme="minorHAnsi"/>
            <w:lang w:val="en-CA"/>
          </w:rPr>
          <w:delText>too</w:delText>
        </w:r>
      </w:del>
      <w:del w:id="163" w:author="James Phillips" w:date="2020-04-15T12:03:00Z">
        <w:r w:rsidR="00673780" w:rsidDel="00323AEC">
          <w:rPr>
            <w:rFonts w:ascii="Century Gothic" w:hAnsi="Century Gothic" w:cstheme="minorHAnsi"/>
            <w:lang w:val="en-CA"/>
          </w:rPr>
          <w:delText xml:space="preserve"> </w:delText>
        </w:r>
      </w:del>
      <w:r w:rsidR="00673780">
        <w:rPr>
          <w:rFonts w:ascii="Century Gothic" w:hAnsi="Century Gothic" w:cstheme="minorHAnsi"/>
          <w:lang w:val="en-CA"/>
        </w:rPr>
        <w:t xml:space="preserve">many </w:t>
      </w:r>
      <w:ins w:id="164" w:author="James Phillips" w:date="2020-04-15T12:03:00Z">
        <w:r w:rsidR="00323AEC">
          <w:rPr>
            <w:rFonts w:ascii="Century Gothic" w:hAnsi="Century Gothic" w:cstheme="minorHAnsi"/>
            <w:lang w:val="en-CA"/>
          </w:rPr>
          <w:t>of these activities are worth mentioning in the context of hybrid-cloud. I</w:t>
        </w:r>
      </w:ins>
      <w:ins w:id="165" w:author="James Phillips" w:date="2020-04-15T12:04:00Z">
        <w:r w:rsidR="00323AEC">
          <w:rPr>
            <w:rFonts w:ascii="Century Gothic" w:hAnsi="Century Gothic" w:cstheme="minorHAnsi"/>
            <w:lang w:val="en-CA"/>
          </w:rPr>
          <w:t xml:space="preserve">n some cases, </w:t>
        </w:r>
      </w:ins>
      <w:r w:rsidRPr="0056634E">
        <w:rPr>
          <w:rFonts w:ascii="Century Gothic" w:hAnsi="Century Gothic" w:cstheme="minorHAnsi"/>
          <w:lang w:val="en-CA"/>
        </w:rPr>
        <w:t xml:space="preserve">dependencies exist on these activities </w:t>
      </w:r>
      <w:del w:id="166" w:author="James Phillips" w:date="2020-04-15T12:04:00Z">
        <w:r w:rsidRPr="0056634E" w:rsidDel="00323AEC">
          <w:rPr>
            <w:rFonts w:ascii="Century Gothic" w:hAnsi="Century Gothic" w:cstheme="minorHAnsi"/>
            <w:lang w:val="en-CA"/>
          </w:rPr>
          <w:delText xml:space="preserve">to be able to finalize the design and plan </w:delText>
        </w:r>
      </w:del>
      <w:r w:rsidRPr="0056634E">
        <w:rPr>
          <w:rFonts w:ascii="Century Gothic" w:hAnsi="Century Gothic" w:cstheme="minorHAnsi"/>
          <w:lang w:val="en-CA"/>
        </w:rPr>
        <w:t xml:space="preserve">for the implementation of the </w:t>
      </w:r>
      <w:r w:rsidR="001977C7">
        <w:rPr>
          <w:rFonts w:ascii="Century Gothic" w:hAnsi="Century Gothic"/>
        </w:rPr>
        <w:t>Secure Cloud</w:t>
      </w:r>
      <w:r w:rsidR="00673780">
        <w:rPr>
          <w:rFonts w:ascii="Century Gothic" w:hAnsi="Century Gothic"/>
          <w:lang w:val="en-CA"/>
        </w:rPr>
        <w:t>-</w:t>
      </w:r>
      <w:r w:rsidR="001977C7">
        <w:rPr>
          <w:rFonts w:ascii="Century Gothic" w:hAnsi="Century Gothic"/>
        </w:rPr>
        <w:t>to</w:t>
      </w:r>
      <w:r w:rsidR="00673780">
        <w:rPr>
          <w:rFonts w:ascii="Century Gothic" w:hAnsi="Century Gothic"/>
          <w:lang w:val="en-CA"/>
        </w:rPr>
        <w:t>-</w:t>
      </w:r>
      <w:r w:rsidR="001977C7">
        <w:rPr>
          <w:rFonts w:ascii="Century Gothic" w:hAnsi="Century Gothic"/>
        </w:rPr>
        <w:t>Ground Connectivity</w:t>
      </w:r>
      <w:r w:rsidRPr="0056634E">
        <w:rPr>
          <w:rFonts w:ascii="Century Gothic" w:hAnsi="Century Gothic" w:cstheme="minorHAnsi"/>
          <w:lang w:val="en-CA"/>
        </w:rPr>
        <w:t xml:space="preserve"> solution. </w:t>
      </w:r>
    </w:p>
    <w:p w14:paraId="1AE99FEF" w14:textId="77777777"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following activities are out-of-scope for this project:</w:t>
      </w:r>
    </w:p>
    <w:p w14:paraId="0FA9607B" w14:textId="77777777" w:rsidR="002E23F6" w:rsidRPr="0056634E" w:rsidRDefault="002E23F6" w:rsidP="002E23F6">
      <w:pPr>
        <w:pStyle w:val="Bullet1"/>
        <w:numPr>
          <w:ilvl w:val="0"/>
          <w:numId w:val="9"/>
        </w:numPr>
        <w:rPr>
          <w:rFonts w:ascii="Century Gothic" w:hAnsi="Century Gothic"/>
        </w:rPr>
      </w:pPr>
      <w:r w:rsidRPr="0056634E">
        <w:rPr>
          <w:rFonts w:ascii="Century Gothic" w:hAnsi="Century Gothic"/>
          <w:lang w:val="en-CA"/>
        </w:rPr>
        <w:t>c</w:t>
      </w:r>
      <w:r w:rsidRPr="0056634E">
        <w:rPr>
          <w:rFonts w:ascii="Century Gothic" w:hAnsi="Century Gothic"/>
        </w:rPr>
        <w:t xml:space="preserve">loud </w:t>
      </w:r>
      <w:r w:rsidRPr="0056634E">
        <w:rPr>
          <w:rFonts w:ascii="Century Gothic" w:hAnsi="Century Gothic"/>
          <w:lang w:val="en-CA"/>
        </w:rPr>
        <w:t xml:space="preserve">internet protocol </w:t>
      </w:r>
      <w:r w:rsidRPr="0056634E">
        <w:rPr>
          <w:rFonts w:ascii="Century Gothic" w:hAnsi="Century Gothic"/>
        </w:rPr>
        <w:t>address management</w:t>
      </w:r>
      <w:r w:rsidRPr="0056634E">
        <w:rPr>
          <w:rFonts w:ascii="Century Gothic" w:hAnsi="Century Gothic"/>
          <w:lang w:val="en-US"/>
        </w:rPr>
        <w:t xml:space="preserve"> and </w:t>
      </w:r>
      <w:r w:rsidRPr="0056634E">
        <w:rPr>
          <w:rFonts w:ascii="Century Gothic" w:hAnsi="Century Gothic" w:cstheme="minorHAnsi"/>
        </w:rPr>
        <w:t>development of an IP address scheme strategy;</w:t>
      </w:r>
    </w:p>
    <w:p w14:paraId="6FE6FB3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lang w:val="en-US"/>
        </w:rPr>
        <w:t>SSC Foundational Services</w:t>
      </w:r>
      <w:r w:rsidRPr="0056634E">
        <w:rPr>
          <w:rFonts w:ascii="Century Gothic" w:hAnsi="Century Gothic"/>
        </w:rPr>
        <w:t xml:space="preserve"> </w:t>
      </w:r>
      <w:r w:rsidR="004238C8">
        <w:rPr>
          <w:rFonts w:ascii="Century Gothic" w:hAnsi="Century Gothic"/>
          <w:lang w:val="en-CA"/>
        </w:rPr>
        <w:t>such as</w:t>
      </w:r>
      <w:r w:rsidRPr="0056634E">
        <w:rPr>
          <w:rFonts w:ascii="Century Gothic" w:hAnsi="Century Gothic" w:cstheme="minorHAnsi"/>
        </w:rPr>
        <w:t xml:space="preserve"> </w:t>
      </w:r>
      <w:r w:rsidRPr="0056634E">
        <w:rPr>
          <w:rFonts w:ascii="Century Gothic" w:hAnsi="Century Gothic" w:cstheme="minorHAnsi"/>
          <w:lang w:val="en-US"/>
        </w:rPr>
        <w:t>DNS</w:t>
      </w:r>
      <w:r w:rsidR="004238C8">
        <w:rPr>
          <w:rFonts w:ascii="Century Gothic" w:hAnsi="Century Gothic" w:cstheme="minorHAnsi"/>
          <w:lang w:val="en-US"/>
        </w:rPr>
        <w:t>, SMTP and DHCP;</w:t>
      </w:r>
      <w:r w:rsidRPr="0056634E">
        <w:rPr>
          <w:rFonts w:ascii="Century Gothic" w:hAnsi="Century Gothic" w:cstheme="minorHAnsi"/>
        </w:rPr>
        <w:t xml:space="preserve"> </w:t>
      </w:r>
    </w:p>
    <w:p w14:paraId="0B3F5C99" w14:textId="244CC773" w:rsidR="002E23F6" w:rsidRPr="0056634E" w:rsidRDefault="001E4E27" w:rsidP="002E23F6">
      <w:pPr>
        <w:pStyle w:val="Bullet1"/>
        <w:ind w:left="360"/>
        <w:rPr>
          <w:rFonts w:ascii="Century Gothic" w:hAnsi="Century Gothic" w:cstheme="minorHAnsi"/>
        </w:rPr>
      </w:pPr>
      <w:r>
        <w:rPr>
          <w:rFonts w:ascii="Century Gothic" w:hAnsi="Century Gothic"/>
          <w:lang w:val="en-US"/>
        </w:rPr>
        <w:t xml:space="preserve">upgrades </w:t>
      </w:r>
      <w:commentRangeStart w:id="167"/>
      <w:del w:id="168" w:author="James Phillips" w:date="2020-04-15T12:05:00Z">
        <w:r w:rsidDel="00323AEC">
          <w:rPr>
            <w:rFonts w:ascii="Century Gothic" w:hAnsi="Century Gothic"/>
            <w:lang w:val="en-US"/>
          </w:rPr>
          <w:delText>requiring</w:delText>
        </w:r>
        <w:commentRangeEnd w:id="167"/>
        <w:r w:rsidR="005651BE" w:rsidDel="00323AEC">
          <w:rPr>
            <w:rStyle w:val="CommentReference"/>
            <w:lang w:val="en-US" w:eastAsia="ar-SA" w:bidi="ar-SA"/>
          </w:rPr>
          <w:commentReference w:id="167"/>
        </w:r>
        <w:r w:rsidDel="00323AEC">
          <w:rPr>
            <w:rFonts w:ascii="Century Gothic" w:hAnsi="Century Gothic"/>
            <w:lang w:val="en-US"/>
          </w:rPr>
          <w:delText xml:space="preserve"> </w:delText>
        </w:r>
      </w:del>
      <w:ins w:id="169" w:author="James Phillips" w:date="2020-04-15T12:05:00Z">
        <w:r w:rsidR="00323AEC">
          <w:rPr>
            <w:rFonts w:ascii="Century Gothic" w:hAnsi="Century Gothic"/>
            <w:lang w:val="en-US"/>
          </w:rPr>
          <w:t xml:space="preserve">to </w:t>
        </w:r>
      </w:ins>
      <w:r w:rsidR="002E23F6" w:rsidRPr="0056634E">
        <w:rPr>
          <w:rFonts w:ascii="Century Gothic" w:hAnsi="Century Gothic"/>
        </w:rPr>
        <w:t xml:space="preserve">Partner legacy network </w:t>
      </w:r>
      <w:r w:rsidR="002E23F6" w:rsidRPr="0056634E">
        <w:rPr>
          <w:rFonts w:ascii="Century Gothic" w:hAnsi="Century Gothic"/>
          <w:lang w:val="en-CA"/>
        </w:rPr>
        <w:t>(</w:t>
      </w:r>
      <w:r w:rsidR="002E23F6" w:rsidRPr="0056634E">
        <w:rPr>
          <w:rFonts w:ascii="Century Gothic" w:hAnsi="Century Gothic"/>
          <w:lang w:val="en-US"/>
        </w:rPr>
        <w:t xml:space="preserve">WAN or Internet) </w:t>
      </w:r>
      <w:r w:rsidR="002E23F6" w:rsidRPr="0056634E">
        <w:rPr>
          <w:rFonts w:ascii="Century Gothic" w:hAnsi="Century Gothic"/>
        </w:rPr>
        <w:t>connections</w:t>
      </w:r>
      <w:r>
        <w:rPr>
          <w:rFonts w:ascii="Century Gothic" w:hAnsi="Century Gothic"/>
          <w:lang w:val="en-US"/>
        </w:rPr>
        <w:t xml:space="preserve"> are not funded by the pilot</w:t>
      </w:r>
      <w:r w:rsidR="00C61F78">
        <w:rPr>
          <w:rFonts w:ascii="Century Gothic" w:hAnsi="Century Gothic"/>
          <w:lang w:val="en-US"/>
        </w:rPr>
        <w:t xml:space="preserve"> and </w:t>
      </w:r>
      <w:r w:rsidR="00264464">
        <w:rPr>
          <w:rFonts w:ascii="Century Gothic" w:hAnsi="Century Gothic"/>
          <w:lang w:val="en-US"/>
        </w:rPr>
        <w:t>will have to</w:t>
      </w:r>
      <w:r w:rsidR="00C61F78">
        <w:rPr>
          <w:rFonts w:ascii="Century Gothic" w:hAnsi="Century Gothic"/>
          <w:lang w:val="en-US"/>
        </w:rPr>
        <w:t xml:space="preserve"> fall into the client’s budget</w:t>
      </w:r>
      <w:r w:rsidR="00264464">
        <w:rPr>
          <w:rFonts w:ascii="Century Gothic" w:hAnsi="Century Gothic"/>
          <w:lang w:val="en-US"/>
        </w:rPr>
        <w:t>;</w:t>
      </w:r>
    </w:p>
    <w:p w14:paraId="18D00C5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cstheme="minorHAnsi"/>
        </w:rPr>
        <w:t xml:space="preserve">development of a </w:t>
      </w:r>
      <w:r w:rsidRPr="0056634E">
        <w:rPr>
          <w:rFonts w:ascii="Century Gothic" w:hAnsi="Century Gothic" w:cstheme="minorHAnsi"/>
          <w:lang w:val="en-US"/>
        </w:rPr>
        <w:t xml:space="preserve">client </w:t>
      </w:r>
      <w:r w:rsidRPr="0056634E">
        <w:rPr>
          <w:rFonts w:ascii="Century Gothic" w:hAnsi="Century Gothic" w:cstheme="minorHAnsi"/>
        </w:rPr>
        <w:t>systems management strategy;</w:t>
      </w:r>
    </w:p>
    <w:p w14:paraId="00750B6B"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development of CSP policy management and enforcement;</w:t>
      </w:r>
    </w:p>
    <w:p w14:paraId="2543BDBF" w14:textId="77777777" w:rsidR="002E23F6" w:rsidRPr="0056634E" w:rsidRDefault="00C61F78" w:rsidP="002E23F6">
      <w:pPr>
        <w:pStyle w:val="Bullet1"/>
        <w:numPr>
          <w:ilvl w:val="0"/>
          <w:numId w:val="9"/>
        </w:numPr>
        <w:rPr>
          <w:rFonts w:ascii="Century Gothic" w:hAnsi="Century Gothic"/>
          <w:lang w:val="en-CA"/>
        </w:rPr>
      </w:pPr>
      <w:r>
        <w:rPr>
          <w:rFonts w:ascii="Century Gothic" w:hAnsi="Century Gothic"/>
          <w:lang w:val="en-CA"/>
        </w:rPr>
        <w:t>t</w:t>
      </w:r>
      <w:r w:rsidR="002E23F6" w:rsidRPr="0056634E">
        <w:rPr>
          <w:rFonts w:ascii="Century Gothic" w:hAnsi="Century Gothic"/>
          <w:lang w:val="en-CA"/>
        </w:rPr>
        <w:t xml:space="preserve">he </w:t>
      </w:r>
      <w:r w:rsidR="001977C7">
        <w:rPr>
          <w:rFonts w:ascii="Century Gothic" w:hAnsi="Century Gothic"/>
          <w:lang w:val="en-CA"/>
        </w:rPr>
        <w:t xml:space="preserve">project </w:t>
      </w:r>
      <w:r w:rsidR="002E23F6" w:rsidRPr="0056634E">
        <w:rPr>
          <w:rFonts w:ascii="Century Gothic" w:hAnsi="Century Gothic"/>
          <w:lang w:val="en-CA"/>
        </w:rPr>
        <w:t xml:space="preserve">team is not involved in the development of the </w:t>
      </w:r>
      <w:r w:rsidR="00405109">
        <w:rPr>
          <w:rFonts w:ascii="Century Gothic" w:hAnsi="Century Gothic"/>
          <w:lang w:val="en-CA"/>
        </w:rPr>
        <w:t>client</w:t>
      </w:r>
      <w:r w:rsidR="00405109" w:rsidRPr="0056634E">
        <w:rPr>
          <w:rFonts w:ascii="Century Gothic" w:hAnsi="Century Gothic"/>
          <w:lang w:val="en-CA"/>
        </w:rPr>
        <w:t xml:space="preserve"> </w:t>
      </w:r>
      <w:r w:rsidR="002E23F6" w:rsidRPr="0056634E">
        <w:rPr>
          <w:rFonts w:ascii="Century Gothic" w:hAnsi="Century Gothic"/>
          <w:lang w:val="en-CA"/>
        </w:rPr>
        <w:t>application;</w:t>
      </w:r>
    </w:p>
    <w:p w14:paraId="32D312DE"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implementation of security controls within the Partner Department’s Tenant / Account and legacy environment;  </w:t>
      </w:r>
    </w:p>
    <w:p w14:paraId="6687A2C1"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identity, credential and access management (ICAM) to provide access control and authorization for cloud-based services; </w:t>
      </w:r>
    </w:p>
    <w:p w14:paraId="7C7BAEF9" w14:textId="77777777" w:rsidR="002E23F6" w:rsidRPr="0056634E" w:rsidRDefault="002E23F6" w:rsidP="002E23F6">
      <w:pPr>
        <w:pStyle w:val="Bullet2"/>
        <w:numPr>
          <w:ilvl w:val="0"/>
          <w:numId w:val="10"/>
        </w:numPr>
        <w:rPr>
          <w:rFonts w:ascii="Century Gothic" w:hAnsi="Century Gothic"/>
        </w:rPr>
      </w:pPr>
      <w:r w:rsidRPr="0056634E">
        <w:rPr>
          <w:rFonts w:ascii="Century Gothic" w:hAnsi="Century Gothic"/>
        </w:rPr>
        <w:t>setup of the federated identity management for management of user credentials for access to cloud-based services and systems</w:t>
      </w:r>
    </w:p>
    <w:p w14:paraId="2FF47B59" w14:textId="77777777" w:rsidR="002E23F6" w:rsidRPr="0056634E" w:rsidRDefault="002E23F6" w:rsidP="002E23F6">
      <w:pPr>
        <w:pStyle w:val="Bullet1"/>
        <w:rPr>
          <w:rFonts w:ascii="Century Gothic" w:hAnsi="Century Gothic"/>
          <w:lang w:val="en-CA"/>
        </w:rPr>
      </w:pPr>
      <w:r w:rsidRPr="0056634E">
        <w:rPr>
          <w:rFonts w:ascii="Century Gothic" w:hAnsi="Century Gothic"/>
          <w:lang w:val="en-CA"/>
        </w:rPr>
        <w:t>tenancy subscription policie</w:t>
      </w:r>
      <w:r w:rsidR="004450BC">
        <w:rPr>
          <w:rFonts w:ascii="Century Gothic" w:hAnsi="Century Gothic"/>
          <w:lang w:val="en-CA"/>
        </w:rPr>
        <w:t>s.</w:t>
      </w:r>
    </w:p>
    <w:p w14:paraId="512CC698" w14:textId="77777777" w:rsidR="002E23F6" w:rsidRDefault="002E23F6" w:rsidP="002E23F6">
      <w:pPr>
        <w:pStyle w:val="Bullet1"/>
        <w:numPr>
          <w:ilvl w:val="0"/>
          <w:numId w:val="0"/>
        </w:numPr>
      </w:pPr>
    </w:p>
    <w:p w14:paraId="3DCB9713" w14:textId="77777777" w:rsidR="002E23F6" w:rsidRPr="00CF6C74" w:rsidRDefault="002E23F6"/>
    <w:p w14:paraId="466F9648" w14:textId="77777777" w:rsidR="00E9626A" w:rsidRDefault="00E9626A" w:rsidP="00202A38">
      <w:pPr>
        <w:pStyle w:val="Heading2"/>
        <w:rPr>
          <w:rFonts w:eastAsia="Century Gothic"/>
        </w:rPr>
      </w:pPr>
      <w:bookmarkStart w:id="170" w:name="_Toc34730078"/>
      <w:bookmarkStart w:id="171" w:name="_Toc34730752"/>
      <w:r>
        <w:rPr>
          <w:rFonts w:eastAsia="Century Gothic"/>
        </w:rPr>
        <w:t>Access Control</w:t>
      </w:r>
      <w:bookmarkEnd w:id="170"/>
      <w:bookmarkEnd w:id="171"/>
    </w:p>
    <w:p w14:paraId="41E534F4" w14:textId="77777777" w:rsidR="00E9626A" w:rsidRPr="00E9626A" w:rsidRDefault="00E9626A" w:rsidP="00CC5953">
      <w:r w:rsidRPr="00E9626A">
        <w:t xml:space="preserve">SSC is responsible for managing access to the </w:t>
      </w:r>
      <w:r w:rsidR="001977C7">
        <w:t>Secure Cloud</w:t>
      </w:r>
      <w:r w:rsidR="003F7668">
        <w:t>-</w:t>
      </w:r>
      <w:r w:rsidR="001977C7">
        <w:t>to</w:t>
      </w:r>
      <w:r w:rsidR="003F7668">
        <w:t>-</w:t>
      </w:r>
      <w:r w:rsidR="001977C7">
        <w:t>Ground Connectivity</w:t>
      </w:r>
      <w:r w:rsidRPr="00E9626A">
        <w:t xml:space="preserve"> interconnection services and all supporting information systems. This includes the management of user and service accounts and </w:t>
      </w:r>
      <w:r>
        <w:t xml:space="preserve">related </w:t>
      </w:r>
      <w:r w:rsidRPr="00E9626A">
        <w:t xml:space="preserve">identifiers and authenticators.  </w:t>
      </w:r>
    </w:p>
    <w:p w14:paraId="112D4498"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submit requests for access to the </w:t>
      </w:r>
      <w:r w:rsidR="001977C7">
        <w:t>Secure Cloud</w:t>
      </w:r>
      <w:r w:rsidR="003F7668">
        <w:t>-</w:t>
      </w:r>
      <w:r w:rsidR="001977C7">
        <w:t>to</w:t>
      </w:r>
      <w:r w:rsidR="003F7668">
        <w:t>-</w:t>
      </w:r>
      <w:r w:rsidR="001977C7">
        <w:t>Ground Connectivity</w:t>
      </w:r>
      <w:r w:rsidRPr="00E9626A">
        <w:rPr>
          <w:rFonts w:eastAsia="Century Gothic"/>
        </w:rPr>
        <w:t xml:space="preserve"> interconnection services to SSC </w:t>
      </w:r>
      <w:r w:rsidR="007E5653">
        <w:rPr>
          <w:rFonts w:eastAsia="Century Gothic"/>
        </w:rPr>
        <w:t>via their Service Delivery Manager.</w:t>
      </w:r>
    </w:p>
    <w:p w14:paraId="10AD276E"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review access requirements and inform SSC </w:t>
      </w:r>
      <w:r w:rsidR="006162BC">
        <w:rPr>
          <w:rFonts w:eastAsia="Century Gothic"/>
        </w:rPr>
        <w:t xml:space="preserve">in writing </w:t>
      </w:r>
      <w:r w:rsidRPr="00E9626A">
        <w:rPr>
          <w:rFonts w:eastAsia="Century Gothic"/>
        </w:rPr>
        <w:t>promp</w:t>
      </w:r>
      <w:r w:rsidR="006E37DD">
        <w:rPr>
          <w:rFonts w:eastAsia="Century Gothic"/>
        </w:rPr>
        <w:t>t</w:t>
      </w:r>
      <w:r w:rsidRPr="00E9626A">
        <w:rPr>
          <w:rFonts w:eastAsia="Century Gothic"/>
        </w:rPr>
        <w:t>ly of any change and when access by a user or a service is no longer required.</w:t>
      </w:r>
    </w:p>
    <w:p w14:paraId="5DCE60E1"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is responsible for managing access to the ground and cloud information systems that make use of the interconnection</w:t>
      </w:r>
      <w:r w:rsidR="006E37DD">
        <w:rPr>
          <w:rFonts w:eastAsia="Century Gothic"/>
        </w:rPr>
        <w:t xml:space="preserve"> and related identifiers and authenticators</w:t>
      </w:r>
      <w:r w:rsidRPr="00E9626A">
        <w:rPr>
          <w:rFonts w:eastAsia="Century Gothic"/>
        </w:rPr>
        <w:t>.</w:t>
      </w:r>
    </w:p>
    <w:p w14:paraId="5167813D" w14:textId="77777777" w:rsidR="00EA7381" w:rsidRPr="001E3989" w:rsidRDefault="001E3989" w:rsidP="00202A38">
      <w:pPr>
        <w:pStyle w:val="Heading2"/>
        <w:rPr>
          <w:rFonts w:eastAsia="Century Gothic"/>
          <w:lang w:val="en-CA"/>
        </w:rPr>
      </w:pPr>
      <w:bookmarkStart w:id="172" w:name="_Toc34730079"/>
      <w:bookmarkStart w:id="173" w:name="_Toc34730753"/>
      <w:r w:rsidRPr="001E3989">
        <w:rPr>
          <w:rFonts w:eastAsia="Century Gothic"/>
          <w:lang w:val="en-CA"/>
        </w:rPr>
        <w:t xml:space="preserve">Changes to </w:t>
      </w:r>
      <w:r w:rsidR="001977C7" w:rsidRPr="001977C7">
        <w:rPr>
          <w:lang w:val="en-CA"/>
        </w:rPr>
        <w:t>Secure Cloud</w:t>
      </w:r>
      <w:r w:rsidR="003F7668">
        <w:rPr>
          <w:lang w:val="en-CA"/>
        </w:rPr>
        <w:t>-</w:t>
      </w:r>
      <w:r w:rsidR="001977C7" w:rsidRPr="001977C7">
        <w:rPr>
          <w:lang w:val="en-CA"/>
        </w:rPr>
        <w:t>to</w:t>
      </w:r>
      <w:r w:rsidR="003F7668">
        <w:rPr>
          <w:lang w:val="en-CA"/>
        </w:rPr>
        <w:t>-</w:t>
      </w:r>
      <w:r w:rsidR="001977C7" w:rsidRPr="001977C7">
        <w:rPr>
          <w:lang w:val="en-CA"/>
        </w:rPr>
        <w:t xml:space="preserve">Ground Connectivity </w:t>
      </w:r>
      <w:r>
        <w:rPr>
          <w:rFonts w:eastAsia="Century Gothic"/>
          <w:lang w:val="en-CA"/>
        </w:rPr>
        <w:t>System Configuration</w:t>
      </w:r>
      <w:bookmarkEnd w:id="172"/>
      <w:bookmarkEnd w:id="173"/>
    </w:p>
    <w:p w14:paraId="0AD5D169" w14:textId="1C4054CC" w:rsidR="00854148" w:rsidRDefault="00EA7381" w:rsidP="00EA7381">
      <w:pPr>
        <w:rPr>
          <w:lang w:eastAsia="en-CA"/>
        </w:rPr>
      </w:pPr>
      <w:r w:rsidRPr="00EA7381">
        <w:rPr>
          <w:lang w:eastAsia="en-CA"/>
        </w:rPr>
        <w:t xml:space="preserve">SSC </w:t>
      </w:r>
      <w:r>
        <w:rPr>
          <w:lang w:eastAsia="en-CA"/>
        </w:rPr>
        <w:t xml:space="preserve">must inform the </w:t>
      </w:r>
      <w:r w:rsidR="005F611B">
        <w:rPr>
          <w:lang w:eastAsia="en-CA"/>
        </w:rPr>
        <w:t>Department</w:t>
      </w:r>
      <w:r>
        <w:rPr>
          <w:lang w:eastAsia="en-CA"/>
        </w:rPr>
        <w:t xml:space="preserve"> prior to implementing any configuration change </w:t>
      </w:r>
      <w:r w:rsidRPr="00EA7381">
        <w:rPr>
          <w:lang w:eastAsia="en-CA"/>
        </w:rPr>
        <w:t xml:space="preserve">that may impact the </w:t>
      </w:r>
      <w:r w:rsidR="005F611B">
        <w:rPr>
          <w:lang w:eastAsia="en-CA"/>
        </w:rPr>
        <w:t>Department</w:t>
      </w:r>
      <w:r w:rsidRPr="00EA7381">
        <w:rPr>
          <w:lang w:eastAsia="en-CA"/>
        </w:rPr>
        <w:t>'s use of the interconnection</w:t>
      </w:r>
      <w:r w:rsidR="002B169C">
        <w:rPr>
          <w:lang w:eastAsia="en-CA"/>
        </w:rPr>
        <w:t xml:space="preserve"> and potentially other </w:t>
      </w:r>
      <w:r w:rsidR="005F611B">
        <w:rPr>
          <w:lang w:eastAsia="en-CA"/>
        </w:rPr>
        <w:t>Department</w:t>
      </w:r>
      <w:ins w:id="174" w:author="James Phillips" w:date="2020-04-15T12:05:00Z">
        <w:r w:rsidR="00323AEC">
          <w:rPr>
            <w:lang w:eastAsia="en-CA"/>
          </w:rPr>
          <w:t>’</w:t>
        </w:r>
      </w:ins>
      <w:r w:rsidR="002B169C">
        <w:rPr>
          <w:lang w:eastAsia="en-CA"/>
        </w:rPr>
        <w:t>s use</w:t>
      </w:r>
      <w:r w:rsidRPr="00EA7381">
        <w:rPr>
          <w:lang w:eastAsia="en-CA"/>
        </w:rPr>
        <w:t>.</w:t>
      </w:r>
      <w:r w:rsidR="009641D7">
        <w:rPr>
          <w:lang w:eastAsia="en-CA"/>
        </w:rPr>
        <w:t xml:space="preserve"> </w:t>
      </w:r>
    </w:p>
    <w:p w14:paraId="47CF713A" w14:textId="77777777" w:rsidR="00EA7381" w:rsidRPr="00EA7381" w:rsidRDefault="009641D7" w:rsidP="00EA7381">
      <w:pPr>
        <w:rPr>
          <w:lang w:eastAsia="en-CA"/>
        </w:rPr>
      </w:pPr>
      <w:r>
        <w:rPr>
          <w:lang w:eastAsia="en-CA"/>
        </w:rPr>
        <w:t xml:space="preserve">SSC must work with the </w:t>
      </w:r>
      <w:r w:rsidR="005F611B">
        <w:rPr>
          <w:lang w:eastAsia="en-CA"/>
        </w:rPr>
        <w:t>Department</w:t>
      </w:r>
      <w:r>
        <w:rPr>
          <w:lang w:eastAsia="en-CA"/>
        </w:rPr>
        <w:t xml:space="preserve"> to minimize the impact on </w:t>
      </w:r>
      <w:r w:rsidR="005F611B">
        <w:rPr>
          <w:lang w:eastAsia="en-CA"/>
        </w:rPr>
        <w:t>Department</w:t>
      </w:r>
      <w:r>
        <w:rPr>
          <w:lang w:eastAsia="en-CA"/>
        </w:rPr>
        <w:t xml:space="preserve"> operations.</w:t>
      </w:r>
    </w:p>
    <w:p w14:paraId="7C378DDE" w14:textId="77777777" w:rsidR="006E37DD" w:rsidRDefault="00CC5953" w:rsidP="00202A38">
      <w:pPr>
        <w:pStyle w:val="Heading2"/>
        <w:rPr>
          <w:rFonts w:eastAsia="Century Gothic"/>
        </w:rPr>
      </w:pPr>
      <w:bookmarkStart w:id="175" w:name="_Toc34730080"/>
      <w:bookmarkStart w:id="176" w:name="_Toc34730754"/>
      <w:proofErr w:type="spellStart"/>
      <w:r>
        <w:rPr>
          <w:rFonts w:eastAsia="Century Gothic"/>
        </w:rPr>
        <w:t>Disasters</w:t>
      </w:r>
      <w:proofErr w:type="spellEnd"/>
      <w:r>
        <w:rPr>
          <w:rFonts w:eastAsia="Century Gothic"/>
        </w:rPr>
        <w:t xml:space="preserve"> and </w:t>
      </w:r>
      <w:proofErr w:type="spellStart"/>
      <w:r>
        <w:rPr>
          <w:rFonts w:eastAsia="Century Gothic"/>
        </w:rPr>
        <w:t>Other</w:t>
      </w:r>
      <w:proofErr w:type="spellEnd"/>
      <w:r>
        <w:rPr>
          <w:rFonts w:eastAsia="Century Gothic"/>
        </w:rPr>
        <w:t xml:space="preserve"> </w:t>
      </w:r>
      <w:proofErr w:type="spellStart"/>
      <w:r>
        <w:rPr>
          <w:rFonts w:eastAsia="Century Gothic"/>
        </w:rPr>
        <w:t>Contingencies</w:t>
      </w:r>
      <w:bookmarkEnd w:id="175"/>
      <w:bookmarkEnd w:id="176"/>
      <w:proofErr w:type="spellEnd"/>
    </w:p>
    <w:p w14:paraId="7A4A68A5" w14:textId="77777777" w:rsidR="00CC5953" w:rsidRDefault="00CC5953" w:rsidP="00CC5953">
      <w:r>
        <w:rPr>
          <w:rFonts w:eastAsia="Century Gothic" w:cs="Century Gothic"/>
        </w:rPr>
        <w:t xml:space="preserve">SSC must immediately inform the </w:t>
      </w:r>
      <w:r w:rsidR="005F611B">
        <w:rPr>
          <w:rFonts w:eastAsia="Century Gothic" w:cs="Century Gothic"/>
        </w:rPr>
        <w:t>Department</w:t>
      </w:r>
      <w:r>
        <w:rPr>
          <w:rFonts w:eastAsia="Century Gothic" w:cs="Century Gothic"/>
        </w:rPr>
        <w:t xml:space="preserve"> </w:t>
      </w:r>
      <w:r>
        <w:t>by telephone or e-mail in the event of a disaster or other contingency that disrupts the normal operation of the</w:t>
      </w:r>
      <w:r w:rsidR="001977C7" w:rsidRPr="001977C7">
        <w:t xml:space="preserve"> </w:t>
      </w:r>
      <w:r w:rsidR="001977C7">
        <w:t>Secure Cloud</w:t>
      </w:r>
      <w:r w:rsidR="003F7668">
        <w:t>-</w:t>
      </w:r>
      <w:r w:rsidR="001977C7">
        <w:t>to</w:t>
      </w:r>
      <w:r w:rsidR="003F7668">
        <w:t>-</w:t>
      </w:r>
      <w:r w:rsidR="001977C7">
        <w:t xml:space="preserve">Ground Connectivity </w:t>
      </w:r>
      <w:r>
        <w:t>services</w:t>
      </w:r>
      <w:r w:rsidR="007E5653">
        <w:t xml:space="preserve"> as per the enterprise service management process</w:t>
      </w:r>
      <w:r>
        <w:t>.</w:t>
      </w:r>
    </w:p>
    <w:p w14:paraId="139D6A78" w14:textId="77777777" w:rsidR="00CC5953" w:rsidRDefault="00CC5953" w:rsidP="00CC5953">
      <w:r>
        <w:t xml:space="preserve">SSC must provide periodic updates of the status of </w:t>
      </w:r>
      <w:r w:rsidR="00827A57">
        <w:t xml:space="preserve">the recovery </w:t>
      </w:r>
      <w:r>
        <w:t xml:space="preserve">activities until the </w:t>
      </w:r>
      <w:r w:rsidR="00827A57">
        <w:t xml:space="preserve">disaster or the contingency </w:t>
      </w:r>
      <w:r>
        <w:t>is fully resolved.</w:t>
      </w:r>
    </w:p>
    <w:p w14:paraId="190A400F" w14:textId="77777777" w:rsidR="000F04C7" w:rsidRDefault="00202A38" w:rsidP="00202A38">
      <w:pPr>
        <w:pStyle w:val="Heading2"/>
        <w:rPr>
          <w:rFonts w:eastAsia="Century Gothic"/>
        </w:rPr>
      </w:pPr>
      <w:bookmarkStart w:id="177" w:name="_Toc34730081"/>
      <w:bookmarkStart w:id="178" w:name="_Toc34730755"/>
      <w:r>
        <w:rPr>
          <w:rFonts w:eastAsia="Century Gothic"/>
        </w:rPr>
        <w:t>Security Incidents</w:t>
      </w:r>
      <w:bookmarkEnd w:id="177"/>
      <w:bookmarkEnd w:id="178"/>
    </w:p>
    <w:p w14:paraId="39483759" w14:textId="080CCC19" w:rsidR="00202A38" w:rsidRDefault="00202A38" w:rsidP="00202A38">
      <w:r>
        <w:t xml:space="preserve">SSC </w:t>
      </w:r>
      <w:r w:rsidR="003720CD">
        <w:t xml:space="preserve">must report to </w:t>
      </w:r>
      <w:r w:rsidR="00695C4D">
        <w:t xml:space="preserve">the </w:t>
      </w:r>
      <w:r w:rsidR="005F611B">
        <w:t>Department</w:t>
      </w:r>
      <w:r>
        <w:t xml:space="preserve"> </w:t>
      </w:r>
      <w:r w:rsidR="003720CD">
        <w:t xml:space="preserve">security </w:t>
      </w:r>
      <w:r>
        <w:t xml:space="preserve">incidents </w:t>
      </w:r>
      <w:r w:rsidR="003720CD">
        <w:t xml:space="preserve">related to the </w:t>
      </w:r>
      <w:r w:rsidR="001977C7">
        <w:t>Secure Cloud</w:t>
      </w:r>
      <w:r w:rsidR="003F7668">
        <w:t>-</w:t>
      </w:r>
      <w:r w:rsidR="001977C7">
        <w:t>to</w:t>
      </w:r>
      <w:r w:rsidR="003F7668">
        <w:t>-</w:t>
      </w:r>
      <w:r w:rsidR="001977C7">
        <w:t xml:space="preserve">Ground Connectivity </w:t>
      </w:r>
      <w:r>
        <w:t>service</w:t>
      </w:r>
      <w:r w:rsidR="003720CD">
        <w:t>s</w:t>
      </w:r>
      <w:r>
        <w:t xml:space="preserve"> </w:t>
      </w:r>
      <w:r w:rsidR="00695C4D">
        <w:t xml:space="preserve">in accordance with the reporting requirements of the </w:t>
      </w:r>
      <w:ins w:id="179" w:author="James Phillips" w:date="2020-04-15T12:08:00Z">
        <w:r w:rsidR="00323AEC">
          <w:fldChar w:fldCharType="begin"/>
        </w:r>
        <w:r w:rsidR="00323AEC">
          <w:instrText xml:space="preserve"> HYPERLINK "https://www.canada.ca/en/treasury-board-secretariat/services/access-information-privacy/security-identity-management/government-canada-cyber-security-event-management-plan.html" </w:instrText>
        </w:r>
        <w:r w:rsidR="00323AEC">
          <w:fldChar w:fldCharType="separate"/>
        </w:r>
        <w:r w:rsidR="00323AEC" w:rsidRPr="00323AEC">
          <w:rPr>
            <w:rStyle w:val="Hyperlink"/>
          </w:rPr>
          <w:t>GC Cyber Security Event Management Plan (GC CSEMP)</w:t>
        </w:r>
        <w:r w:rsidR="00323AEC">
          <w:fldChar w:fldCharType="end"/>
        </w:r>
      </w:ins>
      <w:del w:id="180" w:author="James Phillips" w:date="2020-04-15T12:07:00Z">
        <w:r w:rsidR="00695C4D" w:rsidDel="00323AEC">
          <w:delText>GC CSEMP</w:delText>
        </w:r>
      </w:del>
      <w:r w:rsidR="00695C4D">
        <w:t>.</w:t>
      </w:r>
    </w:p>
    <w:p w14:paraId="22801824" w14:textId="77777777" w:rsidR="00695C4D" w:rsidRDefault="00695C4D" w:rsidP="00202A38">
      <w:r>
        <w:lastRenderedPageBreak/>
        <w:t xml:space="preserve">The </w:t>
      </w:r>
      <w:r w:rsidR="005F611B">
        <w:t>Department</w:t>
      </w:r>
      <w:r>
        <w:t xml:space="preserve"> must report security incidents related to their ground and cloud environments making use of the </w:t>
      </w:r>
      <w:r w:rsidR="001977C7">
        <w:t>Secure Cloud</w:t>
      </w:r>
      <w:r w:rsidR="003F7668">
        <w:t>-</w:t>
      </w:r>
      <w:r w:rsidR="001977C7">
        <w:t>to</w:t>
      </w:r>
      <w:r w:rsidR="003F7668">
        <w:t>-</w:t>
      </w:r>
      <w:r w:rsidR="001977C7">
        <w:t>Ground Connectivity</w:t>
      </w:r>
      <w:r>
        <w:t xml:space="preserve"> services in accordance with the reporting requirements of the </w:t>
      </w:r>
      <w:hyperlink r:id="rId26" w:history="1">
        <w:r w:rsidRPr="00854148">
          <w:rPr>
            <w:rStyle w:val="Hyperlink"/>
          </w:rPr>
          <w:t>GC CSEMP</w:t>
        </w:r>
      </w:hyperlink>
      <w:r>
        <w:t xml:space="preserve">. </w:t>
      </w:r>
    </w:p>
    <w:p w14:paraId="272AE982" w14:textId="77777777" w:rsidR="00202A38" w:rsidRDefault="00695C4D" w:rsidP="00202A38">
      <w:r>
        <w:t xml:space="preserve">Both parties </w:t>
      </w:r>
      <w:r w:rsidR="00202A38">
        <w:t>must provide periodic updates of the status of incident response activities until the</w:t>
      </w:r>
      <w:r w:rsidR="00533477">
        <w:t xml:space="preserve"> security</w:t>
      </w:r>
      <w:r w:rsidR="00202A38">
        <w:t xml:space="preserve"> incident is fully resolved</w:t>
      </w:r>
      <w:r w:rsidR="007E5653">
        <w:t xml:space="preserve"> as per the Cyber Center Memorandum</w:t>
      </w:r>
      <w:r w:rsidR="003F7668">
        <w:t xml:space="preserve"> of Understanding</w:t>
      </w:r>
      <w:r w:rsidR="007E5653">
        <w:t xml:space="preserve"> (MOU).</w:t>
      </w:r>
    </w:p>
    <w:p w14:paraId="344CDE31" w14:textId="77777777" w:rsidR="00C07777" w:rsidRDefault="004450BC" w:rsidP="004F14A4">
      <w:pPr>
        <w:pStyle w:val="Heading2"/>
      </w:pPr>
      <w:r w:rsidRPr="0056634E">
        <w:rPr>
          <w:lang w:val="en-CA"/>
        </w:rPr>
        <w:t xml:space="preserve"> </w:t>
      </w:r>
      <w:bookmarkStart w:id="181" w:name="_Toc34730082"/>
      <w:bookmarkStart w:id="182" w:name="_Toc34730756"/>
      <w:proofErr w:type="spellStart"/>
      <w:r w:rsidR="004F14A4">
        <w:t>Auditing</w:t>
      </w:r>
      <w:bookmarkEnd w:id="181"/>
      <w:bookmarkEnd w:id="182"/>
      <w:proofErr w:type="spellEnd"/>
    </w:p>
    <w:p w14:paraId="03F4DFF6" w14:textId="77777777" w:rsidR="004F14A4" w:rsidRDefault="004F14A4" w:rsidP="004F14A4">
      <w:r>
        <w:t xml:space="preserve">SSC </w:t>
      </w:r>
      <w:r w:rsidR="0040701E">
        <w:t xml:space="preserve">must retain </w:t>
      </w:r>
      <w:r w:rsidR="001977C7">
        <w:t>Secure Cloud</w:t>
      </w:r>
      <w:r w:rsidR="003F7668">
        <w:t>-</w:t>
      </w:r>
      <w:r w:rsidR="001977C7">
        <w:t>to</w:t>
      </w:r>
      <w:r w:rsidR="003F7668">
        <w:t>-</w:t>
      </w:r>
      <w:r w:rsidR="001977C7">
        <w:t>Ground Connectivity</w:t>
      </w:r>
      <w:r>
        <w:t xml:space="preserve"> audit records for the prescribed period. SSC </w:t>
      </w:r>
      <w:r w:rsidR="0040701E">
        <w:t xml:space="preserve">must protect </w:t>
      </w:r>
      <w:r>
        <w:t>the confidentiality and integrity of</w:t>
      </w:r>
      <w:r w:rsidR="001977C7" w:rsidRPr="001977C7">
        <w:t xml:space="preserve"> </w:t>
      </w:r>
      <w:r w:rsidR="001977C7">
        <w:t>Secure Cloud</w:t>
      </w:r>
      <w:r w:rsidR="003F7668">
        <w:t>-</w:t>
      </w:r>
      <w:r w:rsidR="001977C7">
        <w:t>to</w:t>
      </w:r>
      <w:r w:rsidR="003F7668">
        <w:t>-</w:t>
      </w:r>
      <w:r w:rsidR="001977C7">
        <w:t xml:space="preserve">Ground Connectivity </w:t>
      </w:r>
      <w:r>
        <w:t>audit records</w:t>
      </w:r>
      <w:r w:rsidR="0040701E">
        <w:t xml:space="preserve"> while in transit and at rest</w:t>
      </w:r>
      <w:r>
        <w:t>.</w:t>
      </w:r>
    </w:p>
    <w:p w14:paraId="644091E5" w14:textId="77777777" w:rsidR="004F14A4" w:rsidRDefault="004F14A4" w:rsidP="004F14A4">
      <w:r>
        <w:t xml:space="preserve">SSC is responsible to conduct audit reviews related to the </w:t>
      </w:r>
      <w:r w:rsidR="001977C7">
        <w:t>Secure Cloud</w:t>
      </w:r>
      <w:r w:rsidR="003F7668">
        <w:t>-</w:t>
      </w:r>
      <w:r w:rsidR="001977C7">
        <w:t>to</w:t>
      </w:r>
      <w:r w:rsidR="003F7668">
        <w:t>-</w:t>
      </w:r>
      <w:r w:rsidR="001977C7">
        <w:t>Ground Connectivity</w:t>
      </w:r>
      <w:r>
        <w:t xml:space="preserve"> services for the prescribed events at the prescribed frequency.</w:t>
      </w:r>
    </w:p>
    <w:p w14:paraId="1C29DA81" w14:textId="77777777" w:rsidR="004F14A4" w:rsidRDefault="004F14A4" w:rsidP="004F14A4">
      <w:r>
        <w:t xml:space="preserve">The </w:t>
      </w:r>
      <w:r w:rsidR="005F611B">
        <w:t>Department</w:t>
      </w:r>
      <w:r>
        <w:t xml:space="preserve"> is responsible for </w:t>
      </w:r>
      <w:r w:rsidR="00533477">
        <w:t xml:space="preserve">the audit function </w:t>
      </w:r>
      <w:r>
        <w:t xml:space="preserve">related to the ground and cloud information systems making use of the interconnection. </w:t>
      </w:r>
    </w:p>
    <w:p w14:paraId="0CB05850" w14:textId="77777777" w:rsidR="001E3989" w:rsidRDefault="001E3989" w:rsidP="001E3989">
      <w:pPr>
        <w:pStyle w:val="Heading2"/>
      </w:pPr>
      <w:bookmarkStart w:id="183" w:name="_Toc34730083"/>
      <w:bookmarkStart w:id="184" w:name="_Toc34730757"/>
      <w:r>
        <w:t>Changes to Contacts</w:t>
      </w:r>
      <w:bookmarkEnd w:id="183"/>
      <w:bookmarkEnd w:id="184"/>
    </w:p>
    <w:p w14:paraId="6438B98C" w14:textId="77777777" w:rsidR="001E3989" w:rsidRDefault="001E3989" w:rsidP="001E3989">
      <w:r>
        <w:t xml:space="preserve">Both parties must notify the other party of any changes </w:t>
      </w:r>
      <w:r w:rsidR="00F04397">
        <w:t xml:space="preserve">the </w:t>
      </w:r>
      <w:r>
        <w:t>contacts</w:t>
      </w:r>
      <w:r w:rsidR="00F04397">
        <w:t xml:space="preserve"> specified in </w:t>
      </w:r>
      <w:r w:rsidR="00533477">
        <w:t xml:space="preserve">Section </w:t>
      </w:r>
      <w:r w:rsidR="007E5653">
        <w:t>8 o</w:t>
      </w:r>
      <w:r w:rsidR="00533477">
        <w:t>f this agreement</w:t>
      </w:r>
      <w:r>
        <w:t>.</w:t>
      </w:r>
    </w:p>
    <w:p w14:paraId="6F330A72" w14:textId="77777777" w:rsidR="00C07777" w:rsidRDefault="002E23F6" w:rsidP="002535EF">
      <w:pPr>
        <w:pStyle w:val="Heading2"/>
      </w:pPr>
      <w:r w:rsidRPr="0056634E">
        <w:rPr>
          <w:lang w:val="en-CA"/>
        </w:rPr>
        <w:t xml:space="preserve"> </w:t>
      </w:r>
      <w:bookmarkStart w:id="185" w:name="_Toc34730084"/>
      <w:bookmarkStart w:id="186" w:name="_Toc34730758"/>
      <w:r w:rsidR="00827A57">
        <w:t>Timeline</w:t>
      </w:r>
      <w:bookmarkEnd w:id="185"/>
      <w:bookmarkEnd w:id="186"/>
    </w:p>
    <w:p w14:paraId="1424A869" w14:textId="77777777" w:rsidR="004E08DA" w:rsidRPr="002535EF" w:rsidRDefault="00C07777" w:rsidP="002535EF">
      <w:r>
        <w:t xml:space="preserve">This </w:t>
      </w:r>
      <w:r w:rsidR="00302FFE">
        <w:t>Interconnection Security Agreement (</w:t>
      </w:r>
      <w:r w:rsidR="002535EF">
        <w:t>ISA</w:t>
      </w:r>
      <w:r w:rsidR="00302FFE">
        <w:t>)</w:t>
      </w:r>
      <w:r w:rsidR="002535EF">
        <w:t xml:space="preserve"> </w:t>
      </w:r>
      <w:r>
        <w:t xml:space="preserve">will remain in effect </w:t>
      </w:r>
      <w:r w:rsidR="00DE3D67">
        <w:t>so long as the service is required. SSC will have a process in place for yearly reviews to validate requirements and update the agreement and any conditions as needed. If changes are required, the agreement will be updated and new signatures will be obtained.</w:t>
      </w:r>
      <w:r>
        <w:t xml:space="preserve"> The newly signed agreement should explicitly supersede this agreement, which should be referenced by title and date. If one or both of the parties wish to terminate this agreement prematurely, they may do so upon 30 days advance notice or in the event of a security incident that necessitates an immediate response.</w:t>
      </w:r>
      <w:r w:rsidR="004E08DA">
        <w:rPr>
          <w:rFonts w:eastAsia="Calibri"/>
        </w:rPr>
        <w:br w:type="page"/>
      </w:r>
    </w:p>
    <w:p w14:paraId="5D5D7452" w14:textId="77777777" w:rsidR="00E275E0" w:rsidRPr="0078179E" w:rsidRDefault="00E275E0" w:rsidP="00D60EDD">
      <w:pPr>
        <w:pStyle w:val="Heading1"/>
        <w:rPr>
          <w:rFonts w:eastAsia="Calibri"/>
        </w:rPr>
      </w:pPr>
      <w:bookmarkStart w:id="187" w:name="_Toc34730085"/>
      <w:bookmarkStart w:id="188" w:name="_Toc34730759"/>
      <w:r w:rsidRPr="0078179E">
        <w:rPr>
          <w:rFonts w:eastAsia="Calibri"/>
        </w:rPr>
        <w:lastRenderedPageBreak/>
        <w:t>Signatory Authorities</w:t>
      </w:r>
      <w:bookmarkEnd w:id="187"/>
      <w:bookmarkEnd w:id="188"/>
    </w:p>
    <w:p w14:paraId="6544661F"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is valid after the last date of signature.  At that time, it will be updated, reviewed, and reauthorized or terminated.  Either party may also terminate this agreement upon a 30-day advanced notice in writing.  </w:t>
      </w:r>
    </w:p>
    <w:p w14:paraId="0C0EA887"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has been reviewed and approved by the </w:t>
      </w:r>
      <w:r w:rsidR="0096092E">
        <w:rPr>
          <w:rFonts w:eastAsia="Calibri"/>
          <w:lang w:eastAsia="en-CA"/>
        </w:rPr>
        <w:t>Client</w:t>
      </w:r>
      <w:r w:rsidRPr="0078179E">
        <w:rPr>
          <w:rFonts w:eastAsia="Calibri"/>
          <w:lang w:eastAsia="en-CA"/>
        </w:rPr>
        <w:t xml:space="preserve">. </w:t>
      </w:r>
    </w:p>
    <w:p w14:paraId="296400C9" w14:textId="77777777" w:rsidR="00E275E0" w:rsidRPr="0078179E" w:rsidRDefault="005F611B" w:rsidP="00E275E0">
      <w:pPr>
        <w:spacing w:after="200"/>
        <w:ind w:right="5762"/>
        <w:rPr>
          <w:rFonts w:eastAsia="Calibri"/>
          <w:b/>
          <w:lang w:eastAsia="en-CA"/>
        </w:rPr>
      </w:pPr>
      <w:r>
        <w:rPr>
          <w:rFonts w:eastAsia="Calibri"/>
          <w:b/>
          <w:lang w:eastAsia="en-CA"/>
        </w:rPr>
        <w:t>Department</w:t>
      </w:r>
      <w:r w:rsidR="0096092E">
        <w:rPr>
          <w:rFonts w:eastAsia="Calibri"/>
          <w:b/>
          <w:lang w:eastAsia="en-CA"/>
        </w:rPr>
        <w:t xml:space="preserve"> Name</w:t>
      </w:r>
      <w:r w:rsidR="00E275E0" w:rsidRPr="0078179E">
        <w:rPr>
          <w:rFonts w:eastAsia="Calibri"/>
          <w:b/>
          <w:lang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2970"/>
      </w:tblGrid>
      <w:tr w:rsidR="00E275E0" w:rsidRPr="0078179E" w14:paraId="069D7C40" w14:textId="77777777" w:rsidTr="00630CC7">
        <w:trPr>
          <w:trHeight w:val="149"/>
        </w:trPr>
        <w:tc>
          <w:tcPr>
            <w:tcW w:w="4608" w:type="dxa"/>
            <w:tcBorders>
              <w:bottom w:val="single" w:sz="4" w:space="0" w:color="auto"/>
            </w:tcBorders>
          </w:tcPr>
          <w:p w14:paraId="7C7EEC44" w14:textId="77777777" w:rsidR="00E275E0" w:rsidRPr="0078179E" w:rsidRDefault="00E275E0" w:rsidP="00630CC7">
            <w:pPr>
              <w:pStyle w:val="TableText"/>
              <w:rPr>
                <w:rFonts w:ascii="Century Gothic" w:eastAsia="Calibri" w:hAnsi="Century Gothic"/>
                <w:lang w:eastAsia="en-CA"/>
              </w:rPr>
            </w:pPr>
          </w:p>
          <w:p w14:paraId="2C3AF752" w14:textId="77777777" w:rsidR="00E275E0" w:rsidRPr="0078179E" w:rsidRDefault="00E275E0" w:rsidP="00630CC7">
            <w:pPr>
              <w:pStyle w:val="TableText"/>
              <w:rPr>
                <w:rFonts w:ascii="Century Gothic" w:eastAsia="Calibri" w:hAnsi="Century Gothic"/>
                <w:lang w:eastAsia="en-CA"/>
              </w:rPr>
            </w:pPr>
          </w:p>
        </w:tc>
        <w:tc>
          <w:tcPr>
            <w:tcW w:w="270" w:type="dxa"/>
          </w:tcPr>
          <w:p w14:paraId="6D2EE020"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3A591593" w14:textId="77777777" w:rsidR="00E275E0" w:rsidRPr="0078179E" w:rsidRDefault="00E275E0" w:rsidP="00630CC7">
            <w:pPr>
              <w:pStyle w:val="TableText"/>
              <w:rPr>
                <w:rFonts w:ascii="Century Gothic" w:eastAsia="Calibri" w:hAnsi="Century Gothic"/>
                <w:lang w:eastAsia="en-CA"/>
              </w:rPr>
            </w:pPr>
          </w:p>
        </w:tc>
      </w:tr>
      <w:tr w:rsidR="00E275E0" w:rsidRPr="0078179E" w14:paraId="4D0227E3" w14:textId="77777777" w:rsidTr="00630CC7">
        <w:tc>
          <w:tcPr>
            <w:tcW w:w="4608" w:type="dxa"/>
            <w:tcBorders>
              <w:top w:val="single" w:sz="4" w:space="0" w:color="auto"/>
            </w:tcBorders>
          </w:tcPr>
          <w:p w14:paraId="62B4608A" w14:textId="77777777" w:rsidR="00E275E0" w:rsidRPr="0078179E" w:rsidRDefault="00E275E0" w:rsidP="00630CC7">
            <w:pPr>
              <w:pStyle w:val="TableText"/>
              <w:rPr>
                <w:rFonts w:ascii="Century Gothic" w:eastAsia="Calibri" w:hAnsi="Century Gothic"/>
                <w:b/>
                <w:color w:val="FF0000"/>
                <w:lang w:eastAsia="en-CA"/>
              </w:rPr>
            </w:pPr>
            <w:r w:rsidRPr="0078179E">
              <w:rPr>
                <w:rFonts w:ascii="Century Gothic" w:eastAsia="Calibri" w:hAnsi="Century Gothic"/>
                <w:b/>
                <w:color w:val="FF0000"/>
                <w:lang w:eastAsia="en-CA"/>
              </w:rPr>
              <w:t>&lt;</w:t>
            </w:r>
            <w:r w:rsidRPr="0078179E">
              <w:rPr>
                <w:rFonts w:ascii="Century Gothic" w:eastAsia="Calibri" w:hAnsi="Century Gothic"/>
                <w:b/>
                <w:i/>
                <w:color w:val="FF0000"/>
                <w:lang w:eastAsia="en-CA"/>
              </w:rPr>
              <w:t>Name</w:t>
            </w:r>
            <w:r w:rsidRPr="0078179E">
              <w:rPr>
                <w:rFonts w:ascii="Century Gothic" w:eastAsia="Calibri" w:hAnsi="Century Gothic"/>
                <w:b/>
                <w:color w:val="FF0000"/>
                <w:lang w:eastAsia="en-CA"/>
              </w:rPr>
              <w:t xml:space="preserve">&gt;, </w:t>
            </w:r>
            <w:r w:rsidR="00627726">
              <w:rPr>
                <w:rFonts w:ascii="Century Gothic" w:eastAsia="Calibri" w:hAnsi="Century Gothic"/>
                <w:b/>
                <w:color w:val="33333C" w:themeColor="text1"/>
                <w:lang w:eastAsia="en-CA"/>
              </w:rPr>
              <w:t>Director General</w:t>
            </w:r>
          </w:p>
          <w:p w14:paraId="3CE87E4D" w14:textId="77777777" w:rsidR="00E275E0" w:rsidRPr="0078179E" w:rsidRDefault="00E275E0" w:rsidP="00630CC7">
            <w:pPr>
              <w:pStyle w:val="TableText"/>
              <w:rPr>
                <w:rFonts w:ascii="Century Gothic" w:eastAsia="Calibri" w:hAnsi="Century Gothic"/>
                <w:i/>
                <w:lang w:eastAsia="en-CA"/>
              </w:rPr>
            </w:pPr>
          </w:p>
        </w:tc>
        <w:tc>
          <w:tcPr>
            <w:tcW w:w="270" w:type="dxa"/>
          </w:tcPr>
          <w:p w14:paraId="3E422697"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0ACF47CD"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r w:rsidR="00E275E0" w:rsidRPr="0078179E" w14:paraId="7CA2BFC6" w14:textId="77777777" w:rsidTr="00630CC7">
        <w:trPr>
          <w:trHeight w:val="122"/>
        </w:trPr>
        <w:tc>
          <w:tcPr>
            <w:tcW w:w="4608" w:type="dxa"/>
            <w:tcBorders>
              <w:bottom w:val="single" w:sz="4" w:space="0" w:color="auto"/>
            </w:tcBorders>
          </w:tcPr>
          <w:p w14:paraId="66C113F1" w14:textId="77777777" w:rsidR="00E275E0" w:rsidRPr="0078179E" w:rsidRDefault="00E275E0" w:rsidP="00630CC7">
            <w:pPr>
              <w:pStyle w:val="TableText"/>
              <w:rPr>
                <w:rFonts w:ascii="Century Gothic" w:eastAsia="Calibri" w:hAnsi="Century Gothic"/>
                <w:lang w:eastAsia="en-CA"/>
              </w:rPr>
            </w:pPr>
          </w:p>
          <w:p w14:paraId="1826F4A5" w14:textId="77777777" w:rsidR="00E275E0" w:rsidRPr="0078179E" w:rsidRDefault="00E275E0" w:rsidP="00630CC7">
            <w:pPr>
              <w:pStyle w:val="TableText"/>
              <w:rPr>
                <w:rFonts w:ascii="Century Gothic" w:eastAsia="Calibri" w:hAnsi="Century Gothic"/>
                <w:lang w:eastAsia="en-CA"/>
              </w:rPr>
            </w:pPr>
          </w:p>
        </w:tc>
        <w:tc>
          <w:tcPr>
            <w:tcW w:w="270" w:type="dxa"/>
          </w:tcPr>
          <w:p w14:paraId="29842D98"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4ED5D6EA" w14:textId="77777777" w:rsidR="00E275E0" w:rsidRPr="0078179E" w:rsidRDefault="00E275E0" w:rsidP="00630CC7">
            <w:pPr>
              <w:pStyle w:val="TableText"/>
              <w:jc w:val="center"/>
              <w:rPr>
                <w:rFonts w:ascii="Century Gothic" w:eastAsia="Calibri" w:hAnsi="Century Gothic"/>
                <w:lang w:eastAsia="en-CA"/>
              </w:rPr>
            </w:pPr>
          </w:p>
        </w:tc>
      </w:tr>
      <w:tr w:rsidR="00E275E0" w:rsidRPr="0078179E" w14:paraId="1AAB9B46" w14:textId="77777777" w:rsidTr="00630CC7">
        <w:tc>
          <w:tcPr>
            <w:tcW w:w="4608" w:type="dxa"/>
            <w:tcBorders>
              <w:top w:val="single" w:sz="4" w:space="0" w:color="auto"/>
            </w:tcBorders>
          </w:tcPr>
          <w:p w14:paraId="0AA3F6EF" w14:textId="77777777" w:rsidR="00E275E0" w:rsidRPr="0078179E" w:rsidRDefault="00E275E0" w:rsidP="00630CC7">
            <w:pPr>
              <w:pStyle w:val="TableText"/>
              <w:rPr>
                <w:rFonts w:ascii="Century Gothic" w:eastAsia="Calibri" w:hAnsi="Century Gothic"/>
                <w:b/>
                <w:color w:val="FF0000"/>
                <w:lang w:eastAsia="en-CA"/>
              </w:rPr>
            </w:pPr>
            <w:r w:rsidRPr="0078179E">
              <w:rPr>
                <w:rFonts w:ascii="Century Gothic" w:eastAsia="Calibri" w:hAnsi="Century Gothic"/>
                <w:b/>
                <w:color w:val="FF0000"/>
                <w:lang w:eastAsia="en-CA"/>
              </w:rPr>
              <w:t>&lt;</w:t>
            </w:r>
            <w:r w:rsidRPr="0078179E">
              <w:rPr>
                <w:rFonts w:ascii="Century Gothic" w:eastAsia="Calibri" w:hAnsi="Century Gothic"/>
                <w:b/>
                <w:i/>
                <w:color w:val="FF0000"/>
                <w:lang w:eastAsia="en-CA"/>
              </w:rPr>
              <w:t>Name</w:t>
            </w:r>
            <w:r w:rsidRPr="0078179E">
              <w:rPr>
                <w:rFonts w:ascii="Century Gothic" w:eastAsia="Calibri" w:hAnsi="Century Gothic"/>
                <w:b/>
                <w:color w:val="FF0000"/>
                <w:lang w:eastAsia="en-CA"/>
              </w:rPr>
              <w:t xml:space="preserve">&gt;, </w:t>
            </w:r>
            <w:r w:rsidR="00627726" w:rsidRPr="00627726">
              <w:rPr>
                <w:rFonts w:ascii="Century Gothic" w:eastAsia="Calibri" w:hAnsi="Century Gothic"/>
                <w:b/>
                <w:color w:val="33333C" w:themeColor="text1"/>
                <w:lang w:eastAsia="en-CA"/>
              </w:rPr>
              <w:t>Assistant Deputy Minister</w:t>
            </w:r>
          </w:p>
          <w:p w14:paraId="4F44E6CC" w14:textId="77777777" w:rsidR="00E275E0" w:rsidRPr="0078179E" w:rsidRDefault="00E275E0" w:rsidP="0096092E">
            <w:pPr>
              <w:pStyle w:val="TableText"/>
              <w:rPr>
                <w:rFonts w:ascii="Century Gothic" w:eastAsia="Calibri" w:hAnsi="Century Gothic"/>
                <w:i/>
                <w:lang w:eastAsia="en-CA"/>
              </w:rPr>
            </w:pPr>
          </w:p>
        </w:tc>
        <w:tc>
          <w:tcPr>
            <w:tcW w:w="270" w:type="dxa"/>
          </w:tcPr>
          <w:p w14:paraId="2156EDE3"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1EF0E5C6"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bl>
    <w:p w14:paraId="6E2F1E45" w14:textId="77777777" w:rsidR="00F95A00" w:rsidRDefault="00F95A00" w:rsidP="00E275E0">
      <w:pPr>
        <w:spacing w:after="0" w:line="240" w:lineRule="auto"/>
        <w:rPr>
          <w:ins w:id="189" w:author="James Phillips" w:date="2020-04-15T12:19:00Z"/>
        </w:rPr>
      </w:pPr>
      <w:bookmarkStart w:id="190" w:name="_Toc400568672"/>
      <w:bookmarkStart w:id="191" w:name="_Toc400568795"/>
      <w:bookmarkStart w:id="192" w:name="_Toc400569017"/>
      <w:bookmarkStart w:id="193" w:name="_Toc400569142"/>
      <w:bookmarkStart w:id="194" w:name="_Toc400569238"/>
      <w:bookmarkStart w:id="195" w:name="_Toc400569333"/>
      <w:bookmarkStart w:id="196" w:name="_Toc400569429"/>
      <w:bookmarkStart w:id="197" w:name="_Toc400569626"/>
      <w:bookmarkStart w:id="198" w:name="_Toc400569748"/>
      <w:bookmarkStart w:id="199" w:name="_Toc400522177"/>
      <w:bookmarkStart w:id="200" w:name="_Toc400522393"/>
      <w:bookmarkStart w:id="201" w:name="_Toc400522523"/>
      <w:bookmarkStart w:id="202" w:name="_Toc400523177"/>
      <w:bookmarkStart w:id="203" w:name="_Toc400523865"/>
      <w:bookmarkStart w:id="204" w:name="_Toc400523948"/>
      <w:bookmarkStart w:id="205" w:name="_Toc400524137"/>
      <w:bookmarkStart w:id="206" w:name="_Toc400524389"/>
      <w:bookmarkStart w:id="207" w:name="_Toc400524471"/>
      <w:bookmarkStart w:id="208" w:name="_Toc400524553"/>
      <w:bookmarkStart w:id="209" w:name="_Toc400524636"/>
      <w:bookmarkStart w:id="210" w:name="_Toc400524725"/>
      <w:bookmarkStart w:id="211" w:name="_Toc400568673"/>
      <w:bookmarkStart w:id="212" w:name="_Toc400568796"/>
      <w:bookmarkStart w:id="213" w:name="_Toc400569018"/>
      <w:bookmarkStart w:id="214" w:name="_Toc400569143"/>
      <w:bookmarkStart w:id="215" w:name="_Toc400569239"/>
      <w:bookmarkStart w:id="216" w:name="_Toc400569334"/>
      <w:bookmarkStart w:id="217" w:name="_Toc400569430"/>
      <w:bookmarkStart w:id="218" w:name="_Toc400569627"/>
      <w:bookmarkStart w:id="219" w:name="_Toc400569749"/>
      <w:bookmarkStart w:id="220" w:name="_Toc400524138"/>
      <w:bookmarkStart w:id="221" w:name="_Toc400569431"/>
      <w:bookmarkStart w:id="222" w:name="_Toc43069407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0637A549" w14:textId="4E7B606D" w:rsidR="00AD51B2" w:rsidRPr="00AD51B2" w:rsidRDefault="00F95A00" w:rsidP="00E275E0">
      <w:pPr>
        <w:spacing w:after="0" w:line="240" w:lineRule="auto"/>
        <w:rPr>
          <w:rPrChange w:id="223" w:author="James Phillips" w:date="2020-04-15T12:18:00Z">
            <w:rPr>
              <w:b/>
              <w:color w:val="365F91"/>
              <w:sz w:val="32"/>
            </w:rPr>
          </w:rPrChange>
        </w:rPr>
      </w:pPr>
      <w:ins w:id="224" w:author="James Phillips" w:date="2020-04-15T12:19:00Z">
        <w:r w:rsidRPr="00F95A00">
          <w:t xml:space="preserve">The Interconnection Security Agreement must be completed, signed, and returned to </w:t>
        </w:r>
        <w:r w:rsidRPr="00F95A00">
          <w:rPr>
            <w:color w:val="1E4B99" w:themeColor="accent1" w:themeShade="BF"/>
            <w:rPrChange w:id="225" w:author="James Phillips" w:date="2020-04-15T12:19:00Z">
              <w:rPr/>
            </w:rPrChange>
          </w:rPr>
          <w:t xml:space="preserve">ssc.cloud-infonuagique.spc@canada.ca </w:t>
        </w:r>
        <w:r w:rsidRPr="00F95A00">
          <w:t>with the subject line: “Interconnection Security Agreement”.</w:t>
        </w:r>
      </w:ins>
      <w:r w:rsidR="00E275E0" w:rsidRPr="0078179E">
        <w:br w:type="page"/>
      </w:r>
    </w:p>
    <w:p w14:paraId="2B9FB0AE" w14:textId="77777777" w:rsidR="00302FFE" w:rsidRDefault="00302FFE" w:rsidP="00302FFE">
      <w:pPr>
        <w:pStyle w:val="Heading1"/>
        <w:rPr>
          <w:lang w:eastAsia="en-CA"/>
        </w:rPr>
      </w:pPr>
      <w:bookmarkStart w:id="226" w:name="_Toc34730086"/>
      <w:bookmarkStart w:id="227" w:name="_Toc34730760"/>
      <w:bookmarkEnd w:id="220"/>
      <w:bookmarkEnd w:id="221"/>
      <w:bookmarkEnd w:id="222"/>
      <w:r>
        <w:rPr>
          <w:lang w:eastAsia="en-CA"/>
        </w:rPr>
        <w:lastRenderedPageBreak/>
        <w:t>References</w:t>
      </w:r>
      <w:bookmarkEnd w:id="226"/>
      <w:bookmarkEnd w:id="227"/>
    </w:p>
    <w:p w14:paraId="2849BB09" w14:textId="77777777" w:rsidR="00302FFE" w:rsidRDefault="00302FFE" w:rsidP="00302FFE">
      <w:pPr>
        <w:rPr>
          <w:lang w:eastAsia="en-CA"/>
        </w:rPr>
      </w:pPr>
    </w:p>
    <w:p w14:paraId="2F99081C" w14:textId="77777777" w:rsidR="00302FFE" w:rsidRDefault="00302FFE" w:rsidP="00302FFE">
      <w:pPr>
        <w:pStyle w:val="Heading2"/>
        <w:tabs>
          <w:tab w:val="num" w:pos="720"/>
        </w:tabs>
        <w:spacing w:before="360" w:after="200"/>
        <w:ind w:left="720" w:hanging="720"/>
      </w:pPr>
      <w:bookmarkStart w:id="228" w:name="_Toc16678840"/>
      <w:bookmarkStart w:id="229" w:name="_Toc34730087"/>
      <w:bookmarkStart w:id="230" w:name="_Toc34730761"/>
      <w:proofErr w:type="spellStart"/>
      <w:r>
        <w:t>Related</w:t>
      </w:r>
      <w:proofErr w:type="spellEnd"/>
      <w:r>
        <w:t xml:space="preserve"> </w:t>
      </w:r>
      <w:proofErr w:type="spellStart"/>
      <w:r>
        <w:t>policy</w:t>
      </w:r>
      <w:proofErr w:type="spellEnd"/>
      <w:r>
        <w:t xml:space="preserve"> instruments</w:t>
      </w:r>
      <w:bookmarkEnd w:id="228"/>
      <w:bookmarkEnd w:id="229"/>
      <w:bookmarkEnd w:id="230"/>
    </w:p>
    <w:p w14:paraId="1CD8EAB9" w14:textId="77777777" w:rsidR="00302FFE" w:rsidRPr="00F253F1" w:rsidRDefault="007C2CC3" w:rsidP="00D82DB1">
      <w:pPr>
        <w:pStyle w:val="ListParagraph"/>
        <w:numPr>
          <w:ilvl w:val="0"/>
          <w:numId w:val="5"/>
        </w:numPr>
        <w:rPr>
          <w:rStyle w:val="Hyperlink"/>
          <w:rFonts w:ascii="Century Gothic" w:hAnsi="Century Gothic"/>
          <w:color w:val="2866CD" w:themeColor="accent1"/>
          <w:kern w:val="0"/>
          <w14:textFill>
            <w14:solidFill>
              <w14:schemeClr w14:val="accent1">
                <w14:lumMod w14:val="75000"/>
                <w14:lumMod w14:val="60000"/>
                <w14:lumOff w14:val="40000"/>
              </w14:schemeClr>
            </w14:solidFill>
          </w14:textFill>
        </w:rPr>
      </w:pPr>
      <w:hyperlink r:id="rId27" w:history="1">
        <w:r w:rsidR="00302FFE" w:rsidRPr="00F253F1">
          <w:rPr>
            <w:rStyle w:val="Hyperlink"/>
            <w:rFonts w:ascii="Century Gothic" w:hAnsi="Century Gothic"/>
            <w:color w:val="2866CD" w:themeColor="accent1"/>
            <w14:textFill>
              <w14:solidFill>
                <w14:schemeClr w14:val="accent1">
                  <w14:lumMod w14:val="75000"/>
                  <w14:lumMod w14:val="60000"/>
                  <w14:lumOff w14:val="40000"/>
                </w14:schemeClr>
              </w14:solidFill>
            </w14:textFill>
          </w:rPr>
          <w:t>Policy on Government Security</w:t>
        </w:r>
      </w:hyperlink>
    </w:p>
    <w:p w14:paraId="167F23C7" w14:textId="77777777" w:rsidR="00AD51B2" w:rsidRPr="00F253F1" w:rsidRDefault="00AD51B2" w:rsidP="00AD51B2">
      <w:pPr>
        <w:pStyle w:val="ListParagraph"/>
        <w:numPr>
          <w:ilvl w:val="0"/>
          <w:numId w:val="5"/>
        </w:numPr>
        <w:rPr>
          <w:ins w:id="231" w:author="James Phillips" w:date="2020-04-15T12:09:00Z"/>
          <w:rStyle w:val="Hyperlink"/>
          <w:rFonts w:ascii="Century Gothic" w:hAnsi="Century Gothic"/>
          <w:color w:val="2866CD" w:themeColor="accent1"/>
          <w:kern w:val="0"/>
          <w14:textFill>
            <w14:solidFill>
              <w14:schemeClr w14:val="accent1">
                <w14:lumMod w14:val="75000"/>
                <w14:lumMod w14:val="60000"/>
                <w14:lumOff w14:val="40000"/>
              </w14:schemeClr>
            </w14:solidFill>
          </w14:textFill>
        </w:rPr>
      </w:pPr>
      <w:ins w:id="232" w:author="James Phillips" w:date="2020-04-15T12:09:00Z">
        <w:r>
          <w:fldChar w:fldCharType="begin"/>
        </w:r>
        <w:r>
          <w:instrText>HYPERLINK "https://www.tbs-sct.gc.ca/pol/doc-eng.aspx?id=32603"</w:instrText>
        </w:r>
        <w:r>
          <w:fldChar w:fldCharType="separate"/>
        </w:r>
        <w:r>
          <w:rPr>
            <w:rStyle w:val="Hyperlink"/>
            <w:rFonts w:ascii="Century Gothic" w:hAnsi="Century Gothic"/>
            <w:color w:val="79A1E5" w:themeColor="hyperlink" w:themeTint="99"/>
          </w:rPr>
          <w:t>Policy on Service and Digital</w:t>
        </w:r>
        <w:r>
          <w:rPr>
            <w:rStyle w:val="Hyperlink"/>
            <w:rFonts w:ascii="Century Gothic" w:hAnsi="Century Gothic"/>
            <w:color w:val="79A1E5" w:themeColor="hyperlink" w:themeTint="99"/>
          </w:rPr>
          <w:fldChar w:fldCharType="end"/>
        </w:r>
      </w:ins>
    </w:p>
    <w:commentRangeStart w:id="233"/>
    <w:p w14:paraId="48B178CC" w14:textId="52761136" w:rsidR="00302FFE" w:rsidRPr="00F253F1" w:rsidDel="00AD51B2" w:rsidRDefault="00CB3D86" w:rsidP="00D82DB1">
      <w:pPr>
        <w:pStyle w:val="ListParagraph"/>
        <w:numPr>
          <w:ilvl w:val="0"/>
          <w:numId w:val="5"/>
        </w:numPr>
        <w:rPr>
          <w:del w:id="234" w:author="James Phillips" w:date="2020-04-15T12:09:00Z"/>
          <w:rStyle w:val="Hyperlink"/>
          <w:rFonts w:ascii="Century Gothic" w:hAnsi="Century Gothic"/>
          <w:color w:val="2866CD" w:themeColor="accent1"/>
          <w14:textFill>
            <w14:solidFill>
              <w14:schemeClr w14:val="accent1">
                <w14:lumMod w14:val="75000"/>
                <w14:lumMod w14:val="60000"/>
                <w14:lumOff w14:val="40000"/>
              </w14:schemeClr>
            </w14:solidFill>
          </w14:textFill>
        </w:rPr>
      </w:pPr>
      <w:del w:id="235" w:author="James Phillips" w:date="2020-04-15T12:09:00Z">
        <w:r w:rsidDel="00AD51B2">
          <w:fldChar w:fldCharType="begin"/>
        </w:r>
        <w:r w:rsidDel="00AD51B2">
          <w:delInstrText xml:space="preserve"> HYPERLINK "https://www.tbs-sct.gc.ca/pol/doc-eng.aspx?id=12755" </w:delInstrText>
        </w:r>
        <w:r w:rsidDel="00AD51B2">
          <w:fldChar w:fldCharType="separate"/>
        </w:r>
        <w:r w:rsidR="00302FFE" w:rsidRPr="00F253F1" w:rsidDel="00AD51B2">
          <w:rPr>
            <w:rStyle w:val="Hyperlink"/>
            <w:rFonts w:ascii="Century Gothic" w:hAnsi="Century Gothic"/>
            <w:color w:val="79A1E5" w:themeColor="hyperlink" w:themeTint="99"/>
          </w:rPr>
          <w:delText>Policy on the Management of IT</w:delText>
        </w:r>
        <w:r w:rsidDel="00AD51B2">
          <w:rPr>
            <w:rStyle w:val="Hyperlink"/>
            <w:iCs w:val="0"/>
            <w:color w:val="79A1E5" w:themeColor="hyperlink" w:themeTint="99"/>
          </w:rPr>
          <w:fldChar w:fldCharType="end"/>
        </w:r>
        <w:commentRangeEnd w:id="233"/>
        <w:r w:rsidR="005651BE" w:rsidDel="00AD51B2">
          <w:rPr>
            <w:rStyle w:val="CommentReference"/>
            <w:rFonts w:ascii="Calibri" w:eastAsia="Times New Roman" w:hAnsi="Calibri" w:cs="Times New Roman"/>
            <w:iCs w:val="0"/>
            <w:color w:val="auto"/>
            <w:kern w:val="0"/>
            <w:lang w:val="en-US" w:eastAsia="ar-SA"/>
          </w:rPr>
          <w:commentReference w:id="233"/>
        </w:r>
      </w:del>
    </w:p>
    <w:p w14:paraId="5B740FC9" w14:textId="77777777" w:rsidR="00302FFE" w:rsidRPr="00F253F1" w:rsidRDefault="007C2CC3" w:rsidP="00D82DB1">
      <w:pPr>
        <w:pStyle w:val="ListParagraph"/>
        <w:numPr>
          <w:ilvl w:val="0"/>
          <w:numId w:val="5"/>
        </w:numPr>
        <w:rPr>
          <w:rFonts w:ascii="Century Gothic" w:hAnsi="Century Gothic"/>
        </w:rPr>
      </w:pPr>
      <w:hyperlink r:id="rId28" w:history="1">
        <w:r w:rsidR="00302FFE" w:rsidRPr="00F253F1">
          <w:rPr>
            <w:rStyle w:val="Hyperlink"/>
            <w:rFonts w:ascii="Century Gothic" w:hAnsi="Century Gothic"/>
            <w:color w:val="79A1E5" w:themeColor="hyperlink" w:themeTint="99"/>
          </w:rPr>
          <w:t>Directive on Security Management</w:t>
        </w:r>
      </w:hyperlink>
      <w:r w:rsidR="00302FFE" w:rsidRPr="00F253F1">
        <w:rPr>
          <w:rFonts w:ascii="Century Gothic" w:hAnsi="Century Gothic"/>
        </w:rPr>
        <w:t xml:space="preserve"> </w:t>
      </w:r>
    </w:p>
    <w:p w14:paraId="0E8E7E85" w14:textId="77777777" w:rsidR="00302FFE" w:rsidRPr="00F253F1" w:rsidRDefault="007C2CC3" w:rsidP="00D82DB1">
      <w:pPr>
        <w:pStyle w:val="ListParagraph"/>
        <w:numPr>
          <w:ilvl w:val="0"/>
          <w:numId w:val="5"/>
        </w:numPr>
        <w:rPr>
          <w:rStyle w:val="Hyperlink"/>
          <w:rFonts w:ascii="Century Gothic" w:hAnsi="Century Gothic"/>
          <w:color w:val="79A1E5" w:themeColor="hyperlink" w:themeTint="99"/>
        </w:rPr>
      </w:pPr>
      <w:hyperlink r:id="rId29" w:history="1">
        <w:r w:rsidR="00302FFE" w:rsidRPr="00F253F1">
          <w:rPr>
            <w:rStyle w:val="Hyperlink"/>
            <w:rFonts w:ascii="Century Gothic" w:hAnsi="Century Gothic"/>
            <w:color w:val="79A1E5" w:themeColor="hyperlink" w:themeTint="99"/>
          </w:rPr>
          <w:t>Direction for Electronic Data Residency</w:t>
        </w:r>
      </w:hyperlink>
    </w:p>
    <w:p w14:paraId="0B986865" w14:textId="77777777" w:rsidR="00302FFE" w:rsidRPr="00F253F1" w:rsidRDefault="007C2CC3" w:rsidP="00D82DB1">
      <w:pPr>
        <w:pStyle w:val="ListParagraph"/>
        <w:numPr>
          <w:ilvl w:val="0"/>
          <w:numId w:val="5"/>
        </w:numPr>
        <w:rPr>
          <w:rFonts w:ascii="Century Gothic" w:hAnsi="Century Gothic"/>
        </w:rPr>
      </w:pPr>
      <w:hyperlink r:id="rId30" w:history="1">
        <w:r w:rsidR="00302FFE" w:rsidRPr="00F253F1">
          <w:rPr>
            <w:rStyle w:val="Hyperlink"/>
            <w:rFonts w:ascii="Century Gothic" w:hAnsi="Century Gothic"/>
            <w:color w:val="79A1E5" w:themeColor="hyperlink" w:themeTint="99"/>
          </w:rPr>
          <w:t>Direction on the Secure Use of Commercial Cloud Services: Security Implementation Notice (SPIN)</w:t>
        </w:r>
      </w:hyperlink>
      <w:r w:rsidR="00302FFE" w:rsidRPr="00F253F1">
        <w:rPr>
          <w:rStyle w:val="Hyperlink"/>
          <w:rFonts w:ascii="Century Gothic" w:hAnsi="Century Gothic"/>
          <w:color w:val="000000"/>
          <w:u w:val="none"/>
          <w14:textFill>
            <w14:solidFill>
              <w14:srgbClr w14:val="000000">
                <w14:lumMod w14:val="60000"/>
                <w14:lumOff w14:val="40000"/>
              </w14:srgbClr>
            </w14:solidFill>
          </w14:textFill>
        </w:rPr>
        <w:t xml:space="preserve"> No. 2017-01</w:t>
      </w:r>
    </w:p>
    <w:p w14:paraId="70E9A761" w14:textId="77777777" w:rsidR="00302FFE" w:rsidRDefault="00302FFE" w:rsidP="00302FFE">
      <w:pPr>
        <w:pStyle w:val="Heading2"/>
        <w:tabs>
          <w:tab w:val="num" w:pos="720"/>
        </w:tabs>
        <w:spacing w:before="360" w:after="200"/>
        <w:ind w:left="720" w:hanging="720"/>
      </w:pPr>
      <w:bookmarkStart w:id="236" w:name="_Toc16678841"/>
      <w:bookmarkStart w:id="237" w:name="_Toc34730088"/>
      <w:bookmarkStart w:id="238" w:name="_Toc34730762"/>
      <w:proofErr w:type="spellStart"/>
      <w:r>
        <w:t>Additional</w:t>
      </w:r>
      <w:proofErr w:type="spellEnd"/>
      <w:r>
        <w:t xml:space="preserve"> </w:t>
      </w:r>
      <w:proofErr w:type="spellStart"/>
      <w:r>
        <w:t>references</w:t>
      </w:r>
      <w:bookmarkEnd w:id="236"/>
      <w:bookmarkEnd w:id="237"/>
      <w:bookmarkEnd w:id="238"/>
      <w:proofErr w:type="spellEnd"/>
    </w:p>
    <w:p w14:paraId="4EC73963" w14:textId="77777777" w:rsidR="00302FFE" w:rsidRPr="00F253F1" w:rsidRDefault="007C2CC3" w:rsidP="00D82DB1">
      <w:pPr>
        <w:pStyle w:val="ListParagraph"/>
        <w:numPr>
          <w:ilvl w:val="0"/>
          <w:numId w:val="5"/>
        </w:numPr>
        <w:rPr>
          <w:rFonts w:ascii="Century Gothic" w:hAnsi="Century Gothic"/>
        </w:rPr>
      </w:pPr>
      <w:hyperlink r:id="rId31" w:history="1">
        <w:r w:rsidR="00302FFE" w:rsidRPr="00F253F1">
          <w:rPr>
            <w:rStyle w:val="Hyperlink"/>
            <w:rFonts w:ascii="Century Gothic" w:hAnsi="Century Gothic"/>
            <w:color w:val="79A1E5" w:themeColor="hyperlink" w:themeTint="99"/>
          </w:rPr>
          <w:t>Government of Canada Security Control Profile for Cloud-based GC Services</w:t>
        </w:r>
      </w:hyperlink>
      <w:r w:rsidR="00302FFE" w:rsidRPr="00F253F1">
        <w:rPr>
          <w:rFonts w:ascii="Century Gothic" w:hAnsi="Century Gothic"/>
        </w:rPr>
        <w:t xml:space="preserve"> </w:t>
      </w:r>
    </w:p>
    <w:p w14:paraId="4BF15C43" w14:textId="77777777" w:rsidR="00302FFE" w:rsidRPr="00F253F1" w:rsidRDefault="007C2CC3" w:rsidP="00D82DB1">
      <w:pPr>
        <w:pStyle w:val="ListParagraph"/>
        <w:numPr>
          <w:ilvl w:val="0"/>
          <w:numId w:val="5"/>
        </w:numPr>
        <w:rPr>
          <w:rFonts w:ascii="Century Gothic" w:hAnsi="Century Gothic"/>
        </w:rPr>
      </w:pPr>
      <w:hyperlink r:id="rId32" w:history="1">
        <w:r w:rsidR="00302FFE" w:rsidRPr="00F253F1">
          <w:rPr>
            <w:rStyle w:val="Hyperlink"/>
            <w:rFonts w:ascii="Century Gothic" w:hAnsi="Century Gothic"/>
            <w:color w:val="79A1E5" w:themeColor="hyperlink" w:themeTint="99"/>
          </w:rPr>
          <w:t>Government of Canada Cloud Security Risk Management Approach and Procedures</w:t>
        </w:r>
      </w:hyperlink>
    </w:p>
    <w:p w14:paraId="056D5341" w14:textId="77777777" w:rsidR="00302FFE" w:rsidRPr="00F253F1" w:rsidRDefault="007C2CC3" w:rsidP="00D82DB1">
      <w:pPr>
        <w:pStyle w:val="ListParagraph"/>
        <w:numPr>
          <w:ilvl w:val="0"/>
          <w:numId w:val="5"/>
        </w:numPr>
        <w:rPr>
          <w:rFonts w:ascii="Century Gothic" w:hAnsi="Century Gothic"/>
        </w:rPr>
      </w:pPr>
      <w:hyperlink r:id="rId33" w:history="1">
        <w:r w:rsidR="00302FFE" w:rsidRPr="00F253F1">
          <w:rPr>
            <w:rStyle w:val="Hyperlink"/>
            <w:rFonts w:ascii="Century Gothic" w:hAnsi="Century Gothic"/>
            <w:color w:val="79A1E5" w:themeColor="hyperlink" w:themeTint="99"/>
          </w:rPr>
          <w:t>Security categorization guide and tool</w:t>
        </w:r>
      </w:hyperlink>
      <w:r w:rsidR="00302FFE" w:rsidRPr="00F253F1">
        <w:rPr>
          <w:rFonts w:ascii="Century Gothic" w:hAnsi="Century Gothic"/>
        </w:rPr>
        <w:t xml:space="preserve"> </w:t>
      </w:r>
    </w:p>
    <w:p w14:paraId="4E1FA114" w14:textId="77777777" w:rsidR="00302FFE" w:rsidRPr="00F253F1" w:rsidRDefault="007C2CC3" w:rsidP="00D82DB1">
      <w:pPr>
        <w:pStyle w:val="ListParagraph"/>
        <w:numPr>
          <w:ilvl w:val="0"/>
          <w:numId w:val="5"/>
        </w:numPr>
        <w:rPr>
          <w:rFonts w:ascii="Century Gothic" w:hAnsi="Century Gothic"/>
        </w:rPr>
      </w:pPr>
      <w:hyperlink r:id="rId34" w:history="1">
        <w:r w:rsidR="00302FFE" w:rsidRPr="00F253F1">
          <w:rPr>
            <w:rStyle w:val="Hyperlink"/>
            <w:rFonts w:ascii="Century Gothic" w:hAnsi="Century Gothic"/>
            <w:color w:val="79A1E5" w:themeColor="hyperlink" w:themeTint="99"/>
          </w:rPr>
          <w:t>Government of Canada Cyber Security Event Management Plan (GC CSEMP) 2018</w:t>
        </w:r>
      </w:hyperlink>
    </w:p>
    <w:p w14:paraId="2E736C82" w14:textId="77777777" w:rsidR="00302FFE" w:rsidRPr="00F253F1" w:rsidRDefault="007C2CC3" w:rsidP="00D82DB1">
      <w:pPr>
        <w:pStyle w:val="ListParagraph"/>
        <w:numPr>
          <w:ilvl w:val="0"/>
          <w:numId w:val="5"/>
        </w:numPr>
        <w:rPr>
          <w:rFonts w:ascii="Century Gothic" w:hAnsi="Century Gothic"/>
        </w:rPr>
      </w:pPr>
      <w:hyperlink r:id="rId35" w:history="1">
        <w:r w:rsidR="00302FFE" w:rsidRPr="00F253F1">
          <w:rPr>
            <w:rStyle w:val="Hyperlink"/>
            <w:rFonts w:ascii="Century Gothic" w:hAnsi="Century Gothic"/>
            <w:color w:val="79A1E5" w:themeColor="hyperlink" w:themeTint="99"/>
          </w:rPr>
          <w:t>Considerations for Cryptography in Commercial Cloud Services</w:t>
        </w:r>
      </w:hyperlink>
      <w:r w:rsidR="00302FFE" w:rsidRPr="00F253F1">
        <w:rPr>
          <w:rFonts w:ascii="Century Gothic" w:hAnsi="Century Gothic"/>
        </w:rPr>
        <w:t xml:space="preserve"> </w:t>
      </w:r>
    </w:p>
    <w:p w14:paraId="1D1694D1" w14:textId="77777777" w:rsidR="00302FFE" w:rsidRPr="00F253F1" w:rsidRDefault="007C2CC3" w:rsidP="00D82DB1">
      <w:pPr>
        <w:pStyle w:val="ListParagraph"/>
        <w:numPr>
          <w:ilvl w:val="0"/>
          <w:numId w:val="5"/>
        </w:numPr>
        <w:rPr>
          <w:rFonts w:ascii="Century Gothic" w:hAnsi="Century Gothic"/>
        </w:rPr>
      </w:pPr>
      <w:hyperlink r:id="rId36" w:history="1">
        <w:r w:rsidR="00302FFE" w:rsidRPr="00F253F1">
          <w:rPr>
            <w:rStyle w:val="Hyperlink"/>
            <w:rFonts w:ascii="Century Gothic" w:hAnsi="Century Gothic"/>
            <w:color w:val="79A1E5" w:themeColor="hyperlink" w:themeTint="99"/>
          </w:rPr>
          <w:t>IT Security Risk Management: A Lifecycle Approach (ITSG</w:t>
        </w:r>
        <w:r w:rsidR="00302FFE" w:rsidRPr="00F253F1">
          <w:rPr>
            <w:rStyle w:val="Hyperlink"/>
            <w:rFonts w:ascii="Century Gothic" w:hAnsi="Century Gothic"/>
            <w:color w:val="79A1E5" w:themeColor="hyperlink" w:themeTint="99"/>
          </w:rPr>
          <w:noBreakHyphen/>
          <w:t>33)</w:t>
        </w:r>
      </w:hyperlink>
    </w:p>
    <w:p w14:paraId="0657C463" w14:textId="77777777" w:rsidR="00302FFE" w:rsidRPr="00F253F1" w:rsidRDefault="007C2CC3" w:rsidP="00D82DB1">
      <w:pPr>
        <w:pStyle w:val="ListParagraph"/>
        <w:numPr>
          <w:ilvl w:val="0"/>
          <w:numId w:val="5"/>
        </w:numPr>
        <w:rPr>
          <w:rStyle w:val="Hyperlink"/>
          <w:rFonts w:ascii="Century Gothic" w:hAnsi="Century Gothic"/>
          <w:color w:val="7D7D91" w:themeColor="text1" w:themeTint="99"/>
        </w:rPr>
      </w:pPr>
      <w:hyperlink r:id="rId37" w:history="1">
        <w:r w:rsidR="00302FFE" w:rsidRPr="00F253F1">
          <w:rPr>
            <w:rStyle w:val="Hyperlink"/>
            <w:rFonts w:ascii="Century Gothic" w:hAnsi="Century Gothic"/>
            <w:color w:val="79A1E5" w:themeColor="hyperlink" w:themeTint="99"/>
          </w:rPr>
          <w:t>Guidance on Securely Configuring Network Protocols (ITSP.40.062)</w:t>
        </w:r>
      </w:hyperlink>
    </w:p>
    <w:p w14:paraId="7015AEC1" w14:textId="77777777" w:rsidR="00302FFE" w:rsidRPr="00F253F1" w:rsidRDefault="00302FFE" w:rsidP="00D82DB1">
      <w:pPr>
        <w:pStyle w:val="ListParagraph"/>
        <w:numPr>
          <w:ilvl w:val="0"/>
          <w:numId w:val="5"/>
        </w:numPr>
        <w:rPr>
          <w:rStyle w:val="Hyperlink"/>
          <w:rFonts w:ascii="Century Gothic" w:hAnsi="Century Gothic"/>
          <w:color w:val="79A1E5" w:themeColor="hyperlink" w:themeTint="99"/>
        </w:rPr>
      </w:pPr>
      <w:r w:rsidRPr="00F253F1">
        <w:rPr>
          <w:rStyle w:val="Hyperlink"/>
          <w:rFonts w:ascii="Century Gothic" w:hAnsi="Century Gothic"/>
          <w:color w:val="79A1E5" w:themeColor="hyperlink" w:themeTint="99"/>
        </w:rPr>
        <w:t>Cloud Service Provider Information Technology Security Assessment Process (ITSM.50.062)</w:t>
      </w:r>
    </w:p>
    <w:p w14:paraId="0ADE0313" w14:textId="77777777" w:rsidR="00302FFE" w:rsidRPr="00F253F1" w:rsidRDefault="007C2CC3" w:rsidP="00D82DB1">
      <w:pPr>
        <w:pStyle w:val="ListParagraph"/>
        <w:numPr>
          <w:ilvl w:val="0"/>
          <w:numId w:val="5"/>
        </w:numPr>
        <w:rPr>
          <w:rFonts w:ascii="Century Gothic" w:hAnsi="Century Gothic"/>
        </w:rPr>
      </w:pPr>
      <w:hyperlink r:id="rId38" w:history="1">
        <w:r w:rsidR="00302FFE" w:rsidRPr="00F253F1">
          <w:rPr>
            <w:rStyle w:val="Hyperlink"/>
            <w:rFonts w:ascii="Century Gothic" w:hAnsi="Century Gothic"/>
            <w:color w:val="79A1E5" w:themeColor="hyperlink" w:themeTint="99"/>
          </w:rPr>
          <w:t>Baseline Security Requirements for Network Security Zones in the Government of Canada (ITSG-22)</w:t>
        </w:r>
      </w:hyperlink>
    </w:p>
    <w:p w14:paraId="0228A52E" w14:textId="77777777" w:rsidR="00302FFE" w:rsidRPr="00F253F1" w:rsidRDefault="007C2CC3" w:rsidP="00D82DB1">
      <w:pPr>
        <w:pStyle w:val="ListParagraph"/>
        <w:numPr>
          <w:ilvl w:val="0"/>
          <w:numId w:val="5"/>
        </w:numPr>
        <w:rPr>
          <w:rStyle w:val="Hyperlink"/>
          <w:rFonts w:ascii="Century Gothic" w:hAnsi="Century Gothic"/>
          <w:color w:val="7D7D91" w:themeColor="text1" w:themeTint="99"/>
        </w:rPr>
      </w:pPr>
      <w:hyperlink r:id="rId39" w:history="1">
        <w:r w:rsidR="00302FFE" w:rsidRPr="00F253F1">
          <w:rPr>
            <w:rStyle w:val="Hyperlink"/>
            <w:rFonts w:ascii="Century Gothic" w:hAnsi="Century Gothic"/>
            <w:color w:val="79A1E5" w:themeColor="hyperlink" w:themeTint="99"/>
          </w:rPr>
          <w:t>Network Security Zoning: Design Considerations for Placement of Services within Zones (ITSG-38)</w:t>
        </w:r>
      </w:hyperlink>
    </w:p>
    <w:p w14:paraId="6C558ECE" w14:textId="77777777" w:rsidR="00302FFE" w:rsidRPr="00F253F1" w:rsidRDefault="007C2CC3" w:rsidP="00D82DB1">
      <w:pPr>
        <w:pStyle w:val="ListParagraph"/>
        <w:numPr>
          <w:ilvl w:val="0"/>
          <w:numId w:val="5"/>
        </w:numPr>
        <w:rPr>
          <w:rStyle w:val="Hyperlink"/>
          <w:rFonts w:ascii="Century Gothic" w:hAnsi="Century Gothic"/>
          <w:color w:val="7D7D91" w:themeColor="text1" w:themeTint="99"/>
        </w:rPr>
      </w:pPr>
      <w:hyperlink r:id="rId40" w:history="1">
        <w:r w:rsidR="00302FFE" w:rsidRPr="00F253F1">
          <w:rPr>
            <w:rStyle w:val="Hyperlink"/>
            <w:rFonts w:ascii="Century Gothic" w:hAnsi="Century Gothic"/>
            <w:color w:val="79A1E5" w:themeColor="hyperlink" w:themeTint="99"/>
          </w:rPr>
          <w:t>CSE Top 10 Security Action</w:t>
        </w:r>
      </w:hyperlink>
    </w:p>
    <w:p w14:paraId="29545E6A" w14:textId="77777777" w:rsidR="00E275E0" w:rsidRPr="0078179E" w:rsidRDefault="00E275E0" w:rsidP="00E275E0">
      <w:pPr>
        <w:spacing w:after="0" w:line="240" w:lineRule="auto"/>
        <w:rPr>
          <w:b/>
          <w:color w:val="365F91"/>
          <w:sz w:val="32"/>
          <w:lang w:eastAsia="en-CA"/>
        </w:rPr>
      </w:pPr>
      <w:bookmarkStart w:id="239" w:name="_Toc400523179"/>
      <w:bookmarkStart w:id="240" w:name="_Toc400523867"/>
      <w:bookmarkStart w:id="241" w:name="_Toc400523950"/>
      <w:bookmarkStart w:id="242" w:name="_Toc400524139"/>
      <w:bookmarkStart w:id="243" w:name="_Toc400524391"/>
      <w:bookmarkStart w:id="244" w:name="_Toc400524473"/>
      <w:bookmarkStart w:id="245" w:name="_Toc400524555"/>
      <w:bookmarkStart w:id="246" w:name="_Toc400524638"/>
      <w:bookmarkStart w:id="247" w:name="_Toc400524727"/>
      <w:bookmarkStart w:id="248" w:name="_Toc400568675"/>
      <w:bookmarkStart w:id="249" w:name="_Toc400568798"/>
      <w:bookmarkStart w:id="250" w:name="_Toc400569020"/>
      <w:bookmarkStart w:id="251" w:name="_Toc400569145"/>
      <w:bookmarkStart w:id="252" w:name="_Toc400569241"/>
      <w:bookmarkStart w:id="253" w:name="_Toc400569336"/>
      <w:bookmarkStart w:id="254" w:name="_Toc400569432"/>
      <w:bookmarkStart w:id="255" w:name="_Toc400569629"/>
      <w:bookmarkStart w:id="256" w:name="_Toc400569751"/>
      <w:bookmarkStart w:id="257" w:name="_Toc400568676"/>
      <w:bookmarkStart w:id="258" w:name="_Toc400568799"/>
      <w:bookmarkStart w:id="259" w:name="_Toc400569021"/>
      <w:bookmarkStart w:id="260" w:name="_Toc400569146"/>
      <w:bookmarkStart w:id="261" w:name="_Toc400569242"/>
      <w:bookmarkStart w:id="262" w:name="_Toc400569337"/>
      <w:bookmarkStart w:id="263" w:name="_Toc400569433"/>
      <w:bookmarkStart w:id="264" w:name="_Toc400569630"/>
      <w:bookmarkStart w:id="265" w:name="_Toc400569752"/>
      <w:bookmarkStart w:id="266" w:name="_Toc400568677"/>
      <w:bookmarkStart w:id="267" w:name="_Toc400568800"/>
      <w:bookmarkStart w:id="268" w:name="_Toc400569022"/>
      <w:bookmarkStart w:id="269" w:name="_Toc400569147"/>
      <w:bookmarkStart w:id="270" w:name="_Toc400569243"/>
      <w:bookmarkStart w:id="271" w:name="_Toc400569338"/>
      <w:bookmarkStart w:id="272" w:name="_Toc400569434"/>
      <w:bookmarkStart w:id="273" w:name="_Toc400569631"/>
      <w:bookmarkStart w:id="274" w:name="_Toc400569753"/>
      <w:bookmarkStart w:id="275" w:name="_Toc400568681"/>
      <w:bookmarkStart w:id="276" w:name="_Toc400568804"/>
      <w:bookmarkStart w:id="277" w:name="_Toc400569026"/>
      <w:bookmarkStart w:id="278" w:name="_Toc400569151"/>
      <w:bookmarkStart w:id="279" w:name="_Toc400569247"/>
      <w:bookmarkStart w:id="280" w:name="_Toc400569342"/>
      <w:bookmarkStart w:id="281" w:name="_Toc400569438"/>
      <w:bookmarkStart w:id="282" w:name="_Toc400569635"/>
      <w:bookmarkStart w:id="283" w:name="_Toc400569757"/>
      <w:bookmarkStart w:id="284" w:name="_Toc400568682"/>
      <w:bookmarkStart w:id="285" w:name="_Toc400568805"/>
      <w:bookmarkStart w:id="286" w:name="_Toc400569027"/>
      <w:bookmarkStart w:id="287" w:name="_Toc400569152"/>
      <w:bookmarkStart w:id="288" w:name="_Toc400569248"/>
      <w:bookmarkStart w:id="289" w:name="_Toc400569343"/>
      <w:bookmarkStart w:id="290" w:name="_Toc400569439"/>
      <w:bookmarkStart w:id="291" w:name="_Toc400569636"/>
      <w:bookmarkStart w:id="292" w:name="_Toc400569758"/>
      <w:bookmarkStart w:id="293" w:name="_Toc400568683"/>
      <w:bookmarkStart w:id="294" w:name="_Toc400568806"/>
      <w:bookmarkStart w:id="295" w:name="_Toc400569028"/>
      <w:bookmarkStart w:id="296" w:name="_Toc400569153"/>
      <w:bookmarkStart w:id="297" w:name="_Toc400569249"/>
      <w:bookmarkStart w:id="298" w:name="_Toc400569344"/>
      <w:bookmarkStart w:id="299" w:name="_Toc400569440"/>
      <w:bookmarkStart w:id="300" w:name="_Toc400569637"/>
      <w:bookmarkStart w:id="301" w:name="_Toc400569759"/>
      <w:bookmarkStart w:id="302" w:name="_Toc400523869"/>
      <w:bookmarkStart w:id="303" w:name="_Toc400523952"/>
      <w:bookmarkStart w:id="304" w:name="_Toc400524141"/>
      <w:bookmarkStart w:id="305" w:name="_Toc400524393"/>
      <w:bookmarkStart w:id="306" w:name="_Toc400524475"/>
      <w:bookmarkStart w:id="307" w:name="_Toc400524557"/>
      <w:bookmarkStart w:id="308" w:name="_Toc400524640"/>
      <w:bookmarkStart w:id="309" w:name="_Toc400524729"/>
      <w:bookmarkStart w:id="310" w:name="_Toc400568684"/>
      <w:bookmarkStart w:id="311" w:name="_Toc400568807"/>
      <w:bookmarkStart w:id="312" w:name="_Toc400569029"/>
      <w:bookmarkStart w:id="313" w:name="_Toc400569154"/>
      <w:bookmarkStart w:id="314" w:name="_Toc400569250"/>
      <w:bookmarkStart w:id="315" w:name="_Toc400569345"/>
      <w:bookmarkStart w:id="316" w:name="_Toc400569441"/>
      <w:bookmarkStart w:id="317" w:name="_Toc400569638"/>
      <w:bookmarkStart w:id="318" w:name="_Toc400569760"/>
      <w:bookmarkStart w:id="319" w:name="_Toc400523870"/>
      <w:bookmarkStart w:id="320" w:name="_Toc400523953"/>
      <w:bookmarkStart w:id="321" w:name="_Toc400524142"/>
      <w:bookmarkStart w:id="322" w:name="_Toc400524394"/>
      <w:bookmarkStart w:id="323" w:name="_Toc400524476"/>
      <w:bookmarkStart w:id="324" w:name="_Toc400524558"/>
      <w:bookmarkStart w:id="325" w:name="_Toc400524641"/>
      <w:bookmarkStart w:id="326" w:name="_Toc400524730"/>
      <w:bookmarkStart w:id="327" w:name="_Toc400568685"/>
      <w:bookmarkStart w:id="328" w:name="_Toc400568808"/>
      <w:bookmarkStart w:id="329" w:name="_Toc400569030"/>
      <w:bookmarkStart w:id="330" w:name="_Toc400569155"/>
      <w:bookmarkStart w:id="331" w:name="_Toc400569251"/>
      <w:bookmarkStart w:id="332" w:name="_Toc400569346"/>
      <w:bookmarkStart w:id="333" w:name="_Toc400569442"/>
      <w:bookmarkStart w:id="334" w:name="_Toc400569639"/>
      <w:bookmarkStart w:id="335" w:name="_Toc400569761"/>
      <w:bookmarkStart w:id="336" w:name="_Toc400568686"/>
      <w:bookmarkStart w:id="337" w:name="_Toc400568809"/>
      <w:bookmarkStart w:id="338" w:name="_Toc400569031"/>
      <w:bookmarkStart w:id="339" w:name="_Toc400569156"/>
      <w:bookmarkStart w:id="340" w:name="_Toc400569252"/>
      <w:bookmarkStart w:id="341" w:name="_Toc400569347"/>
      <w:bookmarkStart w:id="342" w:name="_Toc400569443"/>
      <w:bookmarkStart w:id="343" w:name="_Toc400569640"/>
      <w:bookmarkStart w:id="344" w:name="_Toc400569762"/>
      <w:bookmarkStart w:id="345" w:name="_Toc400568688"/>
      <w:bookmarkStart w:id="346" w:name="_Toc400568811"/>
      <w:bookmarkStart w:id="347" w:name="_Toc400569033"/>
      <w:bookmarkStart w:id="348" w:name="_Toc400569158"/>
      <w:bookmarkStart w:id="349" w:name="_Toc400569254"/>
      <w:bookmarkStart w:id="350" w:name="_Toc400569349"/>
      <w:bookmarkStart w:id="351" w:name="_Toc400569445"/>
      <w:bookmarkStart w:id="352" w:name="_Toc400569642"/>
      <w:bookmarkStart w:id="353" w:name="_Toc400569764"/>
      <w:bookmarkStart w:id="354" w:name="_Toc400568690"/>
      <w:bookmarkStart w:id="355" w:name="_Toc400568813"/>
      <w:bookmarkStart w:id="356" w:name="_Toc400569035"/>
      <w:bookmarkStart w:id="357" w:name="_Toc400569160"/>
      <w:bookmarkStart w:id="358" w:name="_Toc400569256"/>
      <w:bookmarkStart w:id="359" w:name="_Toc400569351"/>
      <w:bookmarkStart w:id="360" w:name="_Toc400569447"/>
      <w:bookmarkStart w:id="361" w:name="_Toc400569644"/>
      <w:bookmarkStart w:id="362" w:name="_Toc400569766"/>
      <w:bookmarkStart w:id="363" w:name="_Toc400568692"/>
      <w:bookmarkStart w:id="364" w:name="_Toc400568815"/>
      <w:bookmarkStart w:id="365" w:name="_Toc400569037"/>
      <w:bookmarkStart w:id="366" w:name="_Toc400569162"/>
      <w:bookmarkStart w:id="367" w:name="_Toc400569258"/>
      <w:bookmarkStart w:id="368" w:name="_Toc400569353"/>
      <w:bookmarkStart w:id="369" w:name="_Toc400569449"/>
      <w:bookmarkStart w:id="370" w:name="_Toc400569646"/>
      <w:bookmarkStart w:id="371" w:name="_Toc400569768"/>
      <w:bookmarkStart w:id="372" w:name="_Toc400568696"/>
      <w:bookmarkStart w:id="373" w:name="_Toc400568819"/>
      <w:bookmarkStart w:id="374" w:name="_Toc400569041"/>
      <w:bookmarkStart w:id="375" w:name="_Toc400569166"/>
      <w:bookmarkStart w:id="376" w:name="_Toc400569262"/>
      <w:bookmarkStart w:id="377" w:name="_Toc400569357"/>
      <w:bookmarkStart w:id="378" w:name="_Toc400569453"/>
      <w:bookmarkStart w:id="379" w:name="_Toc400569650"/>
      <w:bookmarkStart w:id="380" w:name="_Toc400569772"/>
      <w:bookmarkStart w:id="381" w:name="_Toc400568697"/>
      <w:bookmarkStart w:id="382" w:name="_Toc400568820"/>
      <w:bookmarkStart w:id="383" w:name="_Toc400569042"/>
      <w:bookmarkStart w:id="384" w:name="_Toc400569167"/>
      <w:bookmarkStart w:id="385" w:name="_Toc400569263"/>
      <w:bookmarkStart w:id="386" w:name="_Toc400569358"/>
      <w:bookmarkStart w:id="387" w:name="_Toc400569454"/>
      <w:bookmarkStart w:id="388" w:name="_Toc400569651"/>
      <w:bookmarkStart w:id="389" w:name="_Toc400569773"/>
      <w:bookmarkStart w:id="390" w:name="_Toc400568698"/>
      <w:bookmarkStart w:id="391" w:name="_Toc400568821"/>
      <w:bookmarkStart w:id="392" w:name="_Toc400569043"/>
      <w:bookmarkStart w:id="393" w:name="_Toc400569168"/>
      <w:bookmarkStart w:id="394" w:name="_Toc400569264"/>
      <w:bookmarkStart w:id="395" w:name="_Toc400569359"/>
      <w:bookmarkStart w:id="396" w:name="_Toc400569455"/>
      <w:bookmarkStart w:id="397" w:name="_Toc400569652"/>
      <w:bookmarkStart w:id="398" w:name="_Toc400569774"/>
      <w:bookmarkStart w:id="399" w:name="_Toc400568699"/>
      <w:bookmarkStart w:id="400" w:name="_Toc400568822"/>
      <w:bookmarkStart w:id="401" w:name="_Toc400569044"/>
      <w:bookmarkStart w:id="402" w:name="_Toc400569169"/>
      <w:bookmarkStart w:id="403" w:name="_Toc400569265"/>
      <w:bookmarkStart w:id="404" w:name="_Toc400569360"/>
      <w:bookmarkStart w:id="405" w:name="_Toc400569456"/>
      <w:bookmarkStart w:id="406" w:name="_Toc400569653"/>
      <w:bookmarkStart w:id="407" w:name="_Toc400569775"/>
      <w:bookmarkStart w:id="408" w:name="_Toc400568700"/>
      <w:bookmarkStart w:id="409" w:name="_Toc400568823"/>
      <w:bookmarkStart w:id="410" w:name="_Toc400569045"/>
      <w:bookmarkStart w:id="411" w:name="_Toc400569170"/>
      <w:bookmarkStart w:id="412" w:name="_Toc400569266"/>
      <w:bookmarkStart w:id="413" w:name="_Toc400569361"/>
      <w:bookmarkStart w:id="414" w:name="_Toc400569457"/>
      <w:bookmarkStart w:id="415" w:name="_Toc400569654"/>
      <w:bookmarkStart w:id="416" w:name="_Toc400569776"/>
      <w:bookmarkStart w:id="417" w:name="_Toc400568701"/>
      <w:bookmarkStart w:id="418" w:name="_Toc400568824"/>
      <w:bookmarkStart w:id="419" w:name="_Toc400569046"/>
      <w:bookmarkStart w:id="420" w:name="_Toc400569171"/>
      <w:bookmarkStart w:id="421" w:name="_Toc400569267"/>
      <w:bookmarkStart w:id="422" w:name="_Toc400569362"/>
      <w:bookmarkStart w:id="423" w:name="_Toc400569458"/>
      <w:bookmarkStart w:id="424" w:name="_Toc400569655"/>
      <w:bookmarkStart w:id="425" w:name="_Toc400569777"/>
      <w:bookmarkStart w:id="426" w:name="_Toc400568702"/>
      <w:bookmarkStart w:id="427" w:name="_Toc400568825"/>
      <w:bookmarkStart w:id="428" w:name="_Toc400569047"/>
      <w:bookmarkStart w:id="429" w:name="_Toc400569172"/>
      <w:bookmarkStart w:id="430" w:name="_Toc400569268"/>
      <w:bookmarkStart w:id="431" w:name="_Toc400569363"/>
      <w:bookmarkStart w:id="432" w:name="_Toc400569459"/>
      <w:bookmarkStart w:id="433" w:name="_Toc400569656"/>
      <w:bookmarkStart w:id="434" w:name="_Toc400569778"/>
      <w:bookmarkStart w:id="435" w:name="_Toc400568703"/>
      <w:bookmarkStart w:id="436" w:name="_Toc400568826"/>
      <w:bookmarkStart w:id="437" w:name="_Toc400569048"/>
      <w:bookmarkStart w:id="438" w:name="_Toc400569173"/>
      <w:bookmarkStart w:id="439" w:name="_Toc400569269"/>
      <w:bookmarkStart w:id="440" w:name="_Toc400569364"/>
      <w:bookmarkStart w:id="441" w:name="_Toc400569460"/>
      <w:bookmarkStart w:id="442" w:name="_Toc400569657"/>
      <w:bookmarkStart w:id="443" w:name="_Toc400569779"/>
      <w:bookmarkStart w:id="444" w:name="_Toc400568704"/>
      <w:bookmarkStart w:id="445" w:name="_Toc400568827"/>
      <w:bookmarkStart w:id="446" w:name="_Toc400569049"/>
      <w:bookmarkStart w:id="447" w:name="_Toc400569174"/>
      <w:bookmarkStart w:id="448" w:name="_Toc400569270"/>
      <w:bookmarkStart w:id="449" w:name="_Toc400569365"/>
      <w:bookmarkStart w:id="450" w:name="_Toc400569461"/>
      <w:bookmarkStart w:id="451" w:name="_Toc400569658"/>
      <w:bookmarkStart w:id="452" w:name="_Toc400569780"/>
      <w:bookmarkStart w:id="453" w:name="_Toc400568705"/>
      <w:bookmarkStart w:id="454" w:name="_Toc400568828"/>
      <w:bookmarkStart w:id="455" w:name="_Toc400569050"/>
      <w:bookmarkStart w:id="456" w:name="_Toc400569175"/>
      <w:bookmarkStart w:id="457" w:name="_Toc400569271"/>
      <w:bookmarkStart w:id="458" w:name="_Toc400569366"/>
      <w:bookmarkStart w:id="459" w:name="_Toc400569462"/>
      <w:bookmarkStart w:id="460" w:name="_Toc400569659"/>
      <w:bookmarkStart w:id="461" w:name="_Toc400569781"/>
      <w:bookmarkStart w:id="462" w:name="_Toc400568706"/>
      <w:bookmarkStart w:id="463" w:name="_Toc400568829"/>
      <w:bookmarkStart w:id="464" w:name="_Toc400569051"/>
      <w:bookmarkStart w:id="465" w:name="_Toc400569176"/>
      <w:bookmarkStart w:id="466" w:name="_Toc400569272"/>
      <w:bookmarkStart w:id="467" w:name="_Toc400569367"/>
      <w:bookmarkStart w:id="468" w:name="_Toc400569463"/>
      <w:bookmarkStart w:id="469" w:name="_Toc400569660"/>
      <w:bookmarkStart w:id="470" w:name="_Toc400569782"/>
      <w:bookmarkStart w:id="471" w:name="_Toc400568707"/>
      <w:bookmarkStart w:id="472" w:name="_Toc400568830"/>
      <w:bookmarkStart w:id="473" w:name="_Toc400569052"/>
      <w:bookmarkStart w:id="474" w:name="_Toc400569177"/>
      <w:bookmarkStart w:id="475" w:name="_Toc400569273"/>
      <w:bookmarkStart w:id="476" w:name="_Toc400569368"/>
      <w:bookmarkStart w:id="477" w:name="_Toc400569464"/>
      <w:bookmarkStart w:id="478" w:name="_Toc400569661"/>
      <w:bookmarkStart w:id="479" w:name="_Toc400569783"/>
      <w:bookmarkStart w:id="480" w:name="_Toc400568708"/>
      <w:bookmarkStart w:id="481" w:name="_Toc400568831"/>
      <w:bookmarkStart w:id="482" w:name="_Toc400569053"/>
      <w:bookmarkStart w:id="483" w:name="_Toc400569178"/>
      <w:bookmarkStart w:id="484" w:name="_Toc400569274"/>
      <w:bookmarkStart w:id="485" w:name="_Toc400569369"/>
      <w:bookmarkStart w:id="486" w:name="_Toc400569465"/>
      <w:bookmarkStart w:id="487" w:name="_Toc400569662"/>
      <w:bookmarkStart w:id="488" w:name="_Toc400569784"/>
      <w:bookmarkStart w:id="489" w:name="_Toc400568710"/>
      <w:bookmarkStart w:id="490" w:name="_Toc400568833"/>
      <w:bookmarkStart w:id="491" w:name="_Toc400569055"/>
      <w:bookmarkStart w:id="492" w:name="_Toc400569180"/>
      <w:bookmarkStart w:id="493" w:name="_Toc400569276"/>
      <w:bookmarkStart w:id="494" w:name="_Toc400569371"/>
      <w:bookmarkStart w:id="495" w:name="_Toc400569467"/>
      <w:bookmarkStart w:id="496" w:name="_Toc400569664"/>
      <w:bookmarkStart w:id="497" w:name="_Toc400569786"/>
      <w:bookmarkStart w:id="498" w:name="_Toc400568714"/>
      <w:bookmarkStart w:id="499" w:name="_Toc400568837"/>
      <w:bookmarkStart w:id="500" w:name="_Toc400569059"/>
      <w:bookmarkStart w:id="501" w:name="_Toc400569184"/>
      <w:bookmarkStart w:id="502" w:name="_Toc400569280"/>
      <w:bookmarkStart w:id="503" w:name="_Toc400569375"/>
      <w:bookmarkStart w:id="504" w:name="_Toc400569471"/>
      <w:bookmarkStart w:id="505" w:name="_Toc400569668"/>
      <w:bookmarkStart w:id="506" w:name="_Toc400569790"/>
      <w:bookmarkStart w:id="507" w:name="_Toc400568715"/>
      <w:bookmarkStart w:id="508" w:name="_Toc400568838"/>
      <w:bookmarkStart w:id="509" w:name="_Toc400569060"/>
      <w:bookmarkStart w:id="510" w:name="_Toc400569185"/>
      <w:bookmarkStart w:id="511" w:name="_Toc400569281"/>
      <w:bookmarkStart w:id="512" w:name="_Toc400569376"/>
      <w:bookmarkStart w:id="513" w:name="_Toc400569472"/>
      <w:bookmarkStart w:id="514" w:name="_Toc400569669"/>
      <w:bookmarkStart w:id="515" w:name="_Toc400569791"/>
      <w:bookmarkStart w:id="516" w:name="_Toc400568717"/>
      <w:bookmarkStart w:id="517" w:name="_Toc400568840"/>
      <w:bookmarkStart w:id="518" w:name="_Toc400569062"/>
      <w:bookmarkStart w:id="519" w:name="_Toc400569187"/>
      <w:bookmarkStart w:id="520" w:name="_Toc400569283"/>
      <w:bookmarkStart w:id="521" w:name="_Toc400569378"/>
      <w:bookmarkStart w:id="522" w:name="_Toc400569474"/>
      <w:bookmarkStart w:id="523" w:name="_Toc400569671"/>
      <w:bookmarkStart w:id="524" w:name="_Toc400569793"/>
      <w:bookmarkStart w:id="525" w:name="_Toc400568719"/>
      <w:bookmarkStart w:id="526" w:name="_Toc400568842"/>
      <w:bookmarkStart w:id="527" w:name="_Toc400569064"/>
      <w:bookmarkStart w:id="528" w:name="_Toc400569189"/>
      <w:bookmarkStart w:id="529" w:name="_Toc400569285"/>
      <w:bookmarkStart w:id="530" w:name="_Toc400569380"/>
      <w:bookmarkStart w:id="531" w:name="_Toc400569476"/>
      <w:bookmarkStart w:id="532" w:name="_Toc400569673"/>
      <w:bookmarkStart w:id="533" w:name="_Toc400569795"/>
      <w:bookmarkStart w:id="534" w:name="_Toc400568721"/>
      <w:bookmarkStart w:id="535" w:name="_Toc400568844"/>
      <w:bookmarkStart w:id="536" w:name="_Toc400569066"/>
      <w:bookmarkStart w:id="537" w:name="_Toc400569191"/>
      <w:bookmarkStart w:id="538" w:name="_Toc400569287"/>
      <w:bookmarkStart w:id="539" w:name="_Toc400569382"/>
      <w:bookmarkStart w:id="540" w:name="_Toc400569478"/>
      <w:bookmarkStart w:id="541" w:name="_Toc400569675"/>
      <w:bookmarkStart w:id="542" w:name="_Toc400569797"/>
      <w:bookmarkStart w:id="543" w:name="_Toc400568722"/>
      <w:bookmarkStart w:id="544" w:name="_Toc400568845"/>
      <w:bookmarkStart w:id="545" w:name="_Toc400569067"/>
      <w:bookmarkStart w:id="546" w:name="_Toc400569192"/>
      <w:bookmarkStart w:id="547" w:name="_Toc400569288"/>
      <w:bookmarkStart w:id="548" w:name="_Toc400569383"/>
      <w:bookmarkStart w:id="549" w:name="_Toc400569479"/>
      <w:bookmarkStart w:id="550" w:name="_Toc400569676"/>
      <w:bookmarkStart w:id="551" w:name="_Toc400569798"/>
      <w:bookmarkStart w:id="552" w:name="_Toc400568723"/>
      <w:bookmarkStart w:id="553" w:name="_Toc400568846"/>
      <w:bookmarkStart w:id="554" w:name="_Toc400569068"/>
      <w:bookmarkStart w:id="555" w:name="_Toc400569193"/>
      <w:bookmarkStart w:id="556" w:name="_Toc400569289"/>
      <w:bookmarkStart w:id="557" w:name="_Toc400569384"/>
      <w:bookmarkStart w:id="558" w:name="_Toc400569480"/>
      <w:bookmarkStart w:id="559" w:name="_Toc400569677"/>
      <w:bookmarkStart w:id="560" w:name="_Toc400569799"/>
      <w:bookmarkStart w:id="561" w:name="_Toc400522183"/>
      <w:bookmarkStart w:id="562" w:name="_Toc400522399"/>
      <w:bookmarkStart w:id="563" w:name="_Toc400522529"/>
      <w:bookmarkStart w:id="564" w:name="_Toc400523184"/>
      <w:bookmarkStart w:id="565" w:name="_Toc400523874"/>
      <w:bookmarkStart w:id="566" w:name="_Toc400523957"/>
      <w:bookmarkStart w:id="567" w:name="_Toc400524146"/>
      <w:bookmarkStart w:id="568" w:name="_Toc400524398"/>
      <w:bookmarkStart w:id="569" w:name="_Toc400524480"/>
      <w:bookmarkStart w:id="570" w:name="_Toc400524562"/>
      <w:bookmarkStart w:id="571" w:name="_Toc400524645"/>
      <w:bookmarkStart w:id="572" w:name="_Toc400524734"/>
      <w:bookmarkStart w:id="573" w:name="_Toc400568724"/>
      <w:bookmarkStart w:id="574" w:name="_Toc400568847"/>
      <w:bookmarkStart w:id="575" w:name="_Toc400569069"/>
      <w:bookmarkStart w:id="576" w:name="_Toc400569194"/>
      <w:bookmarkStart w:id="577" w:name="_Toc400569290"/>
      <w:bookmarkStart w:id="578" w:name="_Toc400569385"/>
      <w:bookmarkStart w:id="579" w:name="_Toc400569481"/>
      <w:bookmarkStart w:id="580" w:name="_Toc400569678"/>
      <w:bookmarkStart w:id="581" w:name="_Toc400569800"/>
      <w:bookmarkStart w:id="582" w:name="_Toc400524147"/>
      <w:bookmarkStart w:id="583" w:name="_Toc400569482"/>
      <w:bookmarkStart w:id="584" w:name="_Toc43069407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78179E">
        <w:rPr>
          <w:lang w:eastAsia="en-CA"/>
        </w:rPr>
        <w:br w:type="page"/>
      </w:r>
    </w:p>
    <w:p w14:paraId="24B6D05E" w14:textId="77777777" w:rsidR="00E275E0" w:rsidRDefault="00DA6F75" w:rsidP="00D60EDD">
      <w:pPr>
        <w:pStyle w:val="Heading1"/>
        <w:rPr>
          <w:lang w:eastAsia="en-CA"/>
        </w:rPr>
      </w:pPr>
      <w:bookmarkStart w:id="585" w:name="_Toc34730089"/>
      <w:bookmarkStart w:id="586" w:name="_Toc34730763"/>
      <w:r w:rsidRPr="0078179E">
        <w:rPr>
          <w:lang w:eastAsia="en-CA"/>
        </w:rPr>
        <w:lastRenderedPageBreak/>
        <w:t>Abbreviations and Acronyms</w:t>
      </w:r>
      <w:bookmarkStart w:id="587" w:name="_Toc400308092"/>
      <w:bookmarkStart w:id="588" w:name="_Toc400308175"/>
      <w:bookmarkStart w:id="589" w:name="_Toc400308237"/>
      <w:bookmarkStart w:id="590" w:name="_Toc400308279"/>
      <w:bookmarkStart w:id="591" w:name="_Toc400521123"/>
      <w:bookmarkStart w:id="592" w:name="_Toc400522188"/>
      <w:bookmarkStart w:id="593" w:name="_Toc400522404"/>
      <w:bookmarkStart w:id="594" w:name="_Toc400522534"/>
      <w:bookmarkStart w:id="595" w:name="_Toc400523190"/>
      <w:bookmarkStart w:id="596" w:name="_Toc400523880"/>
      <w:bookmarkStart w:id="597" w:name="_Toc400523963"/>
      <w:bookmarkStart w:id="598" w:name="_Toc400524152"/>
      <w:bookmarkStart w:id="599" w:name="_Toc400524404"/>
      <w:bookmarkStart w:id="600" w:name="_Toc400524486"/>
      <w:bookmarkStart w:id="601" w:name="_Toc400524568"/>
      <w:bookmarkStart w:id="602" w:name="_Toc400524651"/>
      <w:bookmarkStart w:id="603" w:name="_Toc400524740"/>
      <w:bookmarkStart w:id="604" w:name="_Toc400568728"/>
      <w:bookmarkStart w:id="605" w:name="_Toc400568851"/>
      <w:bookmarkStart w:id="606" w:name="_Toc400569073"/>
      <w:bookmarkStart w:id="607" w:name="_Toc400569198"/>
      <w:bookmarkStart w:id="608" w:name="_Toc400569294"/>
      <w:bookmarkStart w:id="609" w:name="_Toc400569389"/>
      <w:bookmarkStart w:id="610" w:name="_Toc400569485"/>
      <w:bookmarkStart w:id="611" w:name="_Toc400569682"/>
      <w:bookmarkStart w:id="612" w:name="_Toc400569804"/>
      <w:bookmarkStart w:id="613" w:name="_Toc400308093"/>
      <w:bookmarkStart w:id="614" w:name="_Toc400308176"/>
      <w:bookmarkStart w:id="615" w:name="_Toc400308238"/>
      <w:bookmarkStart w:id="616" w:name="_Toc400308280"/>
      <w:bookmarkStart w:id="617" w:name="_Toc400521124"/>
      <w:bookmarkStart w:id="618" w:name="_Toc400522189"/>
      <w:bookmarkStart w:id="619" w:name="_Toc400522405"/>
      <w:bookmarkStart w:id="620" w:name="_Toc400522535"/>
      <w:bookmarkStart w:id="621" w:name="_Toc400523191"/>
      <w:bookmarkStart w:id="622" w:name="_Toc400523881"/>
      <w:bookmarkStart w:id="623" w:name="_Toc400523964"/>
      <w:bookmarkStart w:id="624" w:name="_Toc400524153"/>
      <w:bookmarkStart w:id="625" w:name="_Toc400524405"/>
      <w:bookmarkStart w:id="626" w:name="_Toc400524487"/>
      <w:bookmarkStart w:id="627" w:name="_Toc400524569"/>
      <w:bookmarkStart w:id="628" w:name="_Toc400524652"/>
      <w:bookmarkStart w:id="629" w:name="_Toc400524741"/>
      <w:bookmarkStart w:id="630" w:name="_Toc400568729"/>
      <w:bookmarkStart w:id="631" w:name="_Toc400568852"/>
      <w:bookmarkStart w:id="632" w:name="_Toc400569074"/>
      <w:bookmarkStart w:id="633" w:name="_Toc400569199"/>
      <w:bookmarkStart w:id="634" w:name="_Toc400569295"/>
      <w:bookmarkStart w:id="635" w:name="_Toc400569390"/>
      <w:bookmarkStart w:id="636" w:name="_Toc400569486"/>
      <w:bookmarkStart w:id="637" w:name="_Toc400569683"/>
      <w:bookmarkStart w:id="638" w:name="_Toc400569805"/>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1464610C" w14:textId="31C2124D" w:rsidR="00302FFE" w:rsidRPr="00302FFE" w:rsidRDefault="00302FFE" w:rsidP="00721848">
      <w:pPr>
        <w:pStyle w:val="Caption"/>
        <w:rPr>
          <w:lang w:eastAsia="en-CA"/>
        </w:rPr>
      </w:pPr>
      <w:bookmarkStart w:id="639" w:name="_Toc17021871"/>
      <w:r w:rsidRPr="0078179E">
        <w:t xml:space="preserve">Table </w:t>
      </w:r>
      <w:r w:rsidRPr="0078179E">
        <w:rPr>
          <w:noProof/>
        </w:rPr>
        <w:fldChar w:fldCharType="begin"/>
      </w:r>
      <w:r w:rsidRPr="0078179E">
        <w:rPr>
          <w:noProof/>
        </w:rPr>
        <w:instrText xml:space="preserve"> SEQ Table \* ARABIC </w:instrText>
      </w:r>
      <w:r w:rsidRPr="0078179E">
        <w:rPr>
          <w:noProof/>
        </w:rPr>
        <w:fldChar w:fldCharType="separate"/>
      </w:r>
      <w:ins w:id="640" w:author="James Phillips" w:date="2020-04-15T15:08:00Z">
        <w:r w:rsidR="00294EBE">
          <w:rPr>
            <w:noProof/>
          </w:rPr>
          <w:t>2</w:t>
        </w:r>
      </w:ins>
      <w:del w:id="641" w:author="James Phillips" w:date="2020-04-15T15:08:00Z">
        <w:r w:rsidR="007037EC" w:rsidDel="00294EBE">
          <w:rPr>
            <w:noProof/>
          </w:rPr>
          <w:delText>3</w:delText>
        </w:r>
      </w:del>
      <w:r w:rsidRPr="0078179E">
        <w:rPr>
          <w:noProof/>
        </w:rPr>
        <w:fldChar w:fldCharType="end"/>
      </w:r>
      <w:r w:rsidRPr="0078179E">
        <w:t>: Abbreviations and Acronyms</w:t>
      </w:r>
      <w:bookmarkEnd w:id="639"/>
    </w:p>
    <w:tbl>
      <w:tblPr>
        <w:tblpPr w:leftFromText="180" w:rightFromText="180" w:vertAnchor="text" w:tblpXSpec="center" w:tblpY="1"/>
        <w:tblOverlap w:val="never"/>
        <w:tblW w:w="40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5669"/>
      </w:tblGrid>
      <w:tr w:rsidR="00E275E0" w:rsidRPr="0078179E" w14:paraId="478AFFCD" w14:textId="77777777" w:rsidTr="003F3088">
        <w:trPr>
          <w:trHeight w:val="115"/>
          <w:tblHeader/>
        </w:trPr>
        <w:tc>
          <w:tcPr>
            <w:tcW w:w="1225" w:type="pct"/>
            <w:shd w:val="clear" w:color="auto" w:fill="D9D9D9"/>
            <w:vAlign w:val="center"/>
          </w:tcPr>
          <w:p w14:paraId="69EBB3FE" w14:textId="77777777" w:rsidR="00E275E0" w:rsidRPr="0078179E" w:rsidRDefault="00E275E0" w:rsidP="00630CC7">
            <w:r w:rsidRPr="0078179E">
              <w:t>Abbreviation/Acronym</w:t>
            </w:r>
          </w:p>
        </w:tc>
        <w:tc>
          <w:tcPr>
            <w:tcW w:w="3775" w:type="pct"/>
            <w:shd w:val="clear" w:color="auto" w:fill="D9D9D9"/>
            <w:vAlign w:val="center"/>
          </w:tcPr>
          <w:p w14:paraId="1264FEAD" w14:textId="77777777" w:rsidR="00E275E0" w:rsidRPr="0078179E" w:rsidRDefault="00E275E0" w:rsidP="00630CC7">
            <w:r w:rsidRPr="0078179E">
              <w:t>Description</w:t>
            </w:r>
          </w:p>
        </w:tc>
      </w:tr>
      <w:tr w:rsidR="00DA6F75" w:rsidRPr="0078179E" w14:paraId="5B981829" w14:textId="77777777" w:rsidTr="003F3088">
        <w:trPr>
          <w:trHeight w:val="115"/>
        </w:trPr>
        <w:tc>
          <w:tcPr>
            <w:tcW w:w="1225" w:type="pct"/>
            <w:shd w:val="clear" w:color="auto" w:fill="auto"/>
          </w:tcPr>
          <w:p w14:paraId="3A8423DB" w14:textId="77777777" w:rsidR="00DA6F75" w:rsidRPr="0078179E" w:rsidRDefault="00DA6F75" w:rsidP="00630CC7">
            <w:r w:rsidRPr="0078179E">
              <w:t>ATO</w:t>
            </w:r>
          </w:p>
        </w:tc>
        <w:tc>
          <w:tcPr>
            <w:tcW w:w="3775" w:type="pct"/>
            <w:shd w:val="clear" w:color="auto" w:fill="auto"/>
          </w:tcPr>
          <w:p w14:paraId="7A604DDD" w14:textId="77777777" w:rsidR="00DA6F75" w:rsidRPr="0078179E" w:rsidRDefault="00DA6F75" w:rsidP="00630CC7">
            <w:r w:rsidRPr="0078179E">
              <w:t>Authority to Operate</w:t>
            </w:r>
          </w:p>
        </w:tc>
      </w:tr>
      <w:tr w:rsidR="00E315F0" w:rsidRPr="003F3088" w14:paraId="48352B04" w14:textId="77777777" w:rsidTr="003F3088">
        <w:trPr>
          <w:trHeight w:val="115"/>
        </w:trPr>
        <w:tc>
          <w:tcPr>
            <w:tcW w:w="1225" w:type="pct"/>
            <w:shd w:val="clear" w:color="auto" w:fill="auto"/>
          </w:tcPr>
          <w:p w14:paraId="74E3C6EA" w14:textId="77777777" w:rsidR="00E315F0" w:rsidRPr="0078179E" w:rsidRDefault="00E315F0" w:rsidP="00630CC7">
            <w:r>
              <w:t>CCCS</w:t>
            </w:r>
          </w:p>
        </w:tc>
        <w:tc>
          <w:tcPr>
            <w:tcW w:w="3775" w:type="pct"/>
            <w:shd w:val="clear" w:color="auto" w:fill="auto"/>
          </w:tcPr>
          <w:p w14:paraId="61530008" w14:textId="77777777" w:rsidR="00E315F0" w:rsidRPr="00E315F0" w:rsidRDefault="00E315F0" w:rsidP="00630CC7">
            <w:r w:rsidRPr="00E315F0">
              <w:t>Cana</w:t>
            </w:r>
            <w:r w:rsidRPr="003F3088">
              <w:t>dian Centre for Cyber Se</w:t>
            </w:r>
            <w:r w:rsidRPr="00E315F0">
              <w:t>curity</w:t>
            </w:r>
          </w:p>
        </w:tc>
      </w:tr>
      <w:tr w:rsidR="00B95C1A" w:rsidRPr="0078179E" w14:paraId="5B07453F" w14:textId="77777777" w:rsidTr="003F3088">
        <w:trPr>
          <w:trHeight w:val="115"/>
        </w:trPr>
        <w:tc>
          <w:tcPr>
            <w:tcW w:w="1225" w:type="pct"/>
            <w:shd w:val="clear" w:color="auto" w:fill="auto"/>
          </w:tcPr>
          <w:p w14:paraId="3AC018D0" w14:textId="77777777" w:rsidR="00B95C1A" w:rsidRPr="0078179E" w:rsidRDefault="00B95C1A" w:rsidP="00630CC7">
            <w:r w:rsidRPr="0078179E">
              <w:t>CSEMP</w:t>
            </w:r>
          </w:p>
        </w:tc>
        <w:tc>
          <w:tcPr>
            <w:tcW w:w="3775" w:type="pct"/>
            <w:shd w:val="clear" w:color="auto" w:fill="auto"/>
          </w:tcPr>
          <w:p w14:paraId="7684ADAA" w14:textId="77777777" w:rsidR="00B95C1A" w:rsidRPr="0078179E" w:rsidRDefault="00B95C1A" w:rsidP="00630CC7">
            <w:r w:rsidRPr="0078179E">
              <w:t>Cyber Security Event Management Plan</w:t>
            </w:r>
          </w:p>
        </w:tc>
      </w:tr>
      <w:tr w:rsidR="00DA6F75" w:rsidRPr="0078179E" w14:paraId="6356B54C" w14:textId="77777777" w:rsidTr="003F3088">
        <w:trPr>
          <w:trHeight w:val="115"/>
        </w:trPr>
        <w:tc>
          <w:tcPr>
            <w:tcW w:w="1225" w:type="pct"/>
            <w:shd w:val="clear" w:color="auto" w:fill="auto"/>
          </w:tcPr>
          <w:p w14:paraId="40F870B5" w14:textId="77777777" w:rsidR="00DA6F75" w:rsidRPr="0078179E" w:rsidRDefault="00DA6F75" w:rsidP="00630CC7">
            <w:r w:rsidRPr="0078179E">
              <w:t>CSP</w:t>
            </w:r>
          </w:p>
        </w:tc>
        <w:tc>
          <w:tcPr>
            <w:tcW w:w="3775" w:type="pct"/>
            <w:shd w:val="clear" w:color="auto" w:fill="auto"/>
          </w:tcPr>
          <w:p w14:paraId="16089C09" w14:textId="77777777" w:rsidR="00DA6F75" w:rsidRPr="0078179E" w:rsidRDefault="00DA6F75" w:rsidP="00630CC7">
            <w:r w:rsidRPr="0078179E">
              <w:t>Cloud Service Provider</w:t>
            </w:r>
          </w:p>
        </w:tc>
      </w:tr>
      <w:tr w:rsidR="00E315F0" w:rsidRPr="0078179E" w14:paraId="28EAA601" w14:textId="77777777" w:rsidTr="003F3088">
        <w:trPr>
          <w:trHeight w:val="115"/>
        </w:trPr>
        <w:tc>
          <w:tcPr>
            <w:tcW w:w="1225" w:type="pct"/>
            <w:shd w:val="clear" w:color="auto" w:fill="auto"/>
          </w:tcPr>
          <w:p w14:paraId="10760F03" w14:textId="77777777" w:rsidR="00E315F0" w:rsidRDefault="00E315F0" w:rsidP="00630CC7">
            <w:r>
              <w:t>DSM</w:t>
            </w:r>
          </w:p>
        </w:tc>
        <w:tc>
          <w:tcPr>
            <w:tcW w:w="3775" w:type="pct"/>
            <w:shd w:val="clear" w:color="auto" w:fill="auto"/>
          </w:tcPr>
          <w:p w14:paraId="1C2A96DF" w14:textId="77777777" w:rsidR="00E315F0" w:rsidRPr="0078179E" w:rsidDel="00E315F0" w:rsidRDefault="00E315F0" w:rsidP="00E315F0">
            <w:r>
              <w:t>Directive on Security Management</w:t>
            </w:r>
          </w:p>
        </w:tc>
      </w:tr>
      <w:tr w:rsidR="00B95C1A" w:rsidRPr="0078179E" w14:paraId="66E6BBCA" w14:textId="77777777" w:rsidTr="003F3088">
        <w:trPr>
          <w:trHeight w:val="115"/>
        </w:trPr>
        <w:tc>
          <w:tcPr>
            <w:tcW w:w="1225" w:type="pct"/>
            <w:shd w:val="clear" w:color="auto" w:fill="auto"/>
          </w:tcPr>
          <w:p w14:paraId="4CEF48A8" w14:textId="77777777" w:rsidR="00B95C1A" w:rsidRPr="0078179E" w:rsidRDefault="00E315F0" w:rsidP="00630CC7">
            <w:r>
              <w:t>C</w:t>
            </w:r>
            <w:r w:rsidR="00B95C1A" w:rsidRPr="0078179E">
              <w:t>SO</w:t>
            </w:r>
          </w:p>
        </w:tc>
        <w:tc>
          <w:tcPr>
            <w:tcW w:w="3775" w:type="pct"/>
            <w:shd w:val="clear" w:color="auto" w:fill="auto"/>
          </w:tcPr>
          <w:p w14:paraId="12C33C23" w14:textId="77777777" w:rsidR="00B95C1A" w:rsidRPr="0078179E" w:rsidRDefault="00E315F0" w:rsidP="00E315F0">
            <w:r>
              <w:t xml:space="preserve">Chief </w:t>
            </w:r>
            <w:r w:rsidR="00B95C1A" w:rsidRPr="0078179E">
              <w:t>Security Office</w:t>
            </w:r>
            <w:r>
              <w:t>r</w:t>
            </w:r>
          </w:p>
        </w:tc>
      </w:tr>
      <w:tr w:rsidR="00054737" w:rsidRPr="0078179E" w14:paraId="421E3412" w14:textId="77777777" w:rsidTr="003F3088">
        <w:trPr>
          <w:trHeight w:val="115"/>
        </w:trPr>
        <w:tc>
          <w:tcPr>
            <w:tcW w:w="1225" w:type="pct"/>
            <w:shd w:val="clear" w:color="auto" w:fill="auto"/>
          </w:tcPr>
          <w:p w14:paraId="3CBF339D" w14:textId="77777777" w:rsidR="00054737" w:rsidRPr="0078179E" w:rsidRDefault="00054737" w:rsidP="00630CC7">
            <w:r w:rsidRPr="0078179E">
              <w:t>GC</w:t>
            </w:r>
          </w:p>
        </w:tc>
        <w:tc>
          <w:tcPr>
            <w:tcW w:w="3775" w:type="pct"/>
            <w:shd w:val="clear" w:color="auto" w:fill="auto"/>
          </w:tcPr>
          <w:p w14:paraId="0E2BD1D9" w14:textId="77777777" w:rsidR="00054737" w:rsidRPr="0078179E" w:rsidRDefault="00054737" w:rsidP="00630CC7">
            <w:r w:rsidRPr="0078179E">
              <w:t>Government of Canada</w:t>
            </w:r>
          </w:p>
        </w:tc>
      </w:tr>
      <w:tr w:rsidR="00054737" w:rsidRPr="0078179E" w14:paraId="2BC06617" w14:textId="77777777" w:rsidTr="003F3088">
        <w:trPr>
          <w:trHeight w:val="115"/>
        </w:trPr>
        <w:tc>
          <w:tcPr>
            <w:tcW w:w="1225" w:type="pct"/>
            <w:shd w:val="clear" w:color="auto" w:fill="auto"/>
          </w:tcPr>
          <w:p w14:paraId="1BC05FE5" w14:textId="77777777" w:rsidR="00054737" w:rsidRPr="0078179E" w:rsidRDefault="00054737" w:rsidP="00630CC7">
            <w:r w:rsidRPr="0078179E">
              <w:t>GC-CAP</w:t>
            </w:r>
          </w:p>
        </w:tc>
        <w:tc>
          <w:tcPr>
            <w:tcW w:w="3775" w:type="pct"/>
            <w:shd w:val="clear" w:color="auto" w:fill="auto"/>
          </w:tcPr>
          <w:p w14:paraId="3E2BA75D" w14:textId="77777777" w:rsidR="00054737" w:rsidRPr="0078179E" w:rsidRDefault="00054737" w:rsidP="00630CC7">
            <w:r w:rsidRPr="0078179E">
              <w:t xml:space="preserve">Government of Canada – Cloud Access Perimeters </w:t>
            </w:r>
          </w:p>
        </w:tc>
      </w:tr>
      <w:tr w:rsidR="00054737" w:rsidRPr="0078179E" w14:paraId="2C17BB64" w14:textId="77777777" w:rsidTr="003F3088">
        <w:trPr>
          <w:trHeight w:val="115"/>
        </w:trPr>
        <w:tc>
          <w:tcPr>
            <w:tcW w:w="1225" w:type="pct"/>
            <w:shd w:val="clear" w:color="auto" w:fill="auto"/>
          </w:tcPr>
          <w:p w14:paraId="0F1948E4" w14:textId="77777777" w:rsidR="00054737" w:rsidRPr="0078179E" w:rsidRDefault="00054737" w:rsidP="00630CC7">
            <w:r w:rsidRPr="0078179E">
              <w:t>GC-TIP</w:t>
            </w:r>
          </w:p>
        </w:tc>
        <w:tc>
          <w:tcPr>
            <w:tcW w:w="3775" w:type="pct"/>
            <w:shd w:val="clear" w:color="auto" w:fill="auto"/>
          </w:tcPr>
          <w:p w14:paraId="580DFFB6" w14:textId="77777777" w:rsidR="00054737" w:rsidRPr="0078179E" w:rsidRDefault="00054737" w:rsidP="00630CC7">
            <w:r w:rsidRPr="0078179E">
              <w:t>Government of Canada – Trusted Interconnection Points</w:t>
            </w:r>
          </w:p>
        </w:tc>
      </w:tr>
      <w:tr w:rsidR="00B95C1A" w:rsidRPr="0078179E" w14:paraId="21C6CDE8" w14:textId="77777777" w:rsidTr="003F3088">
        <w:trPr>
          <w:trHeight w:val="115"/>
        </w:trPr>
        <w:tc>
          <w:tcPr>
            <w:tcW w:w="1225" w:type="pct"/>
            <w:shd w:val="clear" w:color="auto" w:fill="auto"/>
          </w:tcPr>
          <w:p w14:paraId="257CAFBD" w14:textId="77777777" w:rsidR="00B95C1A" w:rsidRPr="0078179E" w:rsidRDefault="00B95C1A" w:rsidP="00630CC7">
            <w:r w:rsidRPr="0078179E">
              <w:t>ITSG</w:t>
            </w:r>
          </w:p>
        </w:tc>
        <w:tc>
          <w:tcPr>
            <w:tcW w:w="3775" w:type="pct"/>
            <w:shd w:val="clear" w:color="auto" w:fill="auto"/>
          </w:tcPr>
          <w:p w14:paraId="3B6EB948" w14:textId="77777777" w:rsidR="00B95C1A" w:rsidRPr="0078179E" w:rsidRDefault="00B95C1A" w:rsidP="00630CC7">
            <w:r w:rsidRPr="0078179E">
              <w:t>Information Technology Security Guidance</w:t>
            </w:r>
          </w:p>
        </w:tc>
      </w:tr>
      <w:tr w:rsidR="00DA6F75" w:rsidRPr="0078179E" w14:paraId="3EA55292" w14:textId="77777777" w:rsidTr="003F3088">
        <w:trPr>
          <w:trHeight w:val="115"/>
        </w:trPr>
        <w:tc>
          <w:tcPr>
            <w:tcW w:w="1225" w:type="pct"/>
            <w:shd w:val="clear" w:color="auto" w:fill="auto"/>
          </w:tcPr>
          <w:p w14:paraId="62D61372" w14:textId="77777777" w:rsidR="00DA6F75" w:rsidRPr="0078179E" w:rsidRDefault="00DA6F75" w:rsidP="00630CC7">
            <w:r w:rsidRPr="0078179E">
              <w:t>MOA</w:t>
            </w:r>
          </w:p>
        </w:tc>
        <w:tc>
          <w:tcPr>
            <w:tcW w:w="3775" w:type="pct"/>
            <w:shd w:val="clear" w:color="auto" w:fill="auto"/>
          </w:tcPr>
          <w:p w14:paraId="49B4F845" w14:textId="77777777" w:rsidR="00DA6F75" w:rsidRPr="0078179E" w:rsidRDefault="00DA6F75" w:rsidP="00630CC7">
            <w:r w:rsidRPr="0078179E">
              <w:t>Memorandum of Agreement</w:t>
            </w:r>
          </w:p>
        </w:tc>
      </w:tr>
      <w:tr w:rsidR="00B95C1A" w:rsidRPr="0078179E" w14:paraId="5109524A" w14:textId="77777777" w:rsidTr="003F3088">
        <w:trPr>
          <w:trHeight w:val="115"/>
        </w:trPr>
        <w:tc>
          <w:tcPr>
            <w:tcW w:w="1225" w:type="pct"/>
            <w:shd w:val="clear" w:color="auto" w:fill="auto"/>
          </w:tcPr>
          <w:p w14:paraId="675D8D45" w14:textId="77777777" w:rsidR="00B95C1A" w:rsidRPr="0078179E" w:rsidRDefault="00B95C1A" w:rsidP="00630CC7">
            <w:r w:rsidRPr="0078179E">
              <w:t>PGS</w:t>
            </w:r>
          </w:p>
        </w:tc>
        <w:tc>
          <w:tcPr>
            <w:tcW w:w="3775" w:type="pct"/>
            <w:shd w:val="clear" w:color="auto" w:fill="auto"/>
          </w:tcPr>
          <w:p w14:paraId="0B016EEE" w14:textId="77777777" w:rsidR="00B95C1A" w:rsidRPr="0078179E" w:rsidRDefault="00B95C1A" w:rsidP="00630CC7">
            <w:r w:rsidRPr="0078179E">
              <w:t>Policy on Government Security</w:t>
            </w:r>
          </w:p>
        </w:tc>
      </w:tr>
      <w:tr w:rsidR="00E315F0" w:rsidRPr="0078179E" w14:paraId="5B307AE6" w14:textId="77777777" w:rsidTr="003F3088">
        <w:trPr>
          <w:trHeight w:val="115"/>
        </w:trPr>
        <w:tc>
          <w:tcPr>
            <w:tcW w:w="1225" w:type="pct"/>
            <w:shd w:val="clear" w:color="auto" w:fill="auto"/>
          </w:tcPr>
          <w:p w14:paraId="6DA6B2B4" w14:textId="77777777" w:rsidR="00E315F0" w:rsidRPr="0078179E" w:rsidRDefault="00E315F0" w:rsidP="00630CC7">
            <w:proofErr w:type="spellStart"/>
            <w:r>
              <w:t>PoAM</w:t>
            </w:r>
            <w:proofErr w:type="spellEnd"/>
          </w:p>
        </w:tc>
        <w:tc>
          <w:tcPr>
            <w:tcW w:w="3775" w:type="pct"/>
            <w:shd w:val="clear" w:color="auto" w:fill="auto"/>
          </w:tcPr>
          <w:p w14:paraId="2F228AB8" w14:textId="77777777" w:rsidR="00E315F0" w:rsidRPr="0078179E" w:rsidRDefault="00E315F0" w:rsidP="00630CC7">
            <w:r>
              <w:t>Plan of Action and Milestones</w:t>
            </w:r>
          </w:p>
        </w:tc>
      </w:tr>
      <w:tr w:rsidR="00B95C1A" w:rsidRPr="0078179E" w14:paraId="7523078F" w14:textId="77777777" w:rsidTr="003F3088">
        <w:trPr>
          <w:trHeight w:val="115"/>
        </w:trPr>
        <w:tc>
          <w:tcPr>
            <w:tcW w:w="1225" w:type="pct"/>
            <w:shd w:val="clear" w:color="auto" w:fill="auto"/>
          </w:tcPr>
          <w:p w14:paraId="6DE7C363" w14:textId="77777777" w:rsidR="00B95C1A" w:rsidRPr="0078179E" w:rsidRDefault="00B95C1A" w:rsidP="00630CC7">
            <w:r w:rsidRPr="0078179E">
              <w:t>SA&amp;A</w:t>
            </w:r>
          </w:p>
        </w:tc>
        <w:tc>
          <w:tcPr>
            <w:tcW w:w="3775" w:type="pct"/>
            <w:shd w:val="clear" w:color="auto" w:fill="auto"/>
          </w:tcPr>
          <w:p w14:paraId="6F3F9423" w14:textId="77777777" w:rsidR="00B95C1A" w:rsidRPr="0078179E" w:rsidRDefault="00B95C1A" w:rsidP="00630CC7">
            <w:r w:rsidRPr="0078179E">
              <w:t>Security Assessment and Authorization</w:t>
            </w:r>
          </w:p>
        </w:tc>
      </w:tr>
      <w:tr w:rsidR="00DA6F75" w:rsidRPr="0078179E" w14:paraId="20999886" w14:textId="77777777" w:rsidTr="003F3088">
        <w:trPr>
          <w:trHeight w:val="115"/>
        </w:trPr>
        <w:tc>
          <w:tcPr>
            <w:tcW w:w="1225" w:type="pct"/>
            <w:shd w:val="clear" w:color="auto" w:fill="auto"/>
          </w:tcPr>
          <w:p w14:paraId="5BE5FB19" w14:textId="77777777" w:rsidR="00DA6F75" w:rsidRPr="0078179E" w:rsidRDefault="00DA6F75" w:rsidP="00630CC7">
            <w:r w:rsidRPr="0078179E">
              <w:t>SCED</w:t>
            </w:r>
          </w:p>
        </w:tc>
        <w:tc>
          <w:tcPr>
            <w:tcW w:w="3775" w:type="pct"/>
            <w:shd w:val="clear" w:color="auto" w:fill="auto"/>
          </w:tcPr>
          <w:p w14:paraId="20DEDB8E" w14:textId="77777777" w:rsidR="00DA6F75" w:rsidRPr="0078179E" w:rsidRDefault="00DA6F75" w:rsidP="00302FFE">
            <w:r w:rsidRPr="0078179E">
              <w:t>Secure Cloud Enablement and Defen</w:t>
            </w:r>
            <w:r w:rsidR="00302FFE">
              <w:t>c</w:t>
            </w:r>
            <w:r w:rsidRPr="0078179E">
              <w:t>e</w:t>
            </w:r>
          </w:p>
        </w:tc>
      </w:tr>
      <w:tr w:rsidR="00B95C1A" w:rsidRPr="0078179E" w14:paraId="74C1E50B" w14:textId="77777777" w:rsidTr="003F3088">
        <w:trPr>
          <w:trHeight w:val="115"/>
        </w:trPr>
        <w:tc>
          <w:tcPr>
            <w:tcW w:w="1225" w:type="pct"/>
            <w:shd w:val="clear" w:color="auto" w:fill="auto"/>
          </w:tcPr>
          <w:p w14:paraId="3F7D2086" w14:textId="77777777" w:rsidR="00B95C1A" w:rsidRPr="0078179E" w:rsidRDefault="00B95C1A" w:rsidP="00630CC7">
            <w:r w:rsidRPr="0078179E">
              <w:t>SPIN</w:t>
            </w:r>
          </w:p>
        </w:tc>
        <w:tc>
          <w:tcPr>
            <w:tcW w:w="3775" w:type="pct"/>
            <w:shd w:val="clear" w:color="auto" w:fill="auto"/>
          </w:tcPr>
          <w:p w14:paraId="3E559856" w14:textId="77777777" w:rsidR="00B95C1A" w:rsidRPr="0078179E" w:rsidRDefault="00B95C1A" w:rsidP="00630CC7">
            <w:r w:rsidRPr="0078179E">
              <w:t>Security Policy Implementation Notice</w:t>
            </w:r>
          </w:p>
        </w:tc>
      </w:tr>
      <w:tr w:rsidR="00DA6F75" w:rsidRPr="0078179E" w14:paraId="5FF3619E" w14:textId="77777777" w:rsidTr="003F3088">
        <w:trPr>
          <w:trHeight w:val="115"/>
        </w:trPr>
        <w:tc>
          <w:tcPr>
            <w:tcW w:w="1225" w:type="pct"/>
            <w:shd w:val="clear" w:color="auto" w:fill="auto"/>
          </w:tcPr>
          <w:p w14:paraId="4D7CD3FA" w14:textId="77777777" w:rsidR="00DA6F75" w:rsidRPr="0078179E" w:rsidRDefault="00DA6F75" w:rsidP="00630CC7">
            <w:r w:rsidRPr="0078179E">
              <w:t>SSC</w:t>
            </w:r>
          </w:p>
        </w:tc>
        <w:tc>
          <w:tcPr>
            <w:tcW w:w="3775" w:type="pct"/>
            <w:shd w:val="clear" w:color="auto" w:fill="auto"/>
          </w:tcPr>
          <w:p w14:paraId="48DCF6C3" w14:textId="77777777" w:rsidR="00DA6F75" w:rsidRPr="0078179E" w:rsidRDefault="00DA6F75" w:rsidP="00630CC7">
            <w:r w:rsidRPr="0078179E">
              <w:t>Shared Services Canada</w:t>
            </w:r>
          </w:p>
        </w:tc>
      </w:tr>
      <w:tr w:rsidR="00E315F0" w:rsidRPr="0078179E" w14:paraId="5675663E" w14:textId="77777777" w:rsidTr="003F3088">
        <w:trPr>
          <w:trHeight w:val="115"/>
        </w:trPr>
        <w:tc>
          <w:tcPr>
            <w:tcW w:w="1225" w:type="pct"/>
            <w:shd w:val="clear" w:color="auto" w:fill="auto"/>
          </w:tcPr>
          <w:p w14:paraId="16F4CEE1" w14:textId="77777777" w:rsidR="00E315F0" w:rsidRPr="0078179E" w:rsidRDefault="00E315F0" w:rsidP="00630CC7">
            <w:r>
              <w:t>TBS</w:t>
            </w:r>
          </w:p>
        </w:tc>
        <w:tc>
          <w:tcPr>
            <w:tcW w:w="3775" w:type="pct"/>
            <w:shd w:val="clear" w:color="auto" w:fill="auto"/>
          </w:tcPr>
          <w:p w14:paraId="48B15778" w14:textId="77777777" w:rsidR="00E315F0" w:rsidRPr="0078179E" w:rsidRDefault="00E315F0" w:rsidP="00630CC7">
            <w:r>
              <w:t>Treasury Board of Canada Secretariat</w:t>
            </w:r>
          </w:p>
        </w:tc>
      </w:tr>
    </w:tbl>
    <w:p w14:paraId="70E03595" w14:textId="77777777" w:rsidR="00DA6F75" w:rsidRPr="0078179E" w:rsidRDefault="00DA6F75" w:rsidP="00721848">
      <w:pPr>
        <w:pStyle w:val="Caption"/>
      </w:pPr>
    </w:p>
    <w:p w14:paraId="647485E5" w14:textId="77777777" w:rsidR="00DA6F75" w:rsidRPr="0078179E" w:rsidRDefault="00DA6F75">
      <w:pPr>
        <w:pStyle w:val="Caption"/>
      </w:pPr>
    </w:p>
    <w:p w14:paraId="65418A44" w14:textId="77777777" w:rsidR="00DA6F75" w:rsidRPr="0078179E" w:rsidRDefault="00DA6F75">
      <w:pPr>
        <w:pStyle w:val="Caption"/>
      </w:pPr>
    </w:p>
    <w:p w14:paraId="1E623802" w14:textId="77777777" w:rsidR="00447EC0" w:rsidRPr="0078179E" w:rsidRDefault="00447EC0">
      <w:pPr>
        <w:pStyle w:val="Caption"/>
      </w:pPr>
    </w:p>
    <w:p w14:paraId="390B6E62" w14:textId="77777777" w:rsidR="00447EC0" w:rsidRPr="0078179E" w:rsidRDefault="00447EC0">
      <w:pPr>
        <w:pStyle w:val="Caption"/>
      </w:pPr>
    </w:p>
    <w:p w14:paraId="06966E49" w14:textId="77777777" w:rsidR="00447EC0" w:rsidRPr="0078179E" w:rsidRDefault="00447EC0">
      <w:pPr>
        <w:pStyle w:val="Caption"/>
      </w:pPr>
    </w:p>
    <w:p w14:paraId="5411A156" w14:textId="77777777" w:rsidR="00447EC0" w:rsidRPr="0078179E" w:rsidRDefault="00447EC0">
      <w:pPr>
        <w:pStyle w:val="Caption"/>
      </w:pPr>
    </w:p>
    <w:p w14:paraId="436750A2" w14:textId="77777777" w:rsidR="00447EC0" w:rsidRPr="0078179E" w:rsidRDefault="00447EC0">
      <w:pPr>
        <w:pStyle w:val="Caption"/>
      </w:pPr>
    </w:p>
    <w:p w14:paraId="6D8D425F" w14:textId="77777777" w:rsidR="00447EC0" w:rsidRPr="0078179E" w:rsidRDefault="00447EC0">
      <w:pPr>
        <w:pStyle w:val="Caption"/>
      </w:pPr>
    </w:p>
    <w:p w14:paraId="5F382973" w14:textId="77777777" w:rsidR="00447EC0" w:rsidRPr="0078179E" w:rsidRDefault="00447EC0">
      <w:pPr>
        <w:pStyle w:val="Caption"/>
      </w:pPr>
    </w:p>
    <w:p w14:paraId="089B1332" w14:textId="77777777" w:rsidR="00447EC0" w:rsidRPr="0078179E" w:rsidRDefault="00447EC0">
      <w:pPr>
        <w:pStyle w:val="Caption"/>
      </w:pPr>
    </w:p>
    <w:p w14:paraId="403C26A7" w14:textId="77777777" w:rsidR="00447EC0" w:rsidRPr="0078179E" w:rsidRDefault="00447EC0">
      <w:pPr>
        <w:pStyle w:val="Caption"/>
      </w:pPr>
    </w:p>
    <w:p w14:paraId="5EA3A511" w14:textId="77777777" w:rsidR="00447EC0" w:rsidRPr="0078179E" w:rsidRDefault="00447EC0">
      <w:pPr>
        <w:pStyle w:val="Caption"/>
      </w:pPr>
    </w:p>
    <w:p w14:paraId="47005331" w14:textId="77777777" w:rsidR="00447EC0" w:rsidRPr="0078179E" w:rsidRDefault="00447EC0">
      <w:pPr>
        <w:pStyle w:val="Caption"/>
      </w:pPr>
    </w:p>
    <w:p w14:paraId="72846CB8" w14:textId="77777777" w:rsidR="00447EC0" w:rsidRPr="0078179E" w:rsidRDefault="00447EC0">
      <w:pPr>
        <w:pStyle w:val="Caption"/>
      </w:pPr>
    </w:p>
    <w:p w14:paraId="5D4BBA97" w14:textId="77777777" w:rsidR="00447EC0" w:rsidRPr="0078179E" w:rsidRDefault="00447EC0">
      <w:pPr>
        <w:pStyle w:val="Caption"/>
      </w:pPr>
    </w:p>
    <w:p w14:paraId="3D42147D" w14:textId="77777777" w:rsidR="00447EC0" w:rsidRPr="0078179E" w:rsidRDefault="00447EC0">
      <w:pPr>
        <w:pStyle w:val="Caption"/>
      </w:pPr>
    </w:p>
    <w:p w14:paraId="2B18CCE3" w14:textId="77777777" w:rsidR="00447EC0" w:rsidRPr="0078179E" w:rsidRDefault="00447EC0">
      <w:pPr>
        <w:pStyle w:val="Caption"/>
      </w:pPr>
    </w:p>
    <w:p w14:paraId="7178F342" w14:textId="77777777" w:rsidR="00447EC0" w:rsidRPr="0078179E" w:rsidRDefault="00447EC0">
      <w:pPr>
        <w:pStyle w:val="Caption"/>
      </w:pPr>
    </w:p>
    <w:p w14:paraId="4819202A" w14:textId="77777777" w:rsidR="00447EC0" w:rsidRPr="0078179E" w:rsidRDefault="00447EC0">
      <w:pPr>
        <w:pStyle w:val="Caption"/>
      </w:pPr>
    </w:p>
    <w:p w14:paraId="06F3C866" w14:textId="77777777" w:rsidR="00447EC0" w:rsidRPr="0078179E" w:rsidRDefault="00447EC0">
      <w:pPr>
        <w:pStyle w:val="Caption"/>
      </w:pPr>
    </w:p>
    <w:p w14:paraId="515B9C10" w14:textId="77777777" w:rsidR="00447EC0" w:rsidRPr="0078179E" w:rsidRDefault="00447EC0">
      <w:pPr>
        <w:pStyle w:val="Caption"/>
      </w:pPr>
    </w:p>
    <w:p w14:paraId="427EF5B1" w14:textId="77777777" w:rsidR="00447EC0" w:rsidRPr="0078179E" w:rsidRDefault="00447EC0">
      <w:pPr>
        <w:pStyle w:val="Caption"/>
      </w:pPr>
    </w:p>
    <w:p w14:paraId="1BA46603" w14:textId="77777777" w:rsidR="00E275E0" w:rsidRDefault="00E275E0">
      <w:pPr>
        <w:pStyle w:val="Caption"/>
      </w:pPr>
    </w:p>
    <w:p w14:paraId="0CEA4B59" w14:textId="77777777" w:rsidR="00613EFD" w:rsidRPr="00405109" w:rsidRDefault="00613EFD" w:rsidP="002B3D45"/>
    <w:sectPr w:rsidR="00613EFD" w:rsidRPr="00405109" w:rsidSect="00CD203D">
      <w:headerReference w:type="even" r:id="rId41"/>
      <w:headerReference w:type="default" r:id="rId42"/>
      <w:footerReference w:type="even" r:id="rId43"/>
      <w:footerReference w:type="default" r:id="rId44"/>
      <w:headerReference w:type="first" r:id="rId45"/>
      <w:footerReference w:type="first" r:id="rId46"/>
      <w:pgSz w:w="12242" w:h="15842" w:code="1"/>
      <w:pgMar w:top="1141" w:right="1440" w:bottom="1440" w:left="1440" w:header="851" w:footer="56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Kristie Rowan" w:date="2020-04-13T16:49:00Z" w:initials="KR">
    <w:p w14:paraId="77CD414B" w14:textId="77777777" w:rsidR="00B330F8" w:rsidRDefault="00B330F8">
      <w:pPr>
        <w:pStyle w:val="CommentText"/>
      </w:pPr>
      <w:r>
        <w:rPr>
          <w:rStyle w:val="CommentReference"/>
        </w:rPr>
        <w:annotationRef/>
      </w:r>
      <w:r>
        <w:t>What is this….is it a capital I and should it be deleted?</w:t>
      </w:r>
    </w:p>
  </w:comment>
  <w:comment w:id="167" w:author="Kristie Rowan" w:date="2020-04-13T17:10:00Z" w:initials="KR">
    <w:p w14:paraId="78F45886" w14:textId="77777777" w:rsidR="00B330F8" w:rsidRDefault="00B330F8">
      <w:pPr>
        <w:pStyle w:val="CommentText"/>
      </w:pPr>
      <w:r>
        <w:rPr>
          <w:rStyle w:val="CommentReference"/>
        </w:rPr>
        <w:annotationRef/>
      </w:r>
      <w:r>
        <w:t>Should this be the word “to”?  the bullet doesn’t make sense as is</w:t>
      </w:r>
    </w:p>
  </w:comment>
  <w:comment w:id="233" w:author="Kristie Rowan" w:date="2020-04-13T17:15:00Z" w:initials="KR">
    <w:p w14:paraId="3F95D20F" w14:textId="77777777" w:rsidR="00B330F8" w:rsidRDefault="00B330F8">
      <w:pPr>
        <w:pStyle w:val="CommentText"/>
      </w:pPr>
      <w:r>
        <w:rPr>
          <w:rStyle w:val="CommentReference"/>
        </w:rPr>
        <w:annotationRef/>
      </w:r>
      <w:r>
        <w:t>Should be replaced with the Policy on Service and Digital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CD414B" w15:done="0"/>
  <w15:commentEx w15:paraId="78F45886" w15:done="0"/>
  <w15:commentEx w15:paraId="3F95D2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D414B" w16cid:durableId="22415BCE"/>
  <w16cid:commentId w16cid:paraId="78F45886" w16cid:durableId="22415BD3"/>
  <w16cid:commentId w16cid:paraId="3F95D20F" w16cid:durableId="22415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503D" w14:textId="77777777" w:rsidR="007C2CC3" w:rsidRDefault="007C2CC3" w:rsidP="00D23D14">
      <w:pPr>
        <w:spacing w:after="0" w:line="240" w:lineRule="auto"/>
      </w:pPr>
      <w:r>
        <w:separator/>
      </w:r>
    </w:p>
    <w:p w14:paraId="5FF8E41D" w14:textId="77777777" w:rsidR="007C2CC3" w:rsidRDefault="007C2CC3"/>
  </w:endnote>
  <w:endnote w:type="continuationSeparator" w:id="0">
    <w:p w14:paraId="35F568FF" w14:textId="77777777" w:rsidR="007C2CC3" w:rsidRDefault="007C2CC3" w:rsidP="00D23D14">
      <w:pPr>
        <w:spacing w:after="0" w:line="240" w:lineRule="auto"/>
      </w:pPr>
      <w:r>
        <w:continuationSeparator/>
      </w:r>
    </w:p>
    <w:p w14:paraId="22C9D88E" w14:textId="77777777" w:rsidR="007C2CC3" w:rsidRDefault="007C2CC3"/>
  </w:endnote>
  <w:endnote w:type="continuationNotice" w:id="1">
    <w:p w14:paraId="7E6E008D" w14:textId="77777777" w:rsidR="007C2CC3" w:rsidRDefault="007C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933" w14:textId="77777777" w:rsidR="00B330F8" w:rsidRPr="0016515F" w:rsidRDefault="00B330F8" w:rsidP="009660F8">
    <w:pPr>
      <w:pStyle w:val="Footer"/>
      <w:pBdr>
        <w:top w:val="single" w:sz="4" w:space="1" w:color="auto"/>
      </w:pBdr>
      <w:tabs>
        <w:tab w:val="clear" w:pos="4680"/>
        <w:tab w:val="clear" w:pos="9360"/>
        <w:tab w:val="center" w:pos="9072"/>
      </w:tabs>
    </w:pPr>
    <w:r>
      <w:t xml:space="preserve"> </w:t>
    </w:r>
    <w:proofErr w:type="spellStart"/>
    <w:r>
      <w:t>GCDocs</w:t>
    </w:r>
    <w:proofErr w:type="spellEnd"/>
    <w:r>
      <w:t xml:space="preserve"> #</w:t>
    </w:r>
    <w:r w:rsidRPr="00CE19BE">
      <w:t>46465310</w:t>
    </w:r>
    <w:r>
      <w:tab/>
    </w:r>
    <w:sdt>
      <w:sdtPr>
        <w:id w:val="110060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359" w14:textId="77777777" w:rsidR="00B330F8" w:rsidRPr="0016515F" w:rsidRDefault="00B330F8" w:rsidP="00D3313B">
    <w:pPr>
      <w:pStyle w:val="Footer"/>
      <w:pBdr>
        <w:top w:val="single" w:sz="4" w:space="1" w:color="auto"/>
      </w:pBdr>
      <w:tabs>
        <w:tab w:val="clear" w:pos="4680"/>
        <w:tab w:val="clear" w:pos="9360"/>
        <w:tab w:val="center" w:pos="9072"/>
      </w:tabs>
    </w:pPr>
    <w:r>
      <w:tab/>
    </w:r>
    <w:sdt>
      <w:sdtPr>
        <w:id w:val="33019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9705" w14:textId="77777777" w:rsidR="00B330F8" w:rsidRDefault="00B330F8" w:rsidP="00346F55">
    <w:pPr>
      <w:pStyle w:val="Footer"/>
      <w:tabs>
        <w:tab w:val="clear" w:pos="4680"/>
        <w:tab w:val="clear" w:pos="9360"/>
      </w:tabs>
      <w:ind w:left="-284" w:right="4"/>
    </w:pPr>
    <w:proofErr w:type="spellStart"/>
    <w:r>
      <w:t>GCDocs</w:t>
    </w:r>
    <w:proofErr w:type="spellEnd"/>
    <w:r>
      <w:t xml:space="preserve"> #</w:t>
    </w:r>
    <w:r w:rsidRPr="00CE19BE">
      <w:t>46465310</w:t>
    </w:r>
    <w:r>
      <w:rPr>
        <w:color w:val="FF0000"/>
      </w:rPr>
      <w:tab/>
    </w:r>
    <w:r>
      <w:tab/>
    </w:r>
    <w:r>
      <w:tab/>
    </w:r>
    <w:r>
      <w:tab/>
    </w:r>
    <w:r>
      <w:tab/>
    </w:r>
    <w:r>
      <w:tab/>
    </w:r>
    <w:r>
      <w:tab/>
    </w:r>
    <w:r>
      <w:tab/>
    </w:r>
    <w:r>
      <w:tab/>
    </w:r>
    <w:r>
      <w:tab/>
    </w:r>
    <w:sdt>
      <w:sdtPr>
        <w:id w:val="-2025011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D43C4" w14:textId="77777777" w:rsidR="007C2CC3" w:rsidRDefault="007C2CC3" w:rsidP="00D23D14">
      <w:pPr>
        <w:spacing w:after="0" w:line="240" w:lineRule="auto"/>
      </w:pPr>
      <w:r>
        <w:separator/>
      </w:r>
    </w:p>
    <w:p w14:paraId="3AFD97E9" w14:textId="77777777" w:rsidR="007C2CC3" w:rsidRDefault="007C2CC3"/>
  </w:footnote>
  <w:footnote w:type="continuationSeparator" w:id="0">
    <w:p w14:paraId="44593308" w14:textId="77777777" w:rsidR="007C2CC3" w:rsidRDefault="007C2CC3" w:rsidP="00D23D14">
      <w:pPr>
        <w:spacing w:after="0" w:line="240" w:lineRule="auto"/>
      </w:pPr>
      <w:r>
        <w:continuationSeparator/>
      </w:r>
    </w:p>
    <w:p w14:paraId="2D07891B" w14:textId="77777777" w:rsidR="007C2CC3" w:rsidRDefault="007C2CC3"/>
  </w:footnote>
  <w:footnote w:type="continuationNotice" w:id="1">
    <w:p w14:paraId="144DD45E" w14:textId="77777777" w:rsidR="007C2CC3" w:rsidRDefault="007C2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52F" w14:textId="77777777" w:rsidR="00B330F8" w:rsidRDefault="00B330F8" w:rsidP="009660F8">
    <w:pPr>
      <w:tabs>
        <w:tab w:val="left" w:pos="1920"/>
      </w:tabs>
      <w:spacing w:after="0"/>
      <w:rPr>
        <w:color w:val="auto"/>
      </w:rPr>
    </w:pPr>
    <w:bookmarkStart w:id="642" w:name="TITUS2HeaderEvenPages"/>
  </w:p>
  <w:bookmarkEnd w:id="642"/>
  <w:p w14:paraId="7EE2DCC5" w14:textId="77777777" w:rsidR="00B330F8" w:rsidRDefault="00B330F8" w:rsidP="009660F8">
    <w:pPr>
      <w:tabs>
        <w:tab w:val="left" w:pos="1920"/>
      </w:tabs>
      <w:rPr>
        <w:sz w:val="20"/>
      </w:rPr>
    </w:pPr>
    <w:r>
      <w:rPr>
        <w:noProof/>
        <w:lang w:eastAsia="en-CA"/>
      </w:rPr>
      <mc:AlternateContent>
        <mc:Choice Requires="wps">
          <w:drawing>
            <wp:anchor distT="4294967295" distB="4294967295" distL="114300" distR="114300" simplePos="0" relativeHeight="251658240" behindDoc="0" locked="0" layoutInCell="1" allowOverlap="1" wp14:anchorId="783974EF" wp14:editId="4F47DB2D">
              <wp:simplePos x="0" y="0"/>
              <wp:positionH relativeFrom="margin">
                <wp:align>left</wp:align>
              </wp:positionH>
              <wp:positionV relativeFrom="paragraph">
                <wp:posOffset>208915</wp:posOffset>
              </wp:positionV>
              <wp:extent cx="594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B796" id="Straight Connector 3"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h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jJEgLVi0NYrwqjYok0KAgFKhyOrUdzqB7Zl4UTbT4ii23bMsfmgkZFYTUTHH9/XUAUhoT/g3R2yg&#10;O7ht13+WFPaQvZFOtGOpWgsJcqCj8+Y0esOOBhUwOV3G0Sw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OsWBKGUAgAAbwUAAA4AAAAAAAAAAAAAAAAALgIAAGRycy9lMm9Eb2MueG1sUEsB&#10;Ai0AFAAGAAgAAAAhAFSwhuLaAAAABgEAAA8AAAAAAAAAAAAAAAAA7gQAAGRycy9kb3ducmV2Lnht&#10;bFBLBQYAAAAABAAEAPMAAAD1BQAAAAA=&#10;">
              <w10:wrap anchorx="margin"/>
            </v:line>
          </w:pict>
        </mc:Fallback>
      </mc:AlternateContent>
    </w:r>
    <w:r w:rsidRPr="00630CC7">
      <w:rPr>
        <w:color w:val="auto"/>
      </w:rPr>
      <w:t>Interconnection Security Agreement</w:t>
    </w:r>
    <w:r w:rsidRPr="00630CC7">
      <w:rPr>
        <w:noProof/>
        <w:color w:val="auto"/>
        <w:sz w:val="18"/>
        <w:szCs w:val="18"/>
      </w:rPr>
      <w:tab/>
    </w:r>
    <w:r w:rsidRPr="00630CC7">
      <w:rPr>
        <w:noProof/>
        <w:color w:val="auto"/>
        <w:sz w:val="18"/>
        <w:szCs w:val="18"/>
      </w:rPr>
      <w:tab/>
      <w:t xml:space="preserve"> </w:t>
    </w:r>
    <w:r>
      <w:rPr>
        <w:noProof/>
        <w:color w:val="auto"/>
        <w:sz w:val="18"/>
        <w:szCs w:val="18"/>
      </w:rPr>
      <w:tab/>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 xml:space="preserve">PROTECTED B </w:t>
    </w:r>
    <w:r>
      <w:rPr>
        <w:sz w:val="20"/>
      </w:rPr>
      <w:tab/>
    </w:r>
  </w:p>
  <w:p w14:paraId="603C6375" w14:textId="77777777" w:rsidR="00B330F8" w:rsidRPr="00630CC7" w:rsidRDefault="00B330F8" w:rsidP="0096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06E" w14:textId="77777777" w:rsidR="00B330F8" w:rsidRDefault="00B330F8" w:rsidP="00346694">
    <w:pPr>
      <w:tabs>
        <w:tab w:val="left" w:pos="1920"/>
      </w:tabs>
      <w:rPr>
        <w:noProof/>
        <w:color w:val="auto"/>
        <w:sz w:val="18"/>
        <w:szCs w:val="18"/>
      </w:rPr>
    </w:pPr>
    <w:r>
      <w:rPr>
        <w:noProof/>
        <w:lang w:eastAsia="en-CA"/>
      </w:rPr>
      <mc:AlternateContent>
        <mc:Choice Requires="wps">
          <w:drawing>
            <wp:anchor distT="4294967295" distB="4294967295" distL="114300" distR="114300" simplePos="0" relativeHeight="251656192" behindDoc="0" locked="0" layoutInCell="1" allowOverlap="1" wp14:anchorId="12B02BFC" wp14:editId="0B9425D6">
              <wp:simplePos x="0" y="0"/>
              <wp:positionH relativeFrom="margin">
                <wp:align>left</wp:align>
              </wp:positionH>
              <wp:positionV relativeFrom="paragraph">
                <wp:posOffset>208915</wp:posOffset>
              </wp:positionV>
              <wp:extent cx="594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38908"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rK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ohkay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 xml:space="preserve"> </w:t>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PROTECTED</w:t>
    </w:r>
    <w:r>
      <w:rPr>
        <w:noProof/>
        <w:color w:val="auto"/>
        <w:sz w:val="18"/>
        <w:szCs w:val="18"/>
      </w:rPr>
      <w:t xml:space="preserve"> A</w:t>
    </w:r>
    <w:r w:rsidRPr="00630CC7">
      <w:rPr>
        <w:noProof/>
        <w:color w:val="auto"/>
        <w:sz w:val="18"/>
        <w:szCs w:val="18"/>
      </w:rPr>
      <w:t xml:space="preserve"> </w:t>
    </w:r>
  </w:p>
  <w:p w14:paraId="7BAC85B7" w14:textId="77777777" w:rsidR="00B330F8" w:rsidRPr="00630CC7" w:rsidRDefault="00B330F8" w:rsidP="00346694">
    <w:pPr>
      <w:tabs>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6557" w14:textId="77777777" w:rsidR="00B330F8" w:rsidRDefault="00B330F8" w:rsidP="00571BEA">
    <w:pPr>
      <w:tabs>
        <w:tab w:val="left" w:pos="1920"/>
      </w:tabs>
      <w:rPr>
        <w:sz w:val="20"/>
      </w:rPr>
    </w:pPr>
    <w:r>
      <w:rPr>
        <w:noProof/>
        <w:lang w:eastAsia="en-CA"/>
      </w:rPr>
      <mc:AlternateContent>
        <mc:Choice Requires="wps">
          <w:drawing>
            <wp:anchor distT="4294967295" distB="4294967295" distL="114300" distR="114300" simplePos="0" relativeHeight="251655168" behindDoc="0" locked="0" layoutInCell="1" allowOverlap="1" wp14:anchorId="4D7C3A90" wp14:editId="31DF8C84">
              <wp:simplePos x="0" y="0"/>
              <wp:positionH relativeFrom="margin">
                <wp:align>left</wp:align>
              </wp:positionH>
              <wp:positionV relativeFrom="paragraph">
                <wp:posOffset>208915</wp:posOffset>
              </wp:positionV>
              <wp:extent cx="59436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4024" id="Straight Connector 3"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fu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A6zF+6UAgAAbwUAAA4AAAAAAAAAAAAAAAAALgIAAGRycy9lMm9Eb2MueG1sUEsB&#10;Ai0AFAAGAAgAAAAhAFSwhuLaAAAABgEAAA8AAAAAAAAAAAAAAAAA7gQAAGRycy9kb3ducmV2Lnht&#10;bFBLBQYAAAAABAAEAPMAAAD1BQAAAAA=&#10;">
              <w10:wrap anchorx="margin"/>
            </v:line>
          </w:pict>
        </mc:Fallback>
      </mc:AlternateContent>
    </w:r>
    <w:r>
      <w:rPr>
        <w:noProof/>
        <w:lang w:eastAsia="en-CA"/>
      </w:rPr>
      <mc:AlternateContent>
        <mc:Choice Requires="wps">
          <w:drawing>
            <wp:anchor distT="4294967295" distB="4294967295" distL="114300" distR="114300" simplePos="0" relativeHeight="251660288" behindDoc="0" locked="0" layoutInCell="1" allowOverlap="1" wp14:anchorId="681E7480" wp14:editId="73683674">
              <wp:simplePos x="0" y="0"/>
              <wp:positionH relativeFrom="margin">
                <wp:align>left</wp:align>
              </wp:positionH>
              <wp:positionV relativeFrom="paragraph">
                <wp:posOffset>208915</wp:posOffset>
              </wp:positionV>
              <wp:extent cx="59436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39A3" id="Straight Connector 3"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Poc7R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ab/>
      <w:t xml:space="preserve">  </w:t>
    </w:r>
    <w:r>
      <w:rPr>
        <w:noProof/>
        <w:color w:val="auto"/>
        <w:sz w:val="18"/>
        <w:szCs w:val="18"/>
      </w:rPr>
      <w:tab/>
      <w:t xml:space="preserve">                   </w:t>
    </w:r>
    <w:r w:rsidRPr="00630CC7">
      <w:rPr>
        <w:noProof/>
        <w:color w:val="auto"/>
        <w:sz w:val="18"/>
        <w:szCs w:val="18"/>
      </w:rPr>
      <w:t xml:space="preserve">PROTECTED </w:t>
    </w:r>
    <w:r>
      <w:rPr>
        <w:noProof/>
        <w:color w:val="auto"/>
        <w:sz w:val="18"/>
        <w:szCs w:val="18"/>
      </w:rPr>
      <w:t>A</w:t>
    </w:r>
    <w:r>
      <w:rPr>
        <w:sz w:val="20"/>
      </w:rPr>
      <w:tab/>
    </w:r>
  </w:p>
  <w:p w14:paraId="198F8E87" w14:textId="77777777" w:rsidR="00B330F8" w:rsidRPr="00630CC7" w:rsidRDefault="00B330F8" w:rsidP="00571BEA">
    <w:pPr>
      <w:tabs>
        <w:tab w:val="left" w:pos="192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55"/>
    <w:multiLevelType w:val="hybridMultilevel"/>
    <w:tmpl w:val="59F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10D4D"/>
    <w:multiLevelType w:val="multilevel"/>
    <w:tmpl w:val="D40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2DC"/>
    <w:multiLevelType w:val="hybridMultilevel"/>
    <w:tmpl w:val="E954C37E"/>
    <w:lvl w:ilvl="0" w:tplc="70944152">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B105B34"/>
    <w:multiLevelType w:val="hybridMultilevel"/>
    <w:tmpl w:val="726066A4"/>
    <w:lvl w:ilvl="0" w:tplc="10001EEE">
      <w:numFmt w:val="bullet"/>
      <w:pStyle w:val="ListParagraph"/>
      <w:lvlText w:val="-"/>
      <w:lvlJc w:val="left"/>
      <w:pPr>
        <w:ind w:left="720" w:hanging="360"/>
      </w:pPr>
      <w:rPr>
        <w:rFonts w:ascii="Century Gothic" w:eastAsiaTheme="minorEastAsia" w:hAnsi="Century Gothic"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82A56"/>
    <w:multiLevelType w:val="hybridMultilevel"/>
    <w:tmpl w:val="4306A6C4"/>
    <w:lvl w:ilvl="0" w:tplc="417230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609D"/>
    <w:multiLevelType w:val="hybridMultilevel"/>
    <w:tmpl w:val="4314A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2326CD28"/>
    <w:styleLink w:val="1ai"/>
    <w:lvl w:ilvl="0">
      <w:start w:val="1"/>
      <w:numFmt w:val="decimal"/>
      <w:pStyle w:val="T-Heading1"/>
      <w:lvlText w:val="%1"/>
      <w:lvlJc w:val="left"/>
      <w:pPr>
        <w:ind w:left="432" w:hanging="432"/>
      </w:pPr>
      <w:rPr>
        <w:rFonts w:hint="default"/>
      </w:rPr>
    </w:lvl>
    <w:lvl w:ilvl="1">
      <w:start w:val="1"/>
      <w:numFmt w:val="decimal"/>
      <w:pStyle w:val="T-Heading2"/>
      <w:lvlText w:val="%1.%2"/>
      <w:lvlJc w:val="left"/>
      <w:pPr>
        <w:ind w:left="576" w:hanging="576"/>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712578"/>
    <w:multiLevelType w:val="multilevel"/>
    <w:tmpl w:val="4380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AFE"/>
    <w:multiLevelType w:val="hybridMultilevel"/>
    <w:tmpl w:val="F1864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8500DE"/>
    <w:multiLevelType w:val="multilevel"/>
    <w:tmpl w:val="DE8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1306"/>
    <w:multiLevelType w:val="multilevel"/>
    <w:tmpl w:val="DF56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6D39"/>
    <w:multiLevelType w:val="hybridMultilevel"/>
    <w:tmpl w:val="EE667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CA1649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704B77"/>
    <w:multiLevelType w:val="hybridMultilevel"/>
    <w:tmpl w:val="2ECE0E64"/>
    <w:lvl w:ilvl="0" w:tplc="10090001">
      <w:start w:val="1"/>
      <w:numFmt w:val="bullet"/>
      <w:lvlText w:val=""/>
      <w:lvlJc w:val="left"/>
      <w:pPr>
        <w:ind w:left="1080" w:hanging="360"/>
      </w:pPr>
      <w:rPr>
        <w:rFonts w:ascii="Symbol" w:hAnsi="Symbol" w:hint="default"/>
      </w:rPr>
    </w:lvl>
    <w:lvl w:ilvl="1" w:tplc="82149B48">
      <w:start w:val="1"/>
      <w:numFmt w:val="lowerLetter"/>
      <w:lvlText w:val="%2."/>
      <w:lvlJc w:val="left"/>
      <w:pPr>
        <w:ind w:left="1800" w:hanging="360"/>
      </w:pPr>
      <w:rPr>
        <w:rFonts w:ascii="Times New Roman" w:eastAsia="Times New Roman" w:hAnsi="Times New Roman" w:cs="Times New Roman"/>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00F3557"/>
    <w:multiLevelType w:val="hybridMultilevel"/>
    <w:tmpl w:val="D2A6E50C"/>
    <w:lvl w:ilvl="0" w:tplc="B428E20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B516F5"/>
    <w:multiLevelType w:val="hybridMultilevel"/>
    <w:tmpl w:val="DDE8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421D2"/>
    <w:multiLevelType w:val="hybridMultilevel"/>
    <w:tmpl w:val="592C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B545B"/>
    <w:multiLevelType w:val="hybridMultilevel"/>
    <w:tmpl w:val="12DC05DC"/>
    <w:lvl w:ilvl="0" w:tplc="4856713C">
      <w:start w:val="1"/>
      <w:numFmt w:val="bullet"/>
      <w:pStyle w:val="Bullet1"/>
      <w:lvlText w:val=""/>
      <w:lvlJc w:val="left"/>
      <w:pPr>
        <w:ind w:left="430" w:hanging="360"/>
      </w:pPr>
      <w:rPr>
        <w:rFonts w:ascii="Symbol" w:hAnsi="Symbol" w:hint="default"/>
        <w:color w:val="auto"/>
      </w:rPr>
    </w:lvl>
    <w:lvl w:ilvl="1" w:tplc="626C4138">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8" w15:restartNumberingAfterBreak="0">
    <w:nsid w:val="59FC63A3"/>
    <w:multiLevelType w:val="hybridMultilevel"/>
    <w:tmpl w:val="4E48A526"/>
    <w:lvl w:ilvl="0" w:tplc="25D854B0">
      <w:start w:val="1"/>
      <w:numFmt w:val="bullet"/>
      <w:lvlText w:val=""/>
      <w:lvlJc w:val="left"/>
      <w:pPr>
        <w:tabs>
          <w:tab w:val="num" w:pos="720"/>
        </w:tabs>
        <w:ind w:left="720" w:hanging="360"/>
      </w:pPr>
      <w:rPr>
        <w:rFonts w:ascii="Wingdings" w:hAnsi="Wingdings" w:hint="default"/>
      </w:rPr>
    </w:lvl>
    <w:lvl w:ilvl="1" w:tplc="6EE6CDCA" w:tentative="1">
      <w:start w:val="1"/>
      <w:numFmt w:val="bullet"/>
      <w:lvlText w:val=""/>
      <w:lvlJc w:val="left"/>
      <w:pPr>
        <w:tabs>
          <w:tab w:val="num" w:pos="1440"/>
        </w:tabs>
        <w:ind w:left="1440" w:hanging="360"/>
      </w:pPr>
      <w:rPr>
        <w:rFonts w:ascii="Wingdings" w:hAnsi="Wingdings" w:hint="default"/>
      </w:rPr>
    </w:lvl>
    <w:lvl w:ilvl="2" w:tplc="69C62824" w:tentative="1">
      <w:start w:val="1"/>
      <w:numFmt w:val="bullet"/>
      <w:lvlText w:val=""/>
      <w:lvlJc w:val="left"/>
      <w:pPr>
        <w:tabs>
          <w:tab w:val="num" w:pos="2160"/>
        </w:tabs>
        <w:ind w:left="2160" w:hanging="360"/>
      </w:pPr>
      <w:rPr>
        <w:rFonts w:ascii="Wingdings" w:hAnsi="Wingdings" w:hint="default"/>
      </w:rPr>
    </w:lvl>
    <w:lvl w:ilvl="3" w:tplc="66541A9C" w:tentative="1">
      <w:start w:val="1"/>
      <w:numFmt w:val="bullet"/>
      <w:lvlText w:val=""/>
      <w:lvlJc w:val="left"/>
      <w:pPr>
        <w:tabs>
          <w:tab w:val="num" w:pos="2880"/>
        </w:tabs>
        <w:ind w:left="2880" w:hanging="360"/>
      </w:pPr>
      <w:rPr>
        <w:rFonts w:ascii="Wingdings" w:hAnsi="Wingdings" w:hint="default"/>
      </w:rPr>
    </w:lvl>
    <w:lvl w:ilvl="4" w:tplc="250CA16C" w:tentative="1">
      <w:start w:val="1"/>
      <w:numFmt w:val="bullet"/>
      <w:lvlText w:val=""/>
      <w:lvlJc w:val="left"/>
      <w:pPr>
        <w:tabs>
          <w:tab w:val="num" w:pos="3600"/>
        </w:tabs>
        <w:ind w:left="3600" w:hanging="360"/>
      </w:pPr>
      <w:rPr>
        <w:rFonts w:ascii="Wingdings" w:hAnsi="Wingdings" w:hint="default"/>
      </w:rPr>
    </w:lvl>
    <w:lvl w:ilvl="5" w:tplc="34F2958E" w:tentative="1">
      <w:start w:val="1"/>
      <w:numFmt w:val="bullet"/>
      <w:lvlText w:val=""/>
      <w:lvlJc w:val="left"/>
      <w:pPr>
        <w:tabs>
          <w:tab w:val="num" w:pos="4320"/>
        </w:tabs>
        <w:ind w:left="4320" w:hanging="360"/>
      </w:pPr>
      <w:rPr>
        <w:rFonts w:ascii="Wingdings" w:hAnsi="Wingdings" w:hint="default"/>
      </w:rPr>
    </w:lvl>
    <w:lvl w:ilvl="6" w:tplc="037C2E74" w:tentative="1">
      <w:start w:val="1"/>
      <w:numFmt w:val="bullet"/>
      <w:lvlText w:val=""/>
      <w:lvlJc w:val="left"/>
      <w:pPr>
        <w:tabs>
          <w:tab w:val="num" w:pos="5040"/>
        </w:tabs>
        <w:ind w:left="5040" w:hanging="360"/>
      </w:pPr>
      <w:rPr>
        <w:rFonts w:ascii="Wingdings" w:hAnsi="Wingdings" w:hint="default"/>
      </w:rPr>
    </w:lvl>
    <w:lvl w:ilvl="7" w:tplc="730CEEF0" w:tentative="1">
      <w:start w:val="1"/>
      <w:numFmt w:val="bullet"/>
      <w:lvlText w:val=""/>
      <w:lvlJc w:val="left"/>
      <w:pPr>
        <w:tabs>
          <w:tab w:val="num" w:pos="5760"/>
        </w:tabs>
        <w:ind w:left="5760" w:hanging="360"/>
      </w:pPr>
      <w:rPr>
        <w:rFonts w:ascii="Wingdings" w:hAnsi="Wingdings" w:hint="default"/>
      </w:rPr>
    </w:lvl>
    <w:lvl w:ilvl="8" w:tplc="2EF602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11CB0"/>
    <w:multiLevelType w:val="multilevel"/>
    <w:tmpl w:val="C7382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EF3B8A"/>
    <w:multiLevelType w:val="hybridMultilevel"/>
    <w:tmpl w:val="B5B8D1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1F40DEE"/>
    <w:multiLevelType w:val="hybridMultilevel"/>
    <w:tmpl w:val="60646BBA"/>
    <w:lvl w:ilvl="0" w:tplc="8D42C098">
      <w:start w:val="20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72FC3"/>
    <w:multiLevelType w:val="hybridMultilevel"/>
    <w:tmpl w:val="FF5C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D0C5C"/>
    <w:multiLevelType w:val="multilevel"/>
    <w:tmpl w:val="A47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7EB1"/>
    <w:multiLevelType w:val="hybridMultilevel"/>
    <w:tmpl w:val="3B0816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AE2FE5"/>
    <w:multiLevelType w:val="hybridMultilevel"/>
    <w:tmpl w:val="53EE4936"/>
    <w:lvl w:ilvl="0" w:tplc="234A2B3E">
      <w:start w:val="1"/>
      <w:numFmt w:val="bullet"/>
      <w:lvlText w:val=""/>
      <w:lvlJc w:val="left"/>
      <w:pPr>
        <w:tabs>
          <w:tab w:val="num" w:pos="720"/>
        </w:tabs>
        <w:ind w:left="720" w:hanging="360"/>
      </w:pPr>
      <w:rPr>
        <w:rFonts w:ascii="Wingdings" w:hAnsi="Wingdings" w:hint="default"/>
      </w:rPr>
    </w:lvl>
    <w:lvl w:ilvl="1" w:tplc="3F76030E" w:tentative="1">
      <w:start w:val="1"/>
      <w:numFmt w:val="bullet"/>
      <w:lvlText w:val=""/>
      <w:lvlJc w:val="left"/>
      <w:pPr>
        <w:tabs>
          <w:tab w:val="num" w:pos="1440"/>
        </w:tabs>
        <w:ind w:left="1440" w:hanging="360"/>
      </w:pPr>
      <w:rPr>
        <w:rFonts w:ascii="Wingdings" w:hAnsi="Wingdings" w:hint="default"/>
      </w:rPr>
    </w:lvl>
    <w:lvl w:ilvl="2" w:tplc="8AD6A9F6" w:tentative="1">
      <w:start w:val="1"/>
      <w:numFmt w:val="bullet"/>
      <w:lvlText w:val=""/>
      <w:lvlJc w:val="left"/>
      <w:pPr>
        <w:tabs>
          <w:tab w:val="num" w:pos="2160"/>
        </w:tabs>
        <w:ind w:left="2160" w:hanging="360"/>
      </w:pPr>
      <w:rPr>
        <w:rFonts w:ascii="Wingdings" w:hAnsi="Wingdings" w:hint="default"/>
      </w:rPr>
    </w:lvl>
    <w:lvl w:ilvl="3" w:tplc="BD9EF4B6" w:tentative="1">
      <w:start w:val="1"/>
      <w:numFmt w:val="bullet"/>
      <w:lvlText w:val=""/>
      <w:lvlJc w:val="left"/>
      <w:pPr>
        <w:tabs>
          <w:tab w:val="num" w:pos="2880"/>
        </w:tabs>
        <w:ind w:left="2880" w:hanging="360"/>
      </w:pPr>
      <w:rPr>
        <w:rFonts w:ascii="Wingdings" w:hAnsi="Wingdings" w:hint="default"/>
      </w:rPr>
    </w:lvl>
    <w:lvl w:ilvl="4" w:tplc="9210D5E2" w:tentative="1">
      <w:start w:val="1"/>
      <w:numFmt w:val="bullet"/>
      <w:lvlText w:val=""/>
      <w:lvlJc w:val="left"/>
      <w:pPr>
        <w:tabs>
          <w:tab w:val="num" w:pos="3600"/>
        </w:tabs>
        <w:ind w:left="3600" w:hanging="360"/>
      </w:pPr>
      <w:rPr>
        <w:rFonts w:ascii="Wingdings" w:hAnsi="Wingdings" w:hint="default"/>
      </w:rPr>
    </w:lvl>
    <w:lvl w:ilvl="5" w:tplc="C812FB12" w:tentative="1">
      <w:start w:val="1"/>
      <w:numFmt w:val="bullet"/>
      <w:lvlText w:val=""/>
      <w:lvlJc w:val="left"/>
      <w:pPr>
        <w:tabs>
          <w:tab w:val="num" w:pos="4320"/>
        </w:tabs>
        <w:ind w:left="4320" w:hanging="360"/>
      </w:pPr>
      <w:rPr>
        <w:rFonts w:ascii="Wingdings" w:hAnsi="Wingdings" w:hint="default"/>
      </w:rPr>
    </w:lvl>
    <w:lvl w:ilvl="6" w:tplc="87BEFBDA" w:tentative="1">
      <w:start w:val="1"/>
      <w:numFmt w:val="bullet"/>
      <w:lvlText w:val=""/>
      <w:lvlJc w:val="left"/>
      <w:pPr>
        <w:tabs>
          <w:tab w:val="num" w:pos="5040"/>
        </w:tabs>
        <w:ind w:left="5040" w:hanging="360"/>
      </w:pPr>
      <w:rPr>
        <w:rFonts w:ascii="Wingdings" w:hAnsi="Wingdings" w:hint="default"/>
      </w:rPr>
    </w:lvl>
    <w:lvl w:ilvl="7" w:tplc="7FC4F62E" w:tentative="1">
      <w:start w:val="1"/>
      <w:numFmt w:val="bullet"/>
      <w:lvlText w:val=""/>
      <w:lvlJc w:val="left"/>
      <w:pPr>
        <w:tabs>
          <w:tab w:val="num" w:pos="5760"/>
        </w:tabs>
        <w:ind w:left="5760" w:hanging="360"/>
      </w:pPr>
      <w:rPr>
        <w:rFonts w:ascii="Wingdings" w:hAnsi="Wingdings" w:hint="default"/>
      </w:rPr>
    </w:lvl>
    <w:lvl w:ilvl="8" w:tplc="0660F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946E8"/>
    <w:multiLevelType w:val="hybridMultilevel"/>
    <w:tmpl w:val="63DC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6642AC"/>
    <w:multiLevelType w:val="multilevel"/>
    <w:tmpl w:val="2326CD28"/>
    <w:numStyleLink w:val="1ai"/>
  </w:abstractNum>
  <w:abstractNum w:abstractNumId="28" w15:restartNumberingAfterBreak="0">
    <w:nsid w:val="7FC867DA"/>
    <w:multiLevelType w:val="multilevel"/>
    <w:tmpl w:val="2080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21"/>
  </w:num>
  <w:num w:numId="5">
    <w:abstractNumId w:val="16"/>
  </w:num>
  <w:num w:numId="6">
    <w:abstractNumId w:val="12"/>
  </w:num>
  <w:num w:numId="7">
    <w:abstractNumId w:val="17"/>
  </w:num>
  <w:num w:numId="8">
    <w:abstractNumId w:val="17"/>
    <w:lvlOverride w:ilvl="0">
      <w:startOverride w:val="1"/>
    </w:lvlOverride>
  </w:num>
  <w:num w:numId="9">
    <w:abstractNumId w:val="26"/>
  </w:num>
  <w:num w:numId="10">
    <w:abstractNumId w:val="20"/>
  </w:num>
  <w:num w:numId="11">
    <w:abstractNumId w:val="5"/>
  </w:num>
  <w:num w:numId="12">
    <w:abstractNumId w:val="15"/>
  </w:num>
  <w:num w:numId="13">
    <w:abstractNumId w:val="10"/>
  </w:num>
  <w:num w:numId="14">
    <w:abstractNumId w:val="9"/>
  </w:num>
  <w:num w:numId="15">
    <w:abstractNumId w:val="1"/>
  </w:num>
  <w:num w:numId="16">
    <w:abstractNumId w:val="23"/>
  </w:num>
  <w:num w:numId="17">
    <w:abstractNumId w:val="7"/>
  </w:num>
  <w:num w:numId="18">
    <w:abstractNumId w:val="28"/>
  </w:num>
  <w:num w:numId="19">
    <w:abstractNumId w:val="2"/>
  </w:num>
  <w:num w:numId="20">
    <w:abstractNumId w:val="13"/>
  </w:num>
  <w:num w:numId="21">
    <w:abstractNumId w:val="4"/>
  </w:num>
  <w:num w:numId="22">
    <w:abstractNumId w:val="14"/>
  </w:num>
  <w:num w:numId="23">
    <w:abstractNumId w:val="0"/>
  </w:num>
  <w:num w:numId="24">
    <w:abstractNumId w:val="18"/>
  </w:num>
  <w:num w:numId="25">
    <w:abstractNumId w:val="25"/>
  </w:num>
  <w:num w:numId="26">
    <w:abstractNumId w:val="3"/>
  </w:num>
  <w:num w:numId="27">
    <w:abstractNumId w:val="8"/>
  </w:num>
  <w:num w:numId="28">
    <w:abstractNumId w:val="24"/>
  </w:num>
  <w:num w:numId="29">
    <w:abstractNumId w:val="22"/>
  </w:num>
  <w:num w:numId="30">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Phillips">
    <w15:presenceInfo w15:providerId="AD" w15:userId="S::James.Phillips@ssc-spc.gc.ca::d69257fa-4b78-44a4-986f-eb3ccf000bd2"/>
  </w15:person>
  <w15:person w15:author="Kristie Rowan">
    <w15:presenceInfo w15:providerId="AD" w15:userId="S-1-5-21-1097746622-914383597-1481268402-16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4"/>
    <w:rsid w:val="0000757F"/>
    <w:rsid w:val="000109AD"/>
    <w:rsid w:val="0001207D"/>
    <w:rsid w:val="000164A8"/>
    <w:rsid w:val="000207D6"/>
    <w:rsid w:val="00020AF5"/>
    <w:rsid w:val="00030C2F"/>
    <w:rsid w:val="00034F61"/>
    <w:rsid w:val="00035727"/>
    <w:rsid w:val="000439CE"/>
    <w:rsid w:val="000510B5"/>
    <w:rsid w:val="00052F4C"/>
    <w:rsid w:val="000546D0"/>
    <w:rsid w:val="00054737"/>
    <w:rsid w:val="00055BB2"/>
    <w:rsid w:val="00076DE7"/>
    <w:rsid w:val="0008177E"/>
    <w:rsid w:val="000903DF"/>
    <w:rsid w:val="00093A6D"/>
    <w:rsid w:val="000B7E4B"/>
    <w:rsid w:val="000C1876"/>
    <w:rsid w:val="000C3FE6"/>
    <w:rsid w:val="000D2B61"/>
    <w:rsid w:val="000D7406"/>
    <w:rsid w:val="000F04C7"/>
    <w:rsid w:val="000F44B9"/>
    <w:rsid w:val="000F7A51"/>
    <w:rsid w:val="00102BBF"/>
    <w:rsid w:val="001053C5"/>
    <w:rsid w:val="0010634C"/>
    <w:rsid w:val="001065FA"/>
    <w:rsid w:val="00112C41"/>
    <w:rsid w:val="001155C2"/>
    <w:rsid w:val="00124339"/>
    <w:rsid w:val="00133E16"/>
    <w:rsid w:val="001350CC"/>
    <w:rsid w:val="00136554"/>
    <w:rsid w:val="001459A6"/>
    <w:rsid w:val="001563A8"/>
    <w:rsid w:val="00163215"/>
    <w:rsid w:val="0016515F"/>
    <w:rsid w:val="00165215"/>
    <w:rsid w:val="00166820"/>
    <w:rsid w:val="001668D8"/>
    <w:rsid w:val="00167A1A"/>
    <w:rsid w:val="001717F8"/>
    <w:rsid w:val="00174BEA"/>
    <w:rsid w:val="00174C7A"/>
    <w:rsid w:val="00185608"/>
    <w:rsid w:val="001958C8"/>
    <w:rsid w:val="001977C7"/>
    <w:rsid w:val="001A5186"/>
    <w:rsid w:val="001B4606"/>
    <w:rsid w:val="001C3D51"/>
    <w:rsid w:val="001E0B48"/>
    <w:rsid w:val="001E3989"/>
    <w:rsid w:val="001E4E27"/>
    <w:rsid w:val="001E7269"/>
    <w:rsid w:val="001F035B"/>
    <w:rsid w:val="001F38D0"/>
    <w:rsid w:val="00202A38"/>
    <w:rsid w:val="00215CB7"/>
    <w:rsid w:val="002169EA"/>
    <w:rsid w:val="00217CA3"/>
    <w:rsid w:val="0022022C"/>
    <w:rsid w:val="00222A7B"/>
    <w:rsid w:val="00224BDA"/>
    <w:rsid w:val="00224E2A"/>
    <w:rsid w:val="0023609D"/>
    <w:rsid w:val="00245B35"/>
    <w:rsid w:val="002478ED"/>
    <w:rsid w:val="00253163"/>
    <w:rsid w:val="002535EF"/>
    <w:rsid w:val="002558CF"/>
    <w:rsid w:val="00256332"/>
    <w:rsid w:val="00256D76"/>
    <w:rsid w:val="002611EE"/>
    <w:rsid w:val="00262E7B"/>
    <w:rsid w:val="00264464"/>
    <w:rsid w:val="002644E3"/>
    <w:rsid w:val="002702A4"/>
    <w:rsid w:val="00271520"/>
    <w:rsid w:val="002740B1"/>
    <w:rsid w:val="002770F9"/>
    <w:rsid w:val="00281AA0"/>
    <w:rsid w:val="00283D21"/>
    <w:rsid w:val="00293899"/>
    <w:rsid w:val="00294EBE"/>
    <w:rsid w:val="00296758"/>
    <w:rsid w:val="002A23C9"/>
    <w:rsid w:val="002A6A11"/>
    <w:rsid w:val="002B169C"/>
    <w:rsid w:val="002B2109"/>
    <w:rsid w:val="002B3D45"/>
    <w:rsid w:val="002C6087"/>
    <w:rsid w:val="002C7E1F"/>
    <w:rsid w:val="002D2ADA"/>
    <w:rsid w:val="002D5AFD"/>
    <w:rsid w:val="002E1BA6"/>
    <w:rsid w:val="002E23F6"/>
    <w:rsid w:val="00302FFE"/>
    <w:rsid w:val="003051BD"/>
    <w:rsid w:val="00306AD1"/>
    <w:rsid w:val="00313537"/>
    <w:rsid w:val="00323AEC"/>
    <w:rsid w:val="003318FA"/>
    <w:rsid w:val="00337521"/>
    <w:rsid w:val="00346694"/>
    <w:rsid w:val="00346F55"/>
    <w:rsid w:val="00353978"/>
    <w:rsid w:val="003720CD"/>
    <w:rsid w:val="003808E9"/>
    <w:rsid w:val="003908A2"/>
    <w:rsid w:val="0039162F"/>
    <w:rsid w:val="00392612"/>
    <w:rsid w:val="003A534E"/>
    <w:rsid w:val="003B27DC"/>
    <w:rsid w:val="003B5249"/>
    <w:rsid w:val="003B7B88"/>
    <w:rsid w:val="003C2084"/>
    <w:rsid w:val="003C2A6D"/>
    <w:rsid w:val="003E3CC2"/>
    <w:rsid w:val="003E579B"/>
    <w:rsid w:val="003F3088"/>
    <w:rsid w:val="003F6A9A"/>
    <w:rsid w:val="003F7668"/>
    <w:rsid w:val="004005C5"/>
    <w:rsid w:val="0040340D"/>
    <w:rsid w:val="00405109"/>
    <w:rsid w:val="0040701E"/>
    <w:rsid w:val="0041350E"/>
    <w:rsid w:val="00413D3C"/>
    <w:rsid w:val="00415C04"/>
    <w:rsid w:val="004238C8"/>
    <w:rsid w:val="004238E4"/>
    <w:rsid w:val="004319AC"/>
    <w:rsid w:val="004321A7"/>
    <w:rsid w:val="00432AFA"/>
    <w:rsid w:val="00434D71"/>
    <w:rsid w:val="00435DD7"/>
    <w:rsid w:val="00440E15"/>
    <w:rsid w:val="004450BC"/>
    <w:rsid w:val="004460BC"/>
    <w:rsid w:val="00447EC0"/>
    <w:rsid w:val="00447F8D"/>
    <w:rsid w:val="00452C68"/>
    <w:rsid w:val="004541A0"/>
    <w:rsid w:val="00457DFB"/>
    <w:rsid w:val="00460A94"/>
    <w:rsid w:val="00460CD1"/>
    <w:rsid w:val="00467B70"/>
    <w:rsid w:val="00471FD7"/>
    <w:rsid w:val="0047668F"/>
    <w:rsid w:val="00482AB6"/>
    <w:rsid w:val="00486600"/>
    <w:rsid w:val="00487317"/>
    <w:rsid w:val="00492B66"/>
    <w:rsid w:val="00494D99"/>
    <w:rsid w:val="004C72CF"/>
    <w:rsid w:val="004D0702"/>
    <w:rsid w:val="004D2233"/>
    <w:rsid w:val="004E0326"/>
    <w:rsid w:val="004E08DA"/>
    <w:rsid w:val="004E6BFF"/>
    <w:rsid w:val="004F14A4"/>
    <w:rsid w:val="00507686"/>
    <w:rsid w:val="00516034"/>
    <w:rsid w:val="0053078F"/>
    <w:rsid w:val="00533477"/>
    <w:rsid w:val="005570A2"/>
    <w:rsid w:val="00563F79"/>
    <w:rsid w:val="005651BE"/>
    <w:rsid w:val="0056634E"/>
    <w:rsid w:val="005666A0"/>
    <w:rsid w:val="00567155"/>
    <w:rsid w:val="00571BEA"/>
    <w:rsid w:val="00586267"/>
    <w:rsid w:val="00590982"/>
    <w:rsid w:val="0059207D"/>
    <w:rsid w:val="005A2EF2"/>
    <w:rsid w:val="005A430C"/>
    <w:rsid w:val="005A709D"/>
    <w:rsid w:val="005A72C1"/>
    <w:rsid w:val="005B0FAB"/>
    <w:rsid w:val="005B33AF"/>
    <w:rsid w:val="005C0A6D"/>
    <w:rsid w:val="005D37D8"/>
    <w:rsid w:val="005D44DB"/>
    <w:rsid w:val="005D6736"/>
    <w:rsid w:val="005D6AF3"/>
    <w:rsid w:val="005E37BA"/>
    <w:rsid w:val="005F611B"/>
    <w:rsid w:val="00610DA7"/>
    <w:rsid w:val="00613EFD"/>
    <w:rsid w:val="006162BC"/>
    <w:rsid w:val="0061695C"/>
    <w:rsid w:val="00624037"/>
    <w:rsid w:val="00627726"/>
    <w:rsid w:val="00630CC7"/>
    <w:rsid w:val="00632158"/>
    <w:rsid w:val="00641BA1"/>
    <w:rsid w:val="006445BA"/>
    <w:rsid w:val="00650440"/>
    <w:rsid w:val="00673780"/>
    <w:rsid w:val="00676F58"/>
    <w:rsid w:val="00681CE3"/>
    <w:rsid w:val="00686E3D"/>
    <w:rsid w:val="00693720"/>
    <w:rsid w:val="00693991"/>
    <w:rsid w:val="00695389"/>
    <w:rsid w:val="00695C4D"/>
    <w:rsid w:val="006961CE"/>
    <w:rsid w:val="006A34DD"/>
    <w:rsid w:val="006B0E61"/>
    <w:rsid w:val="006B46A4"/>
    <w:rsid w:val="006B759E"/>
    <w:rsid w:val="006C54FB"/>
    <w:rsid w:val="006C606E"/>
    <w:rsid w:val="006C69BA"/>
    <w:rsid w:val="006D1165"/>
    <w:rsid w:val="006D3FC7"/>
    <w:rsid w:val="006E37DD"/>
    <w:rsid w:val="006F28A5"/>
    <w:rsid w:val="006F4310"/>
    <w:rsid w:val="007037EC"/>
    <w:rsid w:val="007104A5"/>
    <w:rsid w:val="00721848"/>
    <w:rsid w:val="007260F2"/>
    <w:rsid w:val="00731536"/>
    <w:rsid w:val="007332FA"/>
    <w:rsid w:val="0073433A"/>
    <w:rsid w:val="00740E3F"/>
    <w:rsid w:val="00740EAB"/>
    <w:rsid w:val="00755FBF"/>
    <w:rsid w:val="00761299"/>
    <w:rsid w:val="0078179E"/>
    <w:rsid w:val="00781DFD"/>
    <w:rsid w:val="00785671"/>
    <w:rsid w:val="00791F82"/>
    <w:rsid w:val="00793DD0"/>
    <w:rsid w:val="00797AF1"/>
    <w:rsid w:val="00797F5D"/>
    <w:rsid w:val="007A4CA5"/>
    <w:rsid w:val="007A6C14"/>
    <w:rsid w:val="007A6CDC"/>
    <w:rsid w:val="007B01C3"/>
    <w:rsid w:val="007B040F"/>
    <w:rsid w:val="007B20DC"/>
    <w:rsid w:val="007B4512"/>
    <w:rsid w:val="007C2CC3"/>
    <w:rsid w:val="007C3323"/>
    <w:rsid w:val="007D06AA"/>
    <w:rsid w:val="007D4F77"/>
    <w:rsid w:val="007E302E"/>
    <w:rsid w:val="007E5653"/>
    <w:rsid w:val="00817CD7"/>
    <w:rsid w:val="008201EE"/>
    <w:rsid w:val="008215DC"/>
    <w:rsid w:val="0082790A"/>
    <w:rsid w:val="00827A57"/>
    <w:rsid w:val="00843B76"/>
    <w:rsid w:val="00844DC0"/>
    <w:rsid w:val="00846F15"/>
    <w:rsid w:val="00854148"/>
    <w:rsid w:val="00863E40"/>
    <w:rsid w:val="00870B01"/>
    <w:rsid w:val="00874A3F"/>
    <w:rsid w:val="0088401D"/>
    <w:rsid w:val="00884E71"/>
    <w:rsid w:val="008924C0"/>
    <w:rsid w:val="008938DC"/>
    <w:rsid w:val="008B0254"/>
    <w:rsid w:val="008B0591"/>
    <w:rsid w:val="008B2FBA"/>
    <w:rsid w:val="008C0033"/>
    <w:rsid w:val="008C2662"/>
    <w:rsid w:val="008C2C95"/>
    <w:rsid w:val="008C6836"/>
    <w:rsid w:val="008D31C2"/>
    <w:rsid w:val="008F0918"/>
    <w:rsid w:val="008F1F16"/>
    <w:rsid w:val="00904EE5"/>
    <w:rsid w:val="00911CE7"/>
    <w:rsid w:val="0091640B"/>
    <w:rsid w:val="00920842"/>
    <w:rsid w:val="009216EE"/>
    <w:rsid w:val="0092241C"/>
    <w:rsid w:val="00923D27"/>
    <w:rsid w:val="009308B5"/>
    <w:rsid w:val="009359F3"/>
    <w:rsid w:val="00937D7F"/>
    <w:rsid w:val="009437C9"/>
    <w:rsid w:val="009449B8"/>
    <w:rsid w:val="00953890"/>
    <w:rsid w:val="00955869"/>
    <w:rsid w:val="0096092E"/>
    <w:rsid w:val="00963607"/>
    <w:rsid w:val="009641D7"/>
    <w:rsid w:val="009660F8"/>
    <w:rsid w:val="009828AF"/>
    <w:rsid w:val="00993A13"/>
    <w:rsid w:val="0099725D"/>
    <w:rsid w:val="009A7B02"/>
    <w:rsid w:val="009C2381"/>
    <w:rsid w:val="009D2B4D"/>
    <w:rsid w:val="009E7DBA"/>
    <w:rsid w:val="009F12F2"/>
    <w:rsid w:val="009F33AA"/>
    <w:rsid w:val="009F42DE"/>
    <w:rsid w:val="009F4BE5"/>
    <w:rsid w:val="00A023EF"/>
    <w:rsid w:val="00A038E1"/>
    <w:rsid w:val="00A04734"/>
    <w:rsid w:val="00A22A16"/>
    <w:rsid w:val="00A57F77"/>
    <w:rsid w:val="00A70198"/>
    <w:rsid w:val="00A72706"/>
    <w:rsid w:val="00A73D7D"/>
    <w:rsid w:val="00A90B7A"/>
    <w:rsid w:val="00A90C58"/>
    <w:rsid w:val="00A919B7"/>
    <w:rsid w:val="00A91A92"/>
    <w:rsid w:val="00A9670B"/>
    <w:rsid w:val="00A96864"/>
    <w:rsid w:val="00AA250E"/>
    <w:rsid w:val="00AA6631"/>
    <w:rsid w:val="00AB7B12"/>
    <w:rsid w:val="00AC13EB"/>
    <w:rsid w:val="00AD51B2"/>
    <w:rsid w:val="00AD55BB"/>
    <w:rsid w:val="00AD6BDB"/>
    <w:rsid w:val="00AD6D88"/>
    <w:rsid w:val="00AE3795"/>
    <w:rsid w:val="00AE6832"/>
    <w:rsid w:val="00AE6B79"/>
    <w:rsid w:val="00AF6AF9"/>
    <w:rsid w:val="00B0570C"/>
    <w:rsid w:val="00B11B50"/>
    <w:rsid w:val="00B11D6C"/>
    <w:rsid w:val="00B12600"/>
    <w:rsid w:val="00B249F2"/>
    <w:rsid w:val="00B26897"/>
    <w:rsid w:val="00B330F8"/>
    <w:rsid w:val="00B33506"/>
    <w:rsid w:val="00B34E61"/>
    <w:rsid w:val="00B4432D"/>
    <w:rsid w:val="00B51540"/>
    <w:rsid w:val="00B51D6F"/>
    <w:rsid w:val="00B57048"/>
    <w:rsid w:val="00B62016"/>
    <w:rsid w:val="00B62467"/>
    <w:rsid w:val="00B943AF"/>
    <w:rsid w:val="00B95C1A"/>
    <w:rsid w:val="00BA07F0"/>
    <w:rsid w:val="00BB59B4"/>
    <w:rsid w:val="00BC3B90"/>
    <w:rsid w:val="00BE41A1"/>
    <w:rsid w:val="00C00504"/>
    <w:rsid w:val="00C07777"/>
    <w:rsid w:val="00C108FE"/>
    <w:rsid w:val="00C1570B"/>
    <w:rsid w:val="00C21C93"/>
    <w:rsid w:val="00C275B1"/>
    <w:rsid w:val="00C34003"/>
    <w:rsid w:val="00C405CF"/>
    <w:rsid w:val="00C40DF9"/>
    <w:rsid w:val="00C453EB"/>
    <w:rsid w:val="00C4642D"/>
    <w:rsid w:val="00C46F77"/>
    <w:rsid w:val="00C4705A"/>
    <w:rsid w:val="00C56894"/>
    <w:rsid w:val="00C60742"/>
    <w:rsid w:val="00C61F78"/>
    <w:rsid w:val="00C626FA"/>
    <w:rsid w:val="00C715E8"/>
    <w:rsid w:val="00C8016E"/>
    <w:rsid w:val="00C811BD"/>
    <w:rsid w:val="00C8239D"/>
    <w:rsid w:val="00C84D8F"/>
    <w:rsid w:val="00C90DC9"/>
    <w:rsid w:val="00C91CB6"/>
    <w:rsid w:val="00C93079"/>
    <w:rsid w:val="00C934A1"/>
    <w:rsid w:val="00CA043C"/>
    <w:rsid w:val="00CA21AA"/>
    <w:rsid w:val="00CB0351"/>
    <w:rsid w:val="00CB2E20"/>
    <w:rsid w:val="00CB3D86"/>
    <w:rsid w:val="00CB5882"/>
    <w:rsid w:val="00CC1561"/>
    <w:rsid w:val="00CC3162"/>
    <w:rsid w:val="00CC34FC"/>
    <w:rsid w:val="00CC5953"/>
    <w:rsid w:val="00CC6644"/>
    <w:rsid w:val="00CD203D"/>
    <w:rsid w:val="00CD3D40"/>
    <w:rsid w:val="00CE19BE"/>
    <w:rsid w:val="00CE2D97"/>
    <w:rsid w:val="00CE5FE3"/>
    <w:rsid w:val="00CF1070"/>
    <w:rsid w:val="00CF1AA7"/>
    <w:rsid w:val="00CF6C74"/>
    <w:rsid w:val="00D0694C"/>
    <w:rsid w:val="00D12722"/>
    <w:rsid w:val="00D2082E"/>
    <w:rsid w:val="00D23D14"/>
    <w:rsid w:val="00D3313B"/>
    <w:rsid w:val="00D572E2"/>
    <w:rsid w:val="00D57D8E"/>
    <w:rsid w:val="00D60EDD"/>
    <w:rsid w:val="00D70D59"/>
    <w:rsid w:val="00D712D0"/>
    <w:rsid w:val="00D74482"/>
    <w:rsid w:val="00D82DB1"/>
    <w:rsid w:val="00D834B3"/>
    <w:rsid w:val="00D8354A"/>
    <w:rsid w:val="00D9397F"/>
    <w:rsid w:val="00D96C9D"/>
    <w:rsid w:val="00DA6F75"/>
    <w:rsid w:val="00DB3A92"/>
    <w:rsid w:val="00DC0910"/>
    <w:rsid w:val="00DC19C0"/>
    <w:rsid w:val="00DC513C"/>
    <w:rsid w:val="00DC6407"/>
    <w:rsid w:val="00DD2CE4"/>
    <w:rsid w:val="00DD5BD6"/>
    <w:rsid w:val="00DE0168"/>
    <w:rsid w:val="00DE3D67"/>
    <w:rsid w:val="00DE4242"/>
    <w:rsid w:val="00DF0CED"/>
    <w:rsid w:val="00DF6911"/>
    <w:rsid w:val="00E030B1"/>
    <w:rsid w:val="00E05D84"/>
    <w:rsid w:val="00E077EB"/>
    <w:rsid w:val="00E1243C"/>
    <w:rsid w:val="00E15640"/>
    <w:rsid w:val="00E275E0"/>
    <w:rsid w:val="00E27FAB"/>
    <w:rsid w:val="00E315F0"/>
    <w:rsid w:val="00E4017F"/>
    <w:rsid w:val="00E419F6"/>
    <w:rsid w:val="00E50AF5"/>
    <w:rsid w:val="00E559E2"/>
    <w:rsid w:val="00E815F9"/>
    <w:rsid w:val="00E826A4"/>
    <w:rsid w:val="00E85B4A"/>
    <w:rsid w:val="00E93059"/>
    <w:rsid w:val="00E9477E"/>
    <w:rsid w:val="00E9626A"/>
    <w:rsid w:val="00EA4310"/>
    <w:rsid w:val="00EA7381"/>
    <w:rsid w:val="00EB220D"/>
    <w:rsid w:val="00EB2D48"/>
    <w:rsid w:val="00EC4624"/>
    <w:rsid w:val="00EC5D01"/>
    <w:rsid w:val="00ED4750"/>
    <w:rsid w:val="00ED681D"/>
    <w:rsid w:val="00EE73EE"/>
    <w:rsid w:val="00EF1AAB"/>
    <w:rsid w:val="00EF22ED"/>
    <w:rsid w:val="00EF49ED"/>
    <w:rsid w:val="00EF557A"/>
    <w:rsid w:val="00EF6482"/>
    <w:rsid w:val="00F010AF"/>
    <w:rsid w:val="00F04397"/>
    <w:rsid w:val="00F05F57"/>
    <w:rsid w:val="00F10C28"/>
    <w:rsid w:val="00F120B2"/>
    <w:rsid w:val="00F21A10"/>
    <w:rsid w:val="00F23FDF"/>
    <w:rsid w:val="00F253F1"/>
    <w:rsid w:val="00F3293E"/>
    <w:rsid w:val="00F3457B"/>
    <w:rsid w:val="00F34D6E"/>
    <w:rsid w:val="00F4062A"/>
    <w:rsid w:val="00F427A4"/>
    <w:rsid w:val="00F740E8"/>
    <w:rsid w:val="00F7706B"/>
    <w:rsid w:val="00F946D8"/>
    <w:rsid w:val="00F95A00"/>
    <w:rsid w:val="00F969E9"/>
    <w:rsid w:val="00FA2986"/>
    <w:rsid w:val="00FA7958"/>
    <w:rsid w:val="00FB0269"/>
    <w:rsid w:val="00FC23BE"/>
    <w:rsid w:val="00FC3B47"/>
    <w:rsid w:val="00FC709A"/>
    <w:rsid w:val="00FC70E3"/>
    <w:rsid w:val="00FD35EC"/>
    <w:rsid w:val="00FD68D2"/>
    <w:rsid w:val="00FD76E6"/>
    <w:rsid w:val="00FD7783"/>
    <w:rsid w:val="00FE60FD"/>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F7F"/>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aliases w:val="(Ch)"/>
    <w:basedOn w:val="Normal"/>
    <w:next w:val="Normal"/>
    <w:link w:val="Heading1Char"/>
    <w:autoRedefine/>
    <w:qFormat/>
    <w:rsid w:val="00D60EDD"/>
    <w:pPr>
      <w:keepNext/>
      <w:keepLines/>
      <w:numPr>
        <w:numId w:val="3"/>
      </w:numPr>
      <w:spacing w:before="240" w:after="120" w:line="240" w:lineRule="auto"/>
      <w:outlineLvl w:val="0"/>
    </w:pPr>
    <w:rPr>
      <w:rFonts w:eastAsiaTheme="majorEastAsia" w:cstheme="majorBidi"/>
      <w:b/>
      <w:sz w:val="40"/>
      <w:szCs w:val="40"/>
    </w:rPr>
  </w:style>
  <w:style w:type="paragraph" w:styleId="Heading2">
    <w:name w:val="heading 2"/>
    <w:aliases w:val="ZZ Heading 2"/>
    <w:basedOn w:val="Normal"/>
    <w:next w:val="Normal"/>
    <w:link w:val="Heading2Char"/>
    <w:autoRedefine/>
    <w:unhideWhenUsed/>
    <w:qFormat/>
    <w:rsid w:val="00F969E9"/>
    <w:pPr>
      <w:keepNext/>
      <w:numPr>
        <w:ilvl w:val="1"/>
        <w:numId w:val="3"/>
      </w:numPr>
      <w:spacing w:before="120" w:after="120" w:line="240" w:lineRule="auto"/>
      <w:outlineLvl w:val="1"/>
    </w:pPr>
    <w:rPr>
      <w:rFonts w:eastAsiaTheme="majorEastAsia" w:cstheme="majorBidi"/>
      <w:b/>
      <w:color w:val="52596A" w:themeColor="text2"/>
      <w:sz w:val="36"/>
      <w:szCs w:val="36"/>
      <w:lang w:val="fr-CA"/>
    </w:rPr>
  </w:style>
  <w:style w:type="paragraph" w:styleId="Heading3">
    <w:name w:val="heading 3"/>
    <w:aliases w:val="H3"/>
    <w:basedOn w:val="Normal"/>
    <w:next w:val="Normal"/>
    <w:link w:val="Heading3Char"/>
    <w:autoRedefine/>
    <w:unhideWhenUsed/>
    <w:qFormat/>
    <w:rsid w:val="00E05D84"/>
    <w:pPr>
      <w:keepNext/>
      <w:keepLines/>
      <w:numPr>
        <w:ilvl w:val="2"/>
        <w:numId w:val="3"/>
      </w:numPr>
      <w:spacing w:before="240" w:after="120"/>
      <w:outlineLvl w:val="2"/>
    </w:pPr>
    <w:rPr>
      <w:rFonts w:eastAsiaTheme="majorEastAsia" w:cstheme="majorBidi"/>
      <w:b/>
      <w:color w:val="52596A" w:themeColor="text2"/>
      <w:sz w:val="32"/>
      <w:szCs w:val="32"/>
      <w:lang w:val="fr-CA"/>
    </w:rPr>
  </w:style>
  <w:style w:type="paragraph" w:styleId="Heading4">
    <w:name w:val="heading 4"/>
    <w:aliases w:val="section 1.1.1.1,Section 1.1.1.1"/>
    <w:basedOn w:val="Normal"/>
    <w:next w:val="Normal"/>
    <w:link w:val="Heading4Char"/>
    <w:autoRedefine/>
    <w:unhideWhenUsed/>
    <w:qFormat/>
    <w:rsid w:val="002E23F6"/>
    <w:pPr>
      <w:keepNext/>
      <w:keepLines/>
      <w:spacing w:before="240" w:after="120"/>
      <w:ind w:left="864" w:hanging="864"/>
      <w:outlineLvl w:val="3"/>
    </w:pPr>
    <w:rPr>
      <w:rFonts w:eastAsiaTheme="majorEastAsia" w:cstheme="majorBidi"/>
      <w:b/>
      <w:iCs/>
      <w:color w:val="52596A" w:themeColor="text2"/>
      <w:sz w:val="36"/>
      <w:szCs w:val="36"/>
    </w:rPr>
  </w:style>
  <w:style w:type="paragraph" w:styleId="Heading5">
    <w:name w:val="heading 5"/>
    <w:basedOn w:val="Normal"/>
    <w:next w:val="Normal"/>
    <w:link w:val="Heading5Char"/>
    <w:qFormat/>
    <w:rsid w:val="006C69BA"/>
    <w:pPr>
      <w:numPr>
        <w:ilvl w:val="4"/>
        <w:numId w:val="3"/>
      </w:numPr>
      <w:suppressAutoHyphens/>
      <w:spacing w:before="240" w:after="60" w:line="240" w:lineRule="auto"/>
      <w:outlineLvl w:val="4"/>
    </w:pPr>
    <w:rPr>
      <w:rFonts w:ascii="Calibri" w:eastAsia="Times New Roman" w:hAnsi="Calibri" w:cs="Times New Roman"/>
      <w:b/>
      <w:bCs/>
      <w:i/>
      <w:iCs/>
      <w:color w:val="auto"/>
      <w:sz w:val="26"/>
      <w:szCs w:val="26"/>
      <w:lang w:val="en-US" w:eastAsia="ar-SA"/>
    </w:rPr>
  </w:style>
  <w:style w:type="paragraph" w:styleId="Heading6">
    <w:name w:val="heading 6"/>
    <w:aliases w:val="(N/A1),Step-1(S)"/>
    <w:basedOn w:val="Normal"/>
    <w:next w:val="Normal"/>
    <w:link w:val="Heading6Char"/>
    <w:qFormat/>
    <w:rsid w:val="006C69BA"/>
    <w:pPr>
      <w:numPr>
        <w:ilvl w:val="5"/>
        <w:numId w:val="3"/>
      </w:numPr>
      <w:suppressAutoHyphens/>
      <w:spacing w:before="240" w:after="60" w:line="240" w:lineRule="auto"/>
      <w:outlineLvl w:val="5"/>
    </w:pPr>
    <w:rPr>
      <w:rFonts w:ascii="Calibri" w:eastAsia="Times New Roman" w:hAnsi="Calibri" w:cs="Times New Roman"/>
      <w:b/>
      <w:bCs/>
      <w:color w:val="auto"/>
      <w:lang w:val="en-US" w:eastAsia="ar-SA"/>
    </w:rPr>
  </w:style>
  <w:style w:type="paragraph" w:styleId="Heading7">
    <w:name w:val="heading 7"/>
    <w:basedOn w:val="Normal"/>
    <w:next w:val="Normal"/>
    <w:link w:val="Heading7Char"/>
    <w:qFormat/>
    <w:rsid w:val="006C69BA"/>
    <w:pPr>
      <w:numPr>
        <w:ilvl w:val="6"/>
        <w:numId w:val="3"/>
      </w:numPr>
      <w:suppressAutoHyphens/>
      <w:spacing w:before="240" w:after="60" w:line="240" w:lineRule="auto"/>
      <w:outlineLvl w:val="6"/>
    </w:pPr>
    <w:rPr>
      <w:rFonts w:ascii="Calibri" w:eastAsia="Times New Roman" w:hAnsi="Calibri" w:cs="Times New Roman"/>
      <w:color w:val="auto"/>
      <w:szCs w:val="24"/>
      <w:lang w:val="en-US" w:eastAsia="ar-SA"/>
    </w:rPr>
  </w:style>
  <w:style w:type="paragraph" w:styleId="Heading8">
    <w:name w:val="heading 8"/>
    <w:basedOn w:val="Normal"/>
    <w:next w:val="Normal"/>
    <w:link w:val="Heading8Char"/>
    <w:qFormat/>
    <w:rsid w:val="006C69BA"/>
    <w:pPr>
      <w:numPr>
        <w:ilvl w:val="7"/>
        <w:numId w:val="3"/>
      </w:numPr>
      <w:suppressAutoHyphens/>
      <w:spacing w:before="240" w:after="60" w:line="240" w:lineRule="auto"/>
      <w:outlineLvl w:val="7"/>
    </w:pPr>
    <w:rPr>
      <w:rFonts w:ascii="Calibri" w:eastAsia="Times New Roman" w:hAnsi="Calibri" w:cs="Times New Roman"/>
      <w:i/>
      <w:iCs/>
      <w:color w:val="auto"/>
      <w:szCs w:val="24"/>
      <w:lang w:val="en-US" w:eastAsia="ar-SA"/>
    </w:rPr>
  </w:style>
  <w:style w:type="paragraph" w:styleId="Heading9">
    <w:name w:val="heading 9"/>
    <w:aliases w:val="GD Heading 9"/>
    <w:basedOn w:val="Normal"/>
    <w:next w:val="Normal"/>
    <w:link w:val="Heading9Char"/>
    <w:qFormat/>
    <w:rsid w:val="006C69BA"/>
    <w:pPr>
      <w:numPr>
        <w:ilvl w:val="8"/>
        <w:numId w:val="3"/>
      </w:numPr>
      <w:suppressAutoHyphens/>
      <w:spacing w:before="240" w:after="60" w:line="240" w:lineRule="auto"/>
      <w:outlineLvl w:val="8"/>
    </w:pPr>
    <w:rPr>
      <w:rFonts w:ascii="Arial" w:eastAsia="Times New Roman" w:hAnsi="Arial" w:cs="Arial"/>
      <w:color w:val="auto"/>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rsid w:val="00D60EDD"/>
    <w:rPr>
      <w:rFonts w:ascii="Century Gothic" w:eastAsiaTheme="majorEastAsia" w:hAnsi="Century Gothic" w:cstheme="majorBidi"/>
      <w:b/>
      <w:color w:val="33333C" w:themeColor="text1"/>
      <w:sz w:val="40"/>
      <w:szCs w:val="40"/>
    </w:rPr>
  </w:style>
  <w:style w:type="character" w:customStyle="1" w:styleId="Heading2Char">
    <w:name w:val="Heading 2 Char"/>
    <w:aliases w:val="ZZ Heading 2 Char"/>
    <w:basedOn w:val="DefaultParagraphFont"/>
    <w:link w:val="Heading2"/>
    <w:rsid w:val="00F969E9"/>
    <w:rPr>
      <w:rFonts w:ascii="Century Gothic" w:eastAsiaTheme="majorEastAsia" w:hAnsi="Century Gothic" w:cstheme="majorBidi"/>
      <w:b/>
      <w:color w:val="52596A" w:themeColor="text2"/>
      <w:sz w:val="36"/>
      <w:szCs w:val="36"/>
      <w:lang w:val="fr-CA"/>
    </w:rPr>
  </w:style>
  <w:style w:type="character" w:customStyle="1" w:styleId="Heading3Char">
    <w:name w:val="Heading 3 Char"/>
    <w:aliases w:val="H3 Char"/>
    <w:basedOn w:val="DefaultParagraphFont"/>
    <w:link w:val="Heading3"/>
    <w:rsid w:val="00E05D84"/>
    <w:rPr>
      <w:rFonts w:ascii="Century Gothic" w:eastAsiaTheme="majorEastAsia" w:hAnsi="Century Gothic" w:cstheme="majorBidi"/>
      <w:b/>
      <w:color w:val="52596A" w:themeColor="text2"/>
      <w:sz w:val="32"/>
      <w:szCs w:val="32"/>
      <w:lang w:val="fr-CA"/>
    </w:rPr>
  </w:style>
  <w:style w:type="character" w:customStyle="1" w:styleId="Heading4Char">
    <w:name w:val="Heading 4 Char"/>
    <w:aliases w:val="section 1.1.1.1 Char,Section 1.1.1.1 Char"/>
    <w:basedOn w:val="DefaultParagraphFont"/>
    <w:link w:val="Heading4"/>
    <w:uiPriority w:val="9"/>
    <w:rsid w:val="002E23F6"/>
    <w:rPr>
      <w:rFonts w:ascii="Century Gothic" w:eastAsiaTheme="majorEastAsia" w:hAnsi="Century Gothic" w:cstheme="majorBidi"/>
      <w:b/>
      <w:iCs/>
      <w:color w:val="52596A" w:themeColor="text2"/>
      <w:sz w:val="36"/>
      <w:szCs w:val="36"/>
    </w:rPr>
  </w:style>
  <w:style w:type="character" w:customStyle="1" w:styleId="Heading5Char">
    <w:name w:val="Heading 5 Char"/>
    <w:basedOn w:val="DefaultParagraphFont"/>
    <w:link w:val="Heading5"/>
    <w:rsid w:val="006C69BA"/>
    <w:rPr>
      <w:rFonts w:ascii="Calibri" w:eastAsia="Times New Roman" w:hAnsi="Calibri" w:cs="Times New Roman"/>
      <w:b/>
      <w:bCs/>
      <w:i/>
      <w:iCs/>
      <w:sz w:val="26"/>
      <w:szCs w:val="26"/>
      <w:lang w:val="en-US" w:eastAsia="ar-SA"/>
    </w:rPr>
  </w:style>
  <w:style w:type="character" w:customStyle="1" w:styleId="Heading6Char">
    <w:name w:val="Heading 6 Char"/>
    <w:aliases w:val="(N/A1) Char,Step-1(S) Char"/>
    <w:basedOn w:val="DefaultParagraphFont"/>
    <w:link w:val="Heading6"/>
    <w:rsid w:val="006C69BA"/>
    <w:rPr>
      <w:rFonts w:ascii="Calibri" w:eastAsia="Times New Roman" w:hAnsi="Calibri" w:cs="Times New Roman"/>
      <w:b/>
      <w:bCs/>
      <w:lang w:val="en-US" w:eastAsia="ar-SA"/>
    </w:rPr>
  </w:style>
  <w:style w:type="character" w:customStyle="1" w:styleId="Heading7Char">
    <w:name w:val="Heading 7 Char"/>
    <w:basedOn w:val="DefaultParagraphFont"/>
    <w:link w:val="Heading7"/>
    <w:rsid w:val="006C69BA"/>
    <w:rPr>
      <w:rFonts w:ascii="Calibri" w:eastAsia="Times New Roman" w:hAnsi="Calibri" w:cs="Times New Roman"/>
      <w:szCs w:val="24"/>
      <w:lang w:val="en-US" w:eastAsia="ar-SA"/>
    </w:rPr>
  </w:style>
  <w:style w:type="character" w:customStyle="1" w:styleId="Heading8Char">
    <w:name w:val="Heading 8 Char"/>
    <w:basedOn w:val="DefaultParagraphFont"/>
    <w:link w:val="Heading8"/>
    <w:rsid w:val="006C69BA"/>
    <w:rPr>
      <w:rFonts w:ascii="Calibri" w:eastAsia="Times New Roman" w:hAnsi="Calibri" w:cs="Times New Roman"/>
      <w:i/>
      <w:iCs/>
      <w:szCs w:val="24"/>
      <w:lang w:val="en-US" w:eastAsia="ar-SA"/>
    </w:rPr>
  </w:style>
  <w:style w:type="character" w:customStyle="1" w:styleId="Heading9Char">
    <w:name w:val="Heading 9 Char"/>
    <w:aliases w:val="GD Heading 9 Char"/>
    <w:basedOn w:val="DefaultParagraphFont"/>
    <w:link w:val="Heading9"/>
    <w:rsid w:val="006C69BA"/>
    <w:rPr>
      <w:rFonts w:ascii="Arial" w:eastAsia="Times New Roman" w:hAnsi="Arial" w:cs="Arial"/>
      <w:lang w:val="en-US" w:eastAsia="ar-SA"/>
    </w:rPr>
  </w:style>
  <w:style w:type="paragraph" w:styleId="Title">
    <w:name w:val="Title"/>
    <w:basedOn w:val="Normal"/>
    <w:next w:val="Normal"/>
    <w:link w:val="TitleChar"/>
    <w:autoRedefine/>
    <w:qFormat/>
    <w:rsid w:val="007B20DC"/>
    <w:pPr>
      <w:spacing w:before="3120" w:after="120" w:line="240" w:lineRule="auto"/>
      <w:ind w:left="1985"/>
      <w:contextualSpacing/>
    </w:pPr>
    <w:rPr>
      <w:rFonts w:eastAsiaTheme="majorEastAsia" w:cstheme="majorBidi"/>
      <w:b/>
      <w:color w:val="FF0000"/>
      <w:spacing w:val="-10"/>
      <w:kern w:val="28"/>
      <w:sz w:val="44"/>
      <w:szCs w:val="44"/>
    </w:rPr>
  </w:style>
  <w:style w:type="character" w:customStyle="1" w:styleId="TitleChar">
    <w:name w:val="Title Char"/>
    <w:basedOn w:val="DefaultParagraphFont"/>
    <w:link w:val="Title"/>
    <w:rsid w:val="007B20DC"/>
    <w:rPr>
      <w:rFonts w:ascii="Century Gothic" w:eastAsiaTheme="majorEastAsia" w:hAnsi="Century Gothic" w:cstheme="majorBidi"/>
      <w:b/>
      <w:color w:val="FF0000"/>
      <w:spacing w:val="-10"/>
      <w:kern w:val="28"/>
      <w:sz w:val="44"/>
      <w:szCs w:val="44"/>
    </w:rPr>
  </w:style>
  <w:style w:type="paragraph" w:styleId="Subtitle">
    <w:name w:val="Subtitle"/>
    <w:basedOn w:val="Normal"/>
    <w:next w:val="Normal"/>
    <w:link w:val="SubtitleChar"/>
    <w:autoRedefine/>
    <w:uiPriority w:val="11"/>
    <w:qFormat/>
    <w:rsid w:val="007B20DC"/>
    <w:pPr>
      <w:numPr>
        <w:ilvl w:val="1"/>
      </w:numPr>
      <w:spacing w:after="480"/>
      <w:ind w:left="1985"/>
    </w:pPr>
    <w:rPr>
      <w:rFonts w:eastAsiaTheme="minorEastAsia"/>
      <w:b/>
      <w:color w:val="auto"/>
      <w:spacing w:val="15"/>
      <w:sz w:val="40"/>
      <w:szCs w:val="40"/>
    </w:rPr>
  </w:style>
  <w:style w:type="character" w:customStyle="1" w:styleId="SubtitleChar">
    <w:name w:val="Subtitle Char"/>
    <w:basedOn w:val="DefaultParagraphFont"/>
    <w:link w:val="Subtitle"/>
    <w:uiPriority w:val="11"/>
    <w:rsid w:val="007B20DC"/>
    <w:rPr>
      <w:rFonts w:ascii="Century Gothic" w:eastAsiaTheme="minorEastAsia" w:hAnsi="Century Gothic"/>
      <w:b/>
      <w:spacing w:val="15"/>
      <w:sz w:val="40"/>
      <w:szCs w:val="40"/>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lp1,Table Paragraph"/>
    <w:basedOn w:val="Normal"/>
    <w:link w:val="ListParagraphChar"/>
    <w:autoRedefine/>
    <w:uiPriority w:val="34"/>
    <w:qFormat/>
    <w:rsid w:val="00D82DB1"/>
    <w:pPr>
      <w:numPr>
        <w:numId w:val="26"/>
      </w:numPr>
      <w:spacing w:after="0" w:line="240" w:lineRule="auto"/>
      <w:ind w:left="322"/>
    </w:pPr>
    <w:rPr>
      <w:rFonts w:asciiTheme="minorHAnsi" w:eastAsiaTheme="minorEastAsia" w:hAnsiTheme="minorHAnsi" w:cstheme="minorHAnsi"/>
      <w:iCs/>
      <w:color w:val="79A1E5" w:themeColor="accent1" w:themeTint="99"/>
      <w:kern w:val="24"/>
    </w:rPr>
  </w:style>
  <w:style w:type="character" w:customStyle="1" w:styleId="ListParagraphChar">
    <w:name w:val="List Paragraph Char"/>
    <w:aliases w:val="lp1 Char,Table Paragraph Char"/>
    <w:link w:val="ListParagraph"/>
    <w:uiPriority w:val="34"/>
    <w:locked/>
    <w:rsid w:val="00D82DB1"/>
    <w:rPr>
      <w:rFonts w:eastAsiaTheme="minorEastAsia" w:cstheme="minorHAnsi"/>
      <w:iCs/>
      <w:color w:val="79A1E5" w:themeColor="accent1" w:themeTint="99"/>
      <w:kern w:val="24"/>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aliases w:val="FigureTableCaption,Caption Table,Figure Caption,captioned,ca,ref,Fig &amp; Table Title,Caption Char1,Caption Char Char,Caption Char1 Char Char,Caption Char Char Char Char,Caption Char Char1 Char Char,Caption Char1 Char"/>
    <w:basedOn w:val="Normal"/>
    <w:next w:val="Normal"/>
    <w:link w:val="CaptionChar"/>
    <w:autoRedefine/>
    <w:uiPriority w:val="35"/>
    <w:unhideWhenUsed/>
    <w:qFormat/>
    <w:rsid w:val="00721848"/>
    <w:pPr>
      <w:spacing w:after="200" w:line="240" w:lineRule="auto"/>
      <w:jc w:val="center"/>
    </w:pPr>
    <w:rPr>
      <w:b/>
      <w:i/>
      <w:iCs/>
      <w:color w:val="52596A" w:themeColor="text2"/>
    </w:rPr>
  </w:style>
  <w:style w:type="character" w:customStyle="1" w:styleId="CaptionChar">
    <w:name w:val="Caption Char"/>
    <w:aliases w:val="FigureTableCaption Char,Caption Table Char,Figure Caption Char,captioned Char,ca Char,ref Char,Fig &amp; Table Title Char,Caption Char1 Char1,Caption Char Char Char,Caption Char1 Char Char Char,Caption Char Char Char Char Char"/>
    <w:basedOn w:val="DefaultParagraphFont"/>
    <w:link w:val="Caption"/>
    <w:uiPriority w:val="35"/>
    <w:locked/>
    <w:rsid w:val="00721848"/>
    <w:rPr>
      <w:rFonts w:ascii="Century Gothic" w:hAnsi="Century Gothic"/>
      <w:b/>
      <w:i/>
      <w:iCs/>
      <w:color w:val="52596A" w:themeColor="text2"/>
    </w:rPr>
  </w:style>
  <w:style w:type="character" w:styleId="Strong">
    <w:name w:val="Strong"/>
    <w:basedOn w:val="DefaultParagraphFont"/>
    <w:uiPriority w:val="22"/>
    <w:qFormat/>
    <w:rsid w:val="006D1165"/>
    <w:rPr>
      <w:b/>
      <w:bCs/>
    </w:rPr>
  </w:style>
  <w:style w:type="character" w:customStyle="1" w:styleId="CommentTextChar">
    <w:name w:val="Comment Text Char"/>
    <w:basedOn w:val="DefaultParagraphFont"/>
    <w:link w:val="CommentText"/>
    <w:rsid w:val="006C69BA"/>
    <w:rPr>
      <w:rFonts w:ascii="Calibri" w:eastAsia="Times New Roman" w:hAnsi="Calibri" w:cs="Times New Roman"/>
      <w:sz w:val="20"/>
      <w:szCs w:val="20"/>
      <w:lang w:val="en-US" w:eastAsia="ar-SA"/>
    </w:rPr>
  </w:style>
  <w:style w:type="paragraph" w:styleId="CommentText">
    <w:name w:val="annotation text"/>
    <w:basedOn w:val="Normal"/>
    <w:link w:val="CommentTextChar"/>
    <w:unhideWhenUsed/>
    <w:rsid w:val="006C69BA"/>
    <w:pPr>
      <w:suppressAutoHyphens/>
      <w:spacing w:after="0" w:line="240" w:lineRule="auto"/>
    </w:pPr>
    <w:rPr>
      <w:rFonts w:ascii="Calibri" w:eastAsia="Times New Roman" w:hAnsi="Calibri" w:cs="Times New Roman"/>
      <w:color w:val="auto"/>
      <w:sz w:val="20"/>
      <w:szCs w:val="20"/>
      <w:lang w:val="en-US" w:eastAsia="ar-SA"/>
    </w:rPr>
  </w:style>
  <w:style w:type="character" w:customStyle="1" w:styleId="CommentSubjectChar">
    <w:name w:val="Comment Subject Char"/>
    <w:basedOn w:val="CommentTextChar"/>
    <w:link w:val="CommentSubject"/>
    <w:semiHidden/>
    <w:rsid w:val="006C69BA"/>
    <w:rPr>
      <w:rFonts w:ascii="Calibri" w:eastAsia="Times New Roman" w:hAnsi="Calibri" w:cs="Times New Roman"/>
      <w:b/>
      <w:bCs/>
      <w:sz w:val="20"/>
      <w:szCs w:val="20"/>
      <w:lang w:val="en-US" w:eastAsia="ar-SA"/>
    </w:rPr>
  </w:style>
  <w:style w:type="paragraph" w:styleId="CommentSubject">
    <w:name w:val="annotation subject"/>
    <w:basedOn w:val="CommentText"/>
    <w:next w:val="CommentText"/>
    <w:link w:val="CommentSubjectChar"/>
    <w:semiHidden/>
    <w:unhideWhenUsed/>
    <w:rsid w:val="006C69BA"/>
    <w:rPr>
      <w:b/>
      <w:bCs/>
    </w:rPr>
  </w:style>
  <w:style w:type="paragraph" w:styleId="TableofFigures">
    <w:name w:val="table of figures"/>
    <w:basedOn w:val="Normal"/>
    <w:next w:val="Normal"/>
    <w:uiPriority w:val="99"/>
    <w:unhideWhenUsed/>
    <w:rsid w:val="006C69BA"/>
    <w:pPr>
      <w:suppressAutoHyphens/>
      <w:spacing w:after="0" w:line="240" w:lineRule="auto"/>
      <w:ind w:left="440" w:hanging="440"/>
    </w:pPr>
    <w:rPr>
      <w:rFonts w:asciiTheme="minorHAnsi" w:eastAsia="Times New Roman" w:hAnsiTheme="minorHAnsi" w:cstheme="minorHAnsi"/>
      <w:b/>
      <w:bCs/>
      <w:color w:val="auto"/>
      <w:sz w:val="20"/>
      <w:szCs w:val="20"/>
      <w:lang w:val="en-US" w:eastAsia="ar-SA"/>
    </w:rPr>
  </w:style>
  <w:style w:type="character" w:styleId="FootnoteReference">
    <w:name w:val="footnote reference"/>
    <w:basedOn w:val="DefaultParagraphFont"/>
    <w:uiPriority w:val="99"/>
    <w:rsid w:val="006C69BA"/>
    <w:rPr>
      <w:rFonts w:cs="Times New Roman"/>
      <w:vertAlign w:val="superscript"/>
    </w:rPr>
  </w:style>
  <w:style w:type="paragraph" w:styleId="FootnoteText">
    <w:name w:val="footnote text"/>
    <w:basedOn w:val="Normal"/>
    <w:link w:val="FootnoteTextChar"/>
    <w:rsid w:val="006C69BA"/>
    <w:pPr>
      <w:suppressAutoHyphens/>
      <w:spacing w:after="0" w:line="240" w:lineRule="auto"/>
    </w:pPr>
    <w:rPr>
      <w:rFonts w:ascii="Calibri" w:eastAsia="Times New Roman" w:hAnsi="Calibri" w:cs="Times New Roman"/>
      <w:color w:val="auto"/>
      <w:sz w:val="20"/>
      <w:szCs w:val="20"/>
      <w:lang w:eastAsia="ar-SA"/>
    </w:rPr>
  </w:style>
  <w:style w:type="character" w:customStyle="1" w:styleId="FootnoteTextChar">
    <w:name w:val="Footnote Text Char"/>
    <w:basedOn w:val="DefaultParagraphFont"/>
    <w:link w:val="FootnoteText"/>
    <w:rsid w:val="006C69BA"/>
    <w:rPr>
      <w:rFonts w:ascii="Calibri" w:eastAsia="Times New Roman" w:hAnsi="Calibri" w:cs="Times New Roman"/>
      <w:sz w:val="20"/>
      <w:szCs w:val="20"/>
      <w:lang w:eastAsia="ar-SA"/>
    </w:rPr>
  </w:style>
  <w:style w:type="paragraph" w:customStyle="1" w:styleId="certtextcenter">
    <w:name w:val=".cert text center"/>
    <w:basedOn w:val="Normal"/>
    <w:rsid w:val="006C69BA"/>
    <w:pPr>
      <w:keepLines/>
      <w:spacing w:before="120" w:after="120" w:line="240" w:lineRule="auto"/>
      <w:jc w:val="center"/>
    </w:pPr>
    <w:rPr>
      <w:rFonts w:ascii="Arial" w:eastAsia="Times New Roman" w:hAnsi="Arial" w:cs="Times New Roman"/>
      <w:color w:val="0000FF"/>
      <w:sz w:val="24"/>
      <w:szCs w:val="24"/>
    </w:rPr>
  </w:style>
  <w:style w:type="paragraph" w:styleId="ListNumber">
    <w:name w:val="List Number"/>
    <w:basedOn w:val="Normal"/>
    <w:uiPriority w:val="99"/>
    <w:unhideWhenUsed/>
    <w:rsid w:val="006C69BA"/>
    <w:pPr>
      <w:spacing w:after="0" w:line="240" w:lineRule="auto"/>
      <w:contextualSpacing/>
    </w:pPr>
    <w:rPr>
      <w:rFonts w:ascii="Times New Roman" w:eastAsia="Times New Roman" w:hAnsi="Times New Roman" w:cs="Times New Roman"/>
      <w:color w:val="auto"/>
      <w:sz w:val="24"/>
      <w:szCs w:val="24"/>
    </w:rPr>
  </w:style>
  <w:style w:type="numbering" w:styleId="1ai">
    <w:name w:val="Outline List 1"/>
    <w:basedOn w:val="NoList"/>
    <w:semiHidden/>
    <w:rsid w:val="007B20DC"/>
    <w:pPr>
      <w:numPr>
        <w:numId w:val="1"/>
      </w:numPr>
    </w:pPr>
  </w:style>
  <w:style w:type="paragraph" w:customStyle="1" w:styleId="T-Heading1">
    <w:name w:val="T-Heading 1"/>
    <w:next w:val="Normal"/>
    <w:qFormat/>
    <w:rsid w:val="007B20DC"/>
    <w:pPr>
      <w:keepNext/>
      <w:numPr>
        <w:numId w:val="2"/>
      </w:numPr>
      <w:spacing w:before="480" w:after="240" w:line="240" w:lineRule="auto"/>
    </w:pPr>
    <w:rPr>
      <w:rFonts w:ascii="Calibri" w:eastAsia="Times New Roman" w:hAnsi="Calibri" w:cs="Arial"/>
      <w:b/>
      <w:bCs/>
      <w:color w:val="365F91"/>
      <w:kern w:val="32"/>
      <w:sz w:val="32"/>
      <w:szCs w:val="32"/>
      <w:lang w:eastAsia="en-CA"/>
    </w:rPr>
  </w:style>
  <w:style w:type="paragraph" w:customStyle="1" w:styleId="T-Heading2">
    <w:name w:val="T-Heading 2"/>
    <w:next w:val="Normal"/>
    <w:qFormat/>
    <w:rsid w:val="007B20DC"/>
    <w:pPr>
      <w:keepNext/>
      <w:numPr>
        <w:ilvl w:val="1"/>
        <w:numId w:val="2"/>
      </w:numPr>
      <w:spacing w:before="360" w:after="120" w:line="240" w:lineRule="auto"/>
    </w:pPr>
    <w:rPr>
      <w:rFonts w:ascii="Calibri" w:eastAsia="Times New Roman" w:hAnsi="Calibri" w:cs="Arial"/>
      <w:b/>
      <w:bCs/>
      <w:iCs/>
      <w:color w:val="4F81BD"/>
      <w:sz w:val="28"/>
      <w:szCs w:val="24"/>
      <w:lang w:eastAsia="en-CA"/>
    </w:rPr>
  </w:style>
  <w:style w:type="paragraph" w:customStyle="1" w:styleId="Heading">
    <w:name w:val="Heading"/>
    <w:next w:val="Normal"/>
    <w:qFormat/>
    <w:rsid w:val="007B20DC"/>
    <w:pPr>
      <w:keepNext/>
      <w:spacing w:before="480" w:after="480" w:line="240" w:lineRule="auto"/>
      <w:jc w:val="center"/>
    </w:pPr>
    <w:rPr>
      <w:rFonts w:ascii="Calibri" w:eastAsia="Times New Roman" w:hAnsi="Calibri" w:cs="Times New Roman"/>
      <w:b/>
      <w:color w:val="365F91"/>
      <w:sz w:val="32"/>
    </w:rPr>
  </w:style>
  <w:style w:type="paragraph" w:customStyle="1" w:styleId="TableHeader">
    <w:name w:val="Table Header"/>
    <w:basedOn w:val="Normal"/>
    <w:link w:val="TableHeaderChar"/>
    <w:rsid w:val="00E275E0"/>
    <w:pPr>
      <w:keepNext/>
      <w:spacing w:before="40" w:after="40" w:line="276" w:lineRule="auto"/>
      <w:jc w:val="center"/>
    </w:pPr>
    <w:rPr>
      <w:rFonts w:ascii="Calibri" w:eastAsia="Times New Roman" w:hAnsi="Calibri" w:cs="Arial"/>
      <w:b/>
      <w:bCs/>
      <w:color w:val="auto"/>
      <w:sz w:val="24"/>
      <w:szCs w:val="18"/>
    </w:rPr>
  </w:style>
  <w:style w:type="paragraph" w:customStyle="1" w:styleId="TableText">
    <w:name w:val="Table Text"/>
    <w:basedOn w:val="Normal"/>
    <w:link w:val="TableTextCharChar"/>
    <w:rsid w:val="00E275E0"/>
    <w:pPr>
      <w:tabs>
        <w:tab w:val="left" w:pos="360"/>
      </w:tabs>
      <w:spacing w:before="60" w:after="60" w:line="276" w:lineRule="auto"/>
    </w:pPr>
    <w:rPr>
      <w:rFonts w:ascii="Cambria" w:eastAsia="Times New Roman" w:hAnsi="Cambria" w:cs="Arial"/>
      <w:snapToGrid w:val="0"/>
      <w:color w:val="auto"/>
      <w:szCs w:val="20"/>
    </w:rPr>
  </w:style>
  <w:style w:type="character" w:customStyle="1" w:styleId="TableHeaderChar">
    <w:name w:val="Table Header Char"/>
    <w:link w:val="TableHeader"/>
    <w:rsid w:val="00E275E0"/>
    <w:rPr>
      <w:rFonts w:ascii="Calibri" w:eastAsia="Times New Roman" w:hAnsi="Calibri" w:cs="Arial"/>
      <w:b/>
      <w:bCs/>
      <w:sz w:val="24"/>
      <w:szCs w:val="18"/>
    </w:rPr>
  </w:style>
  <w:style w:type="character" w:customStyle="1" w:styleId="TableTextCharChar">
    <w:name w:val="Table Text Char Char"/>
    <w:link w:val="TableText"/>
    <w:locked/>
    <w:rsid w:val="00E275E0"/>
    <w:rPr>
      <w:rFonts w:ascii="Cambria" w:eastAsia="Times New Roman" w:hAnsi="Cambria" w:cs="Arial"/>
      <w:snapToGrid w:val="0"/>
      <w:szCs w:val="20"/>
    </w:rPr>
  </w:style>
  <w:style w:type="paragraph" w:customStyle="1" w:styleId="TextinBox">
    <w:name w:val="Text in Box"/>
    <w:qFormat/>
    <w:rsid w:val="00E275E0"/>
    <w:pPr>
      <w:pBdr>
        <w:top w:val="single" w:sz="4" w:space="10" w:color="auto"/>
        <w:left w:val="single" w:sz="4" w:space="10" w:color="auto"/>
        <w:bottom w:val="single" w:sz="4" w:space="10" w:color="auto"/>
        <w:right w:val="single" w:sz="4" w:space="10" w:color="auto"/>
      </w:pBdr>
      <w:spacing w:before="240" w:after="240" w:line="240" w:lineRule="auto"/>
    </w:pPr>
    <w:rPr>
      <w:rFonts w:ascii="Cambria" w:eastAsia="Times New Roman" w:hAnsi="Cambria" w:cs="Times New Roman"/>
      <w:i/>
    </w:rPr>
  </w:style>
  <w:style w:type="character" w:styleId="PlaceholderText">
    <w:name w:val="Placeholder Text"/>
    <w:basedOn w:val="DefaultParagraphFont"/>
    <w:uiPriority w:val="99"/>
    <w:semiHidden/>
    <w:rsid w:val="00CD203D"/>
    <w:rPr>
      <w:color w:val="808080"/>
    </w:rPr>
  </w:style>
  <w:style w:type="character" w:styleId="CommentReference">
    <w:name w:val="annotation reference"/>
    <w:basedOn w:val="DefaultParagraphFont"/>
    <w:semiHidden/>
    <w:unhideWhenUsed/>
    <w:rsid w:val="00B11B50"/>
    <w:rPr>
      <w:sz w:val="16"/>
      <w:szCs w:val="16"/>
    </w:rPr>
  </w:style>
  <w:style w:type="character" w:customStyle="1" w:styleId="e24kjd">
    <w:name w:val="e24kjd"/>
    <w:basedOn w:val="DefaultParagraphFont"/>
    <w:rsid w:val="00FD76E6"/>
  </w:style>
  <w:style w:type="character" w:styleId="FollowedHyperlink">
    <w:name w:val="FollowedHyperlink"/>
    <w:basedOn w:val="DefaultParagraphFont"/>
    <w:uiPriority w:val="99"/>
    <w:semiHidden/>
    <w:unhideWhenUsed/>
    <w:rsid w:val="00EF557A"/>
    <w:rPr>
      <w:color w:val="A02AB3" w:themeColor="followedHyperlink"/>
      <w:u w:val="single"/>
    </w:rPr>
  </w:style>
  <w:style w:type="paragraph" w:customStyle="1" w:styleId="Bullet1">
    <w:name w:val="Bullet 1"/>
    <w:basedOn w:val="Normal"/>
    <w:link w:val="Bullet1Char"/>
    <w:qFormat/>
    <w:rsid w:val="002E23F6"/>
    <w:pPr>
      <w:numPr>
        <w:numId w:val="7"/>
      </w:numPr>
      <w:spacing w:before="80" w:after="120" w:line="240" w:lineRule="auto"/>
    </w:pPr>
    <w:rPr>
      <w:rFonts w:ascii="Calibri" w:eastAsia="Times New Roman" w:hAnsi="Calibri" w:cs="Times New Roman"/>
      <w:color w:val="auto"/>
      <w:lang w:val="x-none" w:eastAsia="en-CA" w:bidi="en-US"/>
    </w:rPr>
  </w:style>
  <w:style w:type="character" w:customStyle="1" w:styleId="Bullet1Char">
    <w:name w:val="Bullet 1 Char"/>
    <w:link w:val="Bullet1"/>
    <w:rsid w:val="002E23F6"/>
    <w:rPr>
      <w:rFonts w:ascii="Calibri" w:eastAsia="Times New Roman" w:hAnsi="Calibri" w:cs="Times New Roman"/>
      <w:lang w:val="x-none" w:eastAsia="en-CA" w:bidi="en-US"/>
    </w:rPr>
  </w:style>
  <w:style w:type="paragraph" w:styleId="BodyText">
    <w:name w:val="Body Text"/>
    <w:basedOn w:val="Normal"/>
    <w:link w:val="BodyTextChar"/>
    <w:qFormat/>
    <w:rsid w:val="002E23F6"/>
    <w:pPr>
      <w:spacing w:before="80" w:after="120" w:line="240" w:lineRule="auto"/>
    </w:pPr>
    <w:rPr>
      <w:rFonts w:ascii="Calibri" w:eastAsia="Times New Roman" w:hAnsi="Calibri" w:cs="Times New Roman"/>
      <w:color w:val="auto"/>
      <w:szCs w:val="20"/>
      <w:lang w:val="x-none" w:bidi="en-US"/>
    </w:rPr>
  </w:style>
  <w:style w:type="character" w:customStyle="1" w:styleId="BodyTextChar">
    <w:name w:val="Body Text Char"/>
    <w:basedOn w:val="DefaultParagraphFont"/>
    <w:link w:val="BodyText"/>
    <w:rsid w:val="002E23F6"/>
    <w:rPr>
      <w:rFonts w:ascii="Calibri" w:eastAsia="Times New Roman" w:hAnsi="Calibri" w:cs="Times New Roman"/>
      <w:szCs w:val="20"/>
      <w:lang w:val="x-none" w:bidi="en-US"/>
    </w:rPr>
  </w:style>
  <w:style w:type="paragraph" w:customStyle="1" w:styleId="Bullet2">
    <w:name w:val="Bullet 2"/>
    <w:basedOn w:val="Bullet1"/>
    <w:link w:val="Bullet2Char"/>
    <w:qFormat/>
    <w:rsid w:val="002E23F6"/>
    <w:pPr>
      <w:numPr>
        <w:ilvl w:val="1"/>
        <w:numId w:val="0"/>
      </w:numPr>
      <w:ind w:left="990"/>
    </w:pPr>
  </w:style>
  <w:style w:type="character" w:customStyle="1" w:styleId="Bullet2Char">
    <w:name w:val="Bullet 2 Char"/>
    <w:basedOn w:val="Bullet1Char"/>
    <w:link w:val="Bullet2"/>
    <w:rsid w:val="002E23F6"/>
    <w:rPr>
      <w:rFonts w:ascii="Calibri" w:eastAsia="Times New Roman" w:hAnsi="Calibri" w:cs="Times New Roman"/>
      <w:lang w:val="x-none" w:eastAsia="en-CA" w:bidi="en-US"/>
    </w:rPr>
  </w:style>
  <w:style w:type="paragraph" w:customStyle="1" w:styleId="TableTextLeft">
    <w:name w:val="Table Text Left"/>
    <w:basedOn w:val="Normal"/>
    <w:link w:val="TableTextLeftChar"/>
    <w:rsid w:val="00BA07F0"/>
    <w:pPr>
      <w:spacing w:before="20" w:after="20" w:line="240" w:lineRule="auto"/>
    </w:pPr>
    <w:rPr>
      <w:rFonts w:ascii="Calibri" w:eastAsia="Times New Roman" w:hAnsi="Calibri" w:cs="Times New Roman"/>
      <w:snapToGrid w:val="0"/>
      <w:color w:val="auto"/>
      <w:sz w:val="20"/>
      <w:szCs w:val="20"/>
      <w:lang w:bidi="en-US"/>
    </w:rPr>
  </w:style>
  <w:style w:type="character" w:customStyle="1" w:styleId="TableTextLeftChar">
    <w:name w:val="Table Text Left Char"/>
    <w:basedOn w:val="DefaultParagraphFont"/>
    <w:link w:val="TableTextLeft"/>
    <w:rsid w:val="00BA07F0"/>
    <w:rPr>
      <w:rFonts w:ascii="Calibri" w:eastAsia="Times New Roman" w:hAnsi="Calibri" w:cs="Times New Roman"/>
      <w:snapToGrid w:val="0"/>
      <w:sz w:val="20"/>
      <w:szCs w:val="20"/>
      <w:lang w:bidi="en-US"/>
    </w:rPr>
  </w:style>
  <w:style w:type="paragraph" w:customStyle="1" w:styleId="TableHeading">
    <w:name w:val="Table Heading"/>
    <w:basedOn w:val="Normal"/>
    <w:uiPriority w:val="99"/>
    <w:qFormat/>
    <w:rsid w:val="00BA07F0"/>
    <w:pPr>
      <w:spacing w:before="60" w:after="60" w:line="240" w:lineRule="auto"/>
    </w:pPr>
    <w:rPr>
      <w:rFonts w:asciiTheme="minorHAnsi" w:eastAsia="Times New Roman" w:hAnsiTheme="minorHAnsi" w:cs="Times New Roman"/>
      <w:b/>
      <w:color w:val="auto"/>
      <w:sz w:val="20"/>
      <w:szCs w:val="20"/>
      <w:lang w:bidi="en-US"/>
    </w:rPr>
  </w:style>
  <w:style w:type="paragraph" w:customStyle="1" w:styleId="ColEngAngl">
    <w:name w:val="ColEngAngl"/>
    <w:basedOn w:val="Normal"/>
    <w:link w:val="ColEngAnglChar"/>
    <w:rsid w:val="00E077EB"/>
    <w:pPr>
      <w:spacing w:before="240" w:after="0" w:line="240" w:lineRule="auto"/>
    </w:pPr>
    <w:rPr>
      <w:rFonts w:ascii="Courier New" w:eastAsia="Times New Roman" w:hAnsi="Courier New" w:cs="Times New Roman"/>
      <w:color w:val="auto"/>
      <w:sz w:val="20"/>
      <w:szCs w:val="20"/>
    </w:rPr>
  </w:style>
  <w:style w:type="character" w:customStyle="1" w:styleId="ColEngAnglChar">
    <w:name w:val="ColEngAngl Char"/>
    <w:basedOn w:val="DefaultParagraphFont"/>
    <w:link w:val="ColEngAngl"/>
    <w:locked/>
    <w:rsid w:val="00E077EB"/>
    <w:rPr>
      <w:rFonts w:ascii="Courier New" w:eastAsia="Times New Roman" w:hAnsi="Courier New" w:cs="Times New Roman"/>
      <w:sz w:val="20"/>
      <w:szCs w:val="20"/>
    </w:rPr>
  </w:style>
  <w:style w:type="character" w:styleId="IntenseReference">
    <w:name w:val="Intense Reference"/>
    <w:uiPriority w:val="32"/>
    <w:qFormat/>
    <w:rsid w:val="005B0FAB"/>
    <w:rPr>
      <w:b/>
      <w:bCs/>
      <w:smallCaps/>
      <w:color w:val="C0504D"/>
      <w:spacing w:val="5"/>
      <w:u w:val="single"/>
    </w:rPr>
  </w:style>
  <w:style w:type="character" w:customStyle="1" w:styleId="BodyTextChar0">
    <w:name w:val="BodyText Char"/>
    <w:basedOn w:val="DefaultParagraphFont"/>
    <w:link w:val="BodyText0"/>
    <w:locked/>
    <w:rsid w:val="00874A3F"/>
    <w:rPr>
      <w:rFonts w:ascii="Calibri" w:hAnsi="Calibri" w:cs="Calibri"/>
    </w:rPr>
  </w:style>
  <w:style w:type="paragraph" w:customStyle="1" w:styleId="BodyText0">
    <w:name w:val="BodyText"/>
    <w:basedOn w:val="Normal"/>
    <w:link w:val="BodyTextChar0"/>
    <w:rsid w:val="00874A3F"/>
    <w:pPr>
      <w:spacing w:before="120" w:after="0" w:line="240" w:lineRule="auto"/>
    </w:pPr>
    <w:rPr>
      <w:rFonts w:ascii="Calibri" w:hAnsi="Calibri" w:cs="Calibri"/>
      <w:color w:val="auto"/>
    </w:rPr>
  </w:style>
  <w:style w:type="character" w:styleId="UnresolvedMention">
    <w:name w:val="Unresolved Mention"/>
    <w:basedOn w:val="DefaultParagraphFont"/>
    <w:uiPriority w:val="99"/>
    <w:semiHidden/>
    <w:unhideWhenUsed/>
    <w:rsid w:val="003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659">
      <w:bodyDiv w:val="1"/>
      <w:marLeft w:val="0"/>
      <w:marRight w:val="0"/>
      <w:marTop w:val="0"/>
      <w:marBottom w:val="0"/>
      <w:divBdr>
        <w:top w:val="none" w:sz="0" w:space="0" w:color="auto"/>
        <w:left w:val="none" w:sz="0" w:space="0" w:color="auto"/>
        <w:bottom w:val="none" w:sz="0" w:space="0" w:color="auto"/>
        <w:right w:val="none" w:sz="0" w:space="0" w:color="auto"/>
      </w:divBdr>
      <w:divsChild>
        <w:div w:id="10107925">
          <w:marLeft w:val="446"/>
          <w:marRight w:val="0"/>
          <w:marTop w:val="0"/>
          <w:marBottom w:val="0"/>
          <w:divBdr>
            <w:top w:val="none" w:sz="0" w:space="0" w:color="auto"/>
            <w:left w:val="none" w:sz="0" w:space="0" w:color="auto"/>
            <w:bottom w:val="none" w:sz="0" w:space="0" w:color="auto"/>
            <w:right w:val="none" w:sz="0" w:space="0" w:color="auto"/>
          </w:divBdr>
        </w:div>
        <w:div w:id="1269892790">
          <w:marLeft w:val="446"/>
          <w:marRight w:val="0"/>
          <w:marTop w:val="0"/>
          <w:marBottom w:val="0"/>
          <w:divBdr>
            <w:top w:val="none" w:sz="0" w:space="0" w:color="auto"/>
            <w:left w:val="none" w:sz="0" w:space="0" w:color="auto"/>
            <w:bottom w:val="none" w:sz="0" w:space="0" w:color="auto"/>
            <w:right w:val="none" w:sz="0" w:space="0" w:color="auto"/>
          </w:divBdr>
        </w:div>
        <w:div w:id="585114152">
          <w:marLeft w:val="446"/>
          <w:marRight w:val="0"/>
          <w:marTop w:val="0"/>
          <w:marBottom w:val="0"/>
          <w:divBdr>
            <w:top w:val="none" w:sz="0" w:space="0" w:color="auto"/>
            <w:left w:val="none" w:sz="0" w:space="0" w:color="auto"/>
            <w:bottom w:val="none" w:sz="0" w:space="0" w:color="auto"/>
            <w:right w:val="none" w:sz="0" w:space="0" w:color="auto"/>
          </w:divBdr>
        </w:div>
        <w:div w:id="1726954437">
          <w:marLeft w:val="446"/>
          <w:marRight w:val="0"/>
          <w:marTop w:val="0"/>
          <w:marBottom w:val="0"/>
          <w:divBdr>
            <w:top w:val="none" w:sz="0" w:space="0" w:color="auto"/>
            <w:left w:val="none" w:sz="0" w:space="0" w:color="auto"/>
            <w:bottom w:val="none" w:sz="0" w:space="0" w:color="auto"/>
            <w:right w:val="none" w:sz="0" w:space="0" w:color="auto"/>
          </w:divBdr>
        </w:div>
      </w:divsChild>
    </w:div>
    <w:div w:id="110052707">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147289283">
      <w:bodyDiv w:val="1"/>
      <w:marLeft w:val="0"/>
      <w:marRight w:val="0"/>
      <w:marTop w:val="0"/>
      <w:marBottom w:val="0"/>
      <w:divBdr>
        <w:top w:val="none" w:sz="0" w:space="0" w:color="auto"/>
        <w:left w:val="none" w:sz="0" w:space="0" w:color="auto"/>
        <w:bottom w:val="none" w:sz="0" w:space="0" w:color="auto"/>
        <w:right w:val="none" w:sz="0" w:space="0" w:color="auto"/>
      </w:divBdr>
      <w:divsChild>
        <w:div w:id="378671379">
          <w:marLeft w:val="360"/>
          <w:marRight w:val="0"/>
          <w:marTop w:val="200"/>
          <w:marBottom w:val="0"/>
          <w:divBdr>
            <w:top w:val="none" w:sz="0" w:space="0" w:color="auto"/>
            <w:left w:val="none" w:sz="0" w:space="0" w:color="auto"/>
            <w:bottom w:val="none" w:sz="0" w:space="0" w:color="auto"/>
            <w:right w:val="none" w:sz="0" w:space="0" w:color="auto"/>
          </w:divBdr>
        </w:div>
      </w:divsChild>
    </w:div>
    <w:div w:id="152182864">
      <w:bodyDiv w:val="1"/>
      <w:marLeft w:val="0"/>
      <w:marRight w:val="0"/>
      <w:marTop w:val="0"/>
      <w:marBottom w:val="0"/>
      <w:divBdr>
        <w:top w:val="none" w:sz="0" w:space="0" w:color="auto"/>
        <w:left w:val="none" w:sz="0" w:space="0" w:color="auto"/>
        <w:bottom w:val="none" w:sz="0" w:space="0" w:color="auto"/>
        <w:right w:val="none" w:sz="0" w:space="0" w:color="auto"/>
      </w:divBdr>
      <w:divsChild>
        <w:div w:id="679814650">
          <w:marLeft w:val="360"/>
          <w:marRight w:val="0"/>
          <w:marTop w:val="200"/>
          <w:marBottom w:val="0"/>
          <w:divBdr>
            <w:top w:val="none" w:sz="0" w:space="0" w:color="auto"/>
            <w:left w:val="none" w:sz="0" w:space="0" w:color="auto"/>
            <w:bottom w:val="none" w:sz="0" w:space="0" w:color="auto"/>
            <w:right w:val="none" w:sz="0" w:space="0" w:color="auto"/>
          </w:divBdr>
        </w:div>
      </w:divsChild>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64204933">
      <w:bodyDiv w:val="1"/>
      <w:marLeft w:val="0"/>
      <w:marRight w:val="0"/>
      <w:marTop w:val="0"/>
      <w:marBottom w:val="0"/>
      <w:divBdr>
        <w:top w:val="none" w:sz="0" w:space="0" w:color="auto"/>
        <w:left w:val="none" w:sz="0" w:space="0" w:color="auto"/>
        <w:bottom w:val="none" w:sz="0" w:space="0" w:color="auto"/>
        <w:right w:val="none" w:sz="0" w:space="0" w:color="auto"/>
      </w:divBdr>
    </w:div>
    <w:div w:id="914557030">
      <w:bodyDiv w:val="1"/>
      <w:marLeft w:val="0"/>
      <w:marRight w:val="0"/>
      <w:marTop w:val="0"/>
      <w:marBottom w:val="0"/>
      <w:divBdr>
        <w:top w:val="none" w:sz="0" w:space="0" w:color="auto"/>
        <w:left w:val="none" w:sz="0" w:space="0" w:color="auto"/>
        <w:bottom w:val="none" w:sz="0" w:space="0" w:color="auto"/>
        <w:right w:val="none" w:sz="0" w:space="0" w:color="auto"/>
      </w:divBdr>
    </w:div>
    <w:div w:id="1143231985">
      <w:bodyDiv w:val="1"/>
      <w:marLeft w:val="0"/>
      <w:marRight w:val="0"/>
      <w:marTop w:val="0"/>
      <w:marBottom w:val="0"/>
      <w:divBdr>
        <w:top w:val="none" w:sz="0" w:space="0" w:color="auto"/>
        <w:left w:val="none" w:sz="0" w:space="0" w:color="auto"/>
        <w:bottom w:val="none" w:sz="0" w:space="0" w:color="auto"/>
        <w:right w:val="none" w:sz="0" w:space="0" w:color="auto"/>
      </w:divBdr>
    </w:div>
    <w:div w:id="160707768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53">
          <w:marLeft w:val="360"/>
          <w:marRight w:val="0"/>
          <w:marTop w:val="20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692948888">
      <w:bodyDiv w:val="1"/>
      <w:marLeft w:val="0"/>
      <w:marRight w:val="0"/>
      <w:marTop w:val="0"/>
      <w:marBottom w:val="0"/>
      <w:divBdr>
        <w:top w:val="none" w:sz="0" w:space="0" w:color="auto"/>
        <w:left w:val="none" w:sz="0" w:space="0" w:color="auto"/>
        <w:bottom w:val="none" w:sz="0" w:space="0" w:color="auto"/>
        <w:right w:val="none" w:sz="0" w:space="0" w:color="auto"/>
      </w:divBdr>
    </w:div>
    <w:div w:id="1738552558">
      <w:bodyDiv w:val="1"/>
      <w:marLeft w:val="0"/>
      <w:marRight w:val="0"/>
      <w:marTop w:val="0"/>
      <w:marBottom w:val="0"/>
      <w:divBdr>
        <w:top w:val="none" w:sz="0" w:space="0" w:color="auto"/>
        <w:left w:val="none" w:sz="0" w:space="0" w:color="auto"/>
        <w:bottom w:val="none" w:sz="0" w:space="0" w:color="auto"/>
        <w:right w:val="none" w:sz="0" w:space="0" w:color="auto"/>
      </w:divBdr>
      <w:divsChild>
        <w:div w:id="1443450371">
          <w:marLeft w:val="0"/>
          <w:marRight w:val="0"/>
          <w:marTop w:val="0"/>
          <w:marBottom w:val="0"/>
          <w:divBdr>
            <w:top w:val="none" w:sz="0" w:space="0" w:color="auto"/>
            <w:left w:val="none" w:sz="0" w:space="0" w:color="auto"/>
            <w:bottom w:val="none" w:sz="0" w:space="0" w:color="auto"/>
            <w:right w:val="none" w:sz="0" w:space="0" w:color="auto"/>
          </w:divBdr>
          <w:divsChild>
            <w:div w:id="68698119">
              <w:marLeft w:val="0"/>
              <w:marRight w:val="0"/>
              <w:marTop w:val="0"/>
              <w:marBottom w:val="0"/>
              <w:divBdr>
                <w:top w:val="none" w:sz="0" w:space="0" w:color="auto"/>
                <w:left w:val="none" w:sz="0" w:space="0" w:color="auto"/>
                <w:bottom w:val="none" w:sz="0" w:space="0" w:color="auto"/>
                <w:right w:val="none" w:sz="0" w:space="0" w:color="auto"/>
              </w:divBdr>
              <w:divsChild>
                <w:div w:id="1397047704">
                  <w:marLeft w:val="0"/>
                  <w:marRight w:val="0"/>
                  <w:marTop w:val="0"/>
                  <w:marBottom w:val="0"/>
                  <w:divBdr>
                    <w:top w:val="none" w:sz="0" w:space="0" w:color="auto"/>
                    <w:left w:val="none" w:sz="0" w:space="0" w:color="auto"/>
                    <w:bottom w:val="none" w:sz="0" w:space="0" w:color="auto"/>
                    <w:right w:val="none" w:sz="0" w:space="0" w:color="auto"/>
                  </w:divBdr>
                  <w:divsChild>
                    <w:div w:id="751971697">
                      <w:marLeft w:val="0"/>
                      <w:marRight w:val="0"/>
                      <w:marTop w:val="0"/>
                      <w:marBottom w:val="0"/>
                      <w:divBdr>
                        <w:top w:val="none" w:sz="0" w:space="0" w:color="auto"/>
                        <w:left w:val="none" w:sz="0" w:space="0" w:color="auto"/>
                        <w:bottom w:val="none" w:sz="0" w:space="0" w:color="auto"/>
                        <w:right w:val="none" w:sz="0" w:space="0" w:color="auto"/>
                      </w:divBdr>
                      <w:divsChild>
                        <w:div w:id="568460700">
                          <w:marLeft w:val="0"/>
                          <w:marRight w:val="0"/>
                          <w:marTop w:val="0"/>
                          <w:marBottom w:val="0"/>
                          <w:divBdr>
                            <w:top w:val="none" w:sz="0" w:space="0" w:color="auto"/>
                            <w:left w:val="none" w:sz="0" w:space="0" w:color="auto"/>
                            <w:bottom w:val="none" w:sz="0" w:space="0" w:color="auto"/>
                            <w:right w:val="none" w:sz="0" w:space="0" w:color="auto"/>
                          </w:divBdr>
                          <w:divsChild>
                            <w:div w:id="1358240944">
                              <w:marLeft w:val="0"/>
                              <w:marRight w:val="0"/>
                              <w:marTop w:val="0"/>
                              <w:marBottom w:val="0"/>
                              <w:divBdr>
                                <w:top w:val="none" w:sz="0" w:space="0" w:color="auto"/>
                                <w:left w:val="none" w:sz="0" w:space="0" w:color="auto"/>
                                <w:bottom w:val="none" w:sz="0" w:space="0" w:color="auto"/>
                                <w:right w:val="none" w:sz="0" w:space="0" w:color="auto"/>
                              </w:divBdr>
                              <w:divsChild>
                                <w:div w:id="1136993395">
                                  <w:marLeft w:val="0"/>
                                  <w:marRight w:val="0"/>
                                  <w:marTop w:val="0"/>
                                  <w:marBottom w:val="0"/>
                                  <w:divBdr>
                                    <w:top w:val="none" w:sz="0" w:space="0" w:color="auto"/>
                                    <w:left w:val="none" w:sz="0" w:space="0" w:color="auto"/>
                                    <w:bottom w:val="none" w:sz="0" w:space="0" w:color="auto"/>
                                    <w:right w:val="none" w:sz="0" w:space="0" w:color="auto"/>
                                  </w:divBdr>
                                  <w:divsChild>
                                    <w:div w:id="1242249719">
                                      <w:marLeft w:val="0"/>
                                      <w:marRight w:val="0"/>
                                      <w:marTop w:val="0"/>
                                      <w:marBottom w:val="0"/>
                                      <w:divBdr>
                                        <w:top w:val="none" w:sz="0" w:space="0" w:color="auto"/>
                                        <w:left w:val="none" w:sz="0" w:space="0" w:color="auto"/>
                                        <w:bottom w:val="none" w:sz="0" w:space="0" w:color="auto"/>
                                        <w:right w:val="none" w:sz="0" w:space="0" w:color="auto"/>
                                      </w:divBdr>
                                      <w:divsChild>
                                        <w:div w:id="1372918353">
                                          <w:marLeft w:val="0"/>
                                          <w:marRight w:val="0"/>
                                          <w:marTop w:val="0"/>
                                          <w:marBottom w:val="0"/>
                                          <w:divBdr>
                                            <w:top w:val="none" w:sz="0" w:space="0" w:color="auto"/>
                                            <w:left w:val="none" w:sz="0" w:space="0" w:color="auto"/>
                                            <w:bottom w:val="none" w:sz="0" w:space="0" w:color="auto"/>
                                            <w:right w:val="none" w:sz="0" w:space="0" w:color="auto"/>
                                          </w:divBdr>
                                          <w:divsChild>
                                            <w:div w:id="1058479658">
                                              <w:marLeft w:val="0"/>
                                              <w:marRight w:val="0"/>
                                              <w:marTop w:val="0"/>
                                              <w:marBottom w:val="0"/>
                                              <w:divBdr>
                                                <w:top w:val="none" w:sz="0" w:space="0" w:color="auto"/>
                                                <w:left w:val="none" w:sz="0" w:space="0" w:color="auto"/>
                                                <w:bottom w:val="none" w:sz="0" w:space="0" w:color="auto"/>
                                                <w:right w:val="none" w:sz="0" w:space="0" w:color="auto"/>
                                              </w:divBdr>
                                              <w:divsChild>
                                                <w:div w:id="574824025">
                                                  <w:marLeft w:val="0"/>
                                                  <w:marRight w:val="0"/>
                                                  <w:marTop w:val="0"/>
                                                  <w:marBottom w:val="0"/>
                                                  <w:divBdr>
                                                    <w:top w:val="none" w:sz="0" w:space="0" w:color="auto"/>
                                                    <w:left w:val="none" w:sz="0" w:space="0" w:color="auto"/>
                                                    <w:bottom w:val="none" w:sz="0" w:space="0" w:color="auto"/>
                                                    <w:right w:val="none" w:sz="0" w:space="0" w:color="auto"/>
                                                  </w:divBdr>
                                                  <w:divsChild>
                                                    <w:div w:id="923804588">
                                                      <w:marLeft w:val="0"/>
                                                      <w:marRight w:val="0"/>
                                                      <w:marTop w:val="0"/>
                                                      <w:marBottom w:val="0"/>
                                                      <w:divBdr>
                                                        <w:top w:val="none" w:sz="0" w:space="0" w:color="auto"/>
                                                        <w:left w:val="none" w:sz="0" w:space="0" w:color="auto"/>
                                                        <w:bottom w:val="none" w:sz="0" w:space="0" w:color="auto"/>
                                                        <w:right w:val="none" w:sz="0" w:space="0" w:color="auto"/>
                                                      </w:divBdr>
                                                      <w:divsChild>
                                                        <w:div w:id="537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978692">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0">
          <w:marLeft w:val="446"/>
          <w:marRight w:val="0"/>
          <w:marTop w:val="0"/>
          <w:marBottom w:val="0"/>
          <w:divBdr>
            <w:top w:val="none" w:sz="0" w:space="0" w:color="auto"/>
            <w:left w:val="none" w:sz="0" w:space="0" w:color="auto"/>
            <w:bottom w:val="none" w:sz="0" w:space="0" w:color="auto"/>
            <w:right w:val="none" w:sz="0" w:space="0" w:color="auto"/>
          </w:divBdr>
        </w:div>
        <w:div w:id="1054160013">
          <w:marLeft w:val="446"/>
          <w:marRight w:val="0"/>
          <w:marTop w:val="0"/>
          <w:marBottom w:val="0"/>
          <w:divBdr>
            <w:top w:val="none" w:sz="0" w:space="0" w:color="auto"/>
            <w:left w:val="none" w:sz="0" w:space="0" w:color="auto"/>
            <w:bottom w:val="none" w:sz="0" w:space="0" w:color="auto"/>
            <w:right w:val="none" w:sz="0" w:space="0" w:color="auto"/>
          </w:divBdr>
        </w:div>
        <w:div w:id="604657900">
          <w:marLeft w:val="446"/>
          <w:marRight w:val="0"/>
          <w:marTop w:val="0"/>
          <w:marBottom w:val="0"/>
          <w:divBdr>
            <w:top w:val="none" w:sz="0" w:space="0" w:color="auto"/>
            <w:left w:val="none" w:sz="0" w:space="0" w:color="auto"/>
            <w:bottom w:val="none" w:sz="0" w:space="0" w:color="auto"/>
            <w:right w:val="none" w:sz="0" w:space="0" w:color="auto"/>
          </w:divBdr>
        </w:div>
      </w:divsChild>
    </w:div>
    <w:div w:id="1785420889">
      <w:bodyDiv w:val="1"/>
      <w:marLeft w:val="0"/>
      <w:marRight w:val="0"/>
      <w:marTop w:val="0"/>
      <w:marBottom w:val="0"/>
      <w:divBdr>
        <w:top w:val="none" w:sz="0" w:space="0" w:color="auto"/>
        <w:left w:val="none" w:sz="0" w:space="0" w:color="auto"/>
        <w:bottom w:val="none" w:sz="0" w:space="0" w:color="auto"/>
        <w:right w:val="none" w:sz="0" w:space="0" w:color="auto"/>
      </w:divBdr>
    </w:div>
    <w:div w:id="1884096500">
      <w:bodyDiv w:val="1"/>
      <w:marLeft w:val="0"/>
      <w:marRight w:val="0"/>
      <w:marTop w:val="0"/>
      <w:marBottom w:val="0"/>
      <w:divBdr>
        <w:top w:val="none" w:sz="0" w:space="0" w:color="auto"/>
        <w:left w:val="none" w:sz="0" w:space="0" w:color="auto"/>
        <w:bottom w:val="none" w:sz="0" w:space="0" w:color="auto"/>
        <w:right w:val="none" w:sz="0" w:space="0" w:color="auto"/>
      </w:divBdr>
    </w:div>
    <w:div w:id="2006930057">
      <w:bodyDiv w:val="1"/>
      <w:marLeft w:val="0"/>
      <w:marRight w:val="0"/>
      <w:marTop w:val="0"/>
      <w:marBottom w:val="0"/>
      <w:divBdr>
        <w:top w:val="none" w:sz="0" w:space="0" w:color="auto"/>
        <w:left w:val="none" w:sz="0" w:space="0" w:color="auto"/>
        <w:bottom w:val="none" w:sz="0" w:space="0" w:color="auto"/>
        <w:right w:val="none" w:sz="0" w:space="0" w:color="auto"/>
      </w:divBdr>
    </w:div>
    <w:div w:id="2044356774">
      <w:bodyDiv w:val="1"/>
      <w:marLeft w:val="0"/>
      <w:marRight w:val="0"/>
      <w:marTop w:val="0"/>
      <w:marBottom w:val="0"/>
      <w:divBdr>
        <w:top w:val="none" w:sz="0" w:space="0" w:color="auto"/>
        <w:left w:val="none" w:sz="0" w:space="0" w:color="auto"/>
        <w:bottom w:val="none" w:sz="0" w:space="0" w:color="auto"/>
        <w:right w:val="none" w:sz="0" w:space="0" w:color="auto"/>
      </w:divBdr>
      <w:divsChild>
        <w:div w:id="905988459">
          <w:marLeft w:val="446"/>
          <w:marRight w:val="0"/>
          <w:marTop w:val="0"/>
          <w:marBottom w:val="0"/>
          <w:divBdr>
            <w:top w:val="none" w:sz="0" w:space="0" w:color="auto"/>
            <w:left w:val="none" w:sz="0" w:space="0" w:color="auto"/>
            <w:bottom w:val="none" w:sz="0" w:space="0" w:color="auto"/>
            <w:right w:val="none" w:sz="0" w:space="0" w:color="auto"/>
          </w:divBdr>
        </w:div>
        <w:div w:id="534268807">
          <w:marLeft w:val="446"/>
          <w:marRight w:val="0"/>
          <w:marTop w:val="0"/>
          <w:marBottom w:val="0"/>
          <w:divBdr>
            <w:top w:val="none" w:sz="0" w:space="0" w:color="auto"/>
            <w:left w:val="none" w:sz="0" w:space="0" w:color="auto"/>
            <w:bottom w:val="none" w:sz="0" w:space="0" w:color="auto"/>
            <w:right w:val="none" w:sz="0" w:space="0" w:color="auto"/>
          </w:divBdr>
        </w:div>
        <w:div w:id="1973903717">
          <w:marLeft w:val="446"/>
          <w:marRight w:val="0"/>
          <w:marTop w:val="0"/>
          <w:marBottom w:val="0"/>
          <w:divBdr>
            <w:top w:val="none" w:sz="0" w:space="0" w:color="auto"/>
            <w:left w:val="none" w:sz="0" w:space="0" w:color="auto"/>
            <w:bottom w:val="none" w:sz="0" w:space="0" w:color="auto"/>
            <w:right w:val="none" w:sz="0" w:space="0" w:color="auto"/>
          </w:divBdr>
        </w:div>
      </w:divsChild>
    </w:div>
    <w:div w:id="2051489414">
      <w:bodyDiv w:val="1"/>
      <w:marLeft w:val="0"/>
      <w:marRight w:val="0"/>
      <w:marTop w:val="0"/>
      <w:marBottom w:val="0"/>
      <w:divBdr>
        <w:top w:val="none" w:sz="0" w:space="0" w:color="auto"/>
        <w:left w:val="none" w:sz="0" w:space="0" w:color="auto"/>
        <w:bottom w:val="none" w:sz="0" w:space="0" w:color="auto"/>
        <w:right w:val="none" w:sz="0" w:space="0" w:color="auto"/>
      </w:divBdr>
      <w:divsChild>
        <w:div w:id="1261377554">
          <w:marLeft w:val="0"/>
          <w:marRight w:val="0"/>
          <w:marTop w:val="0"/>
          <w:marBottom w:val="0"/>
          <w:divBdr>
            <w:top w:val="none" w:sz="0" w:space="0" w:color="auto"/>
            <w:left w:val="none" w:sz="0" w:space="0" w:color="auto"/>
            <w:bottom w:val="none" w:sz="0" w:space="0" w:color="auto"/>
            <w:right w:val="none" w:sz="0" w:space="0" w:color="auto"/>
          </w:divBdr>
          <w:divsChild>
            <w:div w:id="842280548">
              <w:marLeft w:val="0"/>
              <w:marRight w:val="0"/>
              <w:marTop w:val="0"/>
              <w:marBottom w:val="0"/>
              <w:divBdr>
                <w:top w:val="none" w:sz="0" w:space="0" w:color="auto"/>
                <w:left w:val="none" w:sz="0" w:space="0" w:color="auto"/>
                <w:bottom w:val="none" w:sz="0" w:space="0" w:color="auto"/>
                <w:right w:val="none" w:sz="0" w:space="0" w:color="auto"/>
              </w:divBdr>
              <w:divsChild>
                <w:div w:id="1716734766">
                  <w:marLeft w:val="0"/>
                  <w:marRight w:val="0"/>
                  <w:marTop w:val="0"/>
                  <w:marBottom w:val="0"/>
                  <w:divBdr>
                    <w:top w:val="none" w:sz="0" w:space="0" w:color="auto"/>
                    <w:left w:val="none" w:sz="0" w:space="0" w:color="auto"/>
                    <w:bottom w:val="none" w:sz="0" w:space="0" w:color="auto"/>
                    <w:right w:val="none" w:sz="0" w:space="0" w:color="auto"/>
                  </w:divBdr>
                  <w:divsChild>
                    <w:div w:id="213392258">
                      <w:marLeft w:val="0"/>
                      <w:marRight w:val="0"/>
                      <w:marTop w:val="0"/>
                      <w:marBottom w:val="0"/>
                      <w:divBdr>
                        <w:top w:val="none" w:sz="0" w:space="0" w:color="auto"/>
                        <w:left w:val="none" w:sz="0" w:space="0" w:color="auto"/>
                        <w:bottom w:val="none" w:sz="0" w:space="0" w:color="auto"/>
                        <w:right w:val="none" w:sz="0" w:space="0" w:color="auto"/>
                      </w:divBdr>
                      <w:divsChild>
                        <w:div w:id="497235602">
                          <w:marLeft w:val="0"/>
                          <w:marRight w:val="0"/>
                          <w:marTop w:val="0"/>
                          <w:marBottom w:val="0"/>
                          <w:divBdr>
                            <w:top w:val="none" w:sz="0" w:space="0" w:color="auto"/>
                            <w:left w:val="none" w:sz="0" w:space="0" w:color="auto"/>
                            <w:bottom w:val="none" w:sz="0" w:space="0" w:color="auto"/>
                            <w:right w:val="none" w:sz="0" w:space="0" w:color="auto"/>
                          </w:divBdr>
                          <w:divsChild>
                            <w:div w:id="516582522">
                              <w:marLeft w:val="0"/>
                              <w:marRight w:val="0"/>
                              <w:marTop w:val="0"/>
                              <w:marBottom w:val="0"/>
                              <w:divBdr>
                                <w:top w:val="none" w:sz="0" w:space="0" w:color="auto"/>
                                <w:left w:val="none" w:sz="0" w:space="0" w:color="auto"/>
                                <w:bottom w:val="none" w:sz="0" w:space="0" w:color="auto"/>
                                <w:right w:val="none" w:sz="0" w:space="0" w:color="auto"/>
                              </w:divBdr>
                              <w:divsChild>
                                <w:div w:id="703676024">
                                  <w:marLeft w:val="0"/>
                                  <w:marRight w:val="0"/>
                                  <w:marTop w:val="0"/>
                                  <w:marBottom w:val="0"/>
                                  <w:divBdr>
                                    <w:top w:val="none" w:sz="0" w:space="0" w:color="auto"/>
                                    <w:left w:val="none" w:sz="0" w:space="0" w:color="auto"/>
                                    <w:bottom w:val="none" w:sz="0" w:space="0" w:color="auto"/>
                                    <w:right w:val="none" w:sz="0" w:space="0" w:color="auto"/>
                                  </w:divBdr>
                                  <w:divsChild>
                                    <w:div w:id="1006713584">
                                      <w:marLeft w:val="0"/>
                                      <w:marRight w:val="0"/>
                                      <w:marTop w:val="0"/>
                                      <w:marBottom w:val="0"/>
                                      <w:divBdr>
                                        <w:top w:val="none" w:sz="0" w:space="0" w:color="auto"/>
                                        <w:left w:val="none" w:sz="0" w:space="0" w:color="auto"/>
                                        <w:bottom w:val="none" w:sz="0" w:space="0" w:color="auto"/>
                                        <w:right w:val="none" w:sz="0" w:space="0" w:color="auto"/>
                                      </w:divBdr>
                                      <w:divsChild>
                                        <w:div w:id="617374178">
                                          <w:marLeft w:val="0"/>
                                          <w:marRight w:val="0"/>
                                          <w:marTop w:val="0"/>
                                          <w:marBottom w:val="0"/>
                                          <w:divBdr>
                                            <w:top w:val="none" w:sz="0" w:space="0" w:color="auto"/>
                                            <w:left w:val="none" w:sz="0" w:space="0" w:color="auto"/>
                                            <w:bottom w:val="none" w:sz="0" w:space="0" w:color="auto"/>
                                            <w:right w:val="none" w:sz="0" w:space="0" w:color="auto"/>
                                          </w:divBdr>
                                          <w:divsChild>
                                            <w:div w:id="837647793">
                                              <w:marLeft w:val="0"/>
                                              <w:marRight w:val="0"/>
                                              <w:marTop w:val="0"/>
                                              <w:marBottom w:val="0"/>
                                              <w:divBdr>
                                                <w:top w:val="none" w:sz="0" w:space="0" w:color="auto"/>
                                                <w:left w:val="none" w:sz="0" w:space="0" w:color="auto"/>
                                                <w:bottom w:val="none" w:sz="0" w:space="0" w:color="auto"/>
                                                <w:right w:val="none" w:sz="0" w:space="0" w:color="auto"/>
                                              </w:divBdr>
                                              <w:divsChild>
                                                <w:div w:id="2023316311">
                                                  <w:marLeft w:val="0"/>
                                                  <w:marRight w:val="0"/>
                                                  <w:marTop w:val="0"/>
                                                  <w:marBottom w:val="0"/>
                                                  <w:divBdr>
                                                    <w:top w:val="none" w:sz="0" w:space="0" w:color="auto"/>
                                                    <w:left w:val="none" w:sz="0" w:space="0" w:color="auto"/>
                                                    <w:bottom w:val="none" w:sz="0" w:space="0" w:color="auto"/>
                                                    <w:right w:val="none" w:sz="0" w:space="0" w:color="auto"/>
                                                  </w:divBdr>
                                                  <w:divsChild>
                                                    <w:div w:id="1095705832">
                                                      <w:marLeft w:val="0"/>
                                                      <w:marRight w:val="0"/>
                                                      <w:marTop w:val="0"/>
                                                      <w:marBottom w:val="0"/>
                                                      <w:divBdr>
                                                        <w:top w:val="none" w:sz="0" w:space="0" w:color="auto"/>
                                                        <w:left w:val="none" w:sz="0" w:space="0" w:color="auto"/>
                                                        <w:bottom w:val="none" w:sz="0" w:space="0" w:color="auto"/>
                                                        <w:right w:val="none" w:sz="0" w:space="0" w:color="auto"/>
                                                      </w:divBdr>
                                                      <w:divsChild>
                                                        <w:div w:id="628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s-sct.gc.ca/pol/doc-eng.aspx?id=32611&amp;section=html" TargetMode="External"/><Relationship Id="rId18" Type="http://schemas.openxmlformats.org/officeDocument/2006/relationships/hyperlink" Target="https://gccollab.ca/file/download/3634499" TargetMode="External"/><Relationship Id="rId26" Type="http://schemas.openxmlformats.org/officeDocument/2006/relationships/hyperlink" Target="https://www.canada.ca/en/treasury-board-secretariat/services/access-information-privacy/security-identity-management/government-canada-cyber-security-event-management-plan.html" TargetMode="External"/><Relationship Id="rId39" Type="http://schemas.openxmlformats.org/officeDocument/2006/relationships/hyperlink" Target="https://cyber.gc.ca/en/guidance/network-security-zoning-design-considerations-placement-services-within-zones-itsg-38" TargetMode="External"/><Relationship Id="rId3" Type="http://schemas.openxmlformats.org/officeDocument/2006/relationships/styles" Target="styles.xml"/><Relationship Id="rId21" Type="http://schemas.openxmlformats.org/officeDocument/2006/relationships/hyperlink" Target="https://gcdocs.gc.ca/ssc-spc/llisapi.dll/Overview/36332578" TargetMode="External"/><Relationship Id="rId34" Type="http://schemas.openxmlformats.org/officeDocument/2006/relationships/hyperlink" Target="https://www.canada.ca/en/treasury-board-secretariat/services/access-information-privacy/security-identity-management/government-canada-cyber-security-event-management-plan.html" TargetMode="External"/><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bs-sct.gc.ca/pol/doc-eng.aspx?id=16578" TargetMode="External"/><Relationship Id="rId17" Type="http://schemas.openxmlformats.org/officeDocument/2006/relationships/hyperlink" Target="https://www.canada.ca/en/government/system/digital-government/modern-emerging-technologies/cloud-computing/government-canada-security-control-profile-cloud-based-it-services.html" TargetMode="External"/><Relationship Id="rId25" Type="http://schemas.openxmlformats.org/officeDocument/2006/relationships/hyperlink" Target="https://github.com/canada-ca/cloud-guardrails" TargetMode="External"/><Relationship Id="rId33" Type="http://schemas.openxmlformats.org/officeDocument/2006/relationships/hyperlink" Target="http://www.gcpedia.gc.ca/gcwiki/images/6/66/Tool-Security_Categorization.zip" TargetMode="External"/><Relationship Id="rId38" Type="http://schemas.openxmlformats.org/officeDocument/2006/relationships/hyperlink" Target="https://cyber.gc.ca/en/guidance/baseline-security-requirements-network-security-zones-government-canada-itsg-2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ada.ca/en/government/system/digital-government/modern-emerging-technologies/direction-electronic-data-residency.html" TargetMode="External"/><Relationship Id="rId20" Type="http://schemas.openxmlformats.org/officeDocument/2006/relationships/image" Target="cid:image010.png@01D60D76.090D31D0" TargetMode="External"/><Relationship Id="rId29" Type="http://schemas.openxmlformats.org/officeDocument/2006/relationships/hyperlink" Target="https://www.canada.ca/en/government/system/digital-government/modern-emerging-technologies/direction-electronic-data-residency.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tbs-sct.gc.ca/pol/doc-eng.aspx?id=32603" TargetMode="External"/><Relationship Id="rId32" Type="http://schemas.openxmlformats.org/officeDocument/2006/relationships/hyperlink" Target="https://www.canada.ca/en/government/system/digital-government/modern-emerging-technologies/cloud-services/cloud-security-risk-management-approach-procedures.html" TargetMode="External"/><Relationship Id="rId37" Type="http://schemas.openxmlformats.org/officeDocument/2006/relationships/hyperlink" Target="https://cyber.gc.ca/en/guidance/guidance-securely-configuring-network-protocols-itsp40062" TargetMode="External"/><Relationship Id="rId40" Type="http://schemas.openxmlformats.org/officeDocument/2006/relationships/hyperlink" Target="https://www.cse-cst.gc.ca/en/top10"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ada.ca/en/government/system/digital-government/modern-emerging-technologies/policy-implementation-notices/implementing-https-secure-web-connections-itpin.html" TargetMode="External"/><Relationship Id="rId23" Type="http://schemas.openxmlformats.org/officeDocument/2006/relationships/hyperlink" Target="https://cloud-broker.canada.ca/" TargetMode="External"/><Relationship Id="rId28" Type="http://schemas.openxmlformats.org/officeDocument/2006/relationships/hyperlink" Target="https://www.tbs-sct.gc.ca/pol/doc-eng.aspx?id=32611&amp;section=html" TargetMode="External"/><Relationship Id="rId36" Type="http://schemas.openxmlformats.org/officeDocument/2006/relationships/hyperlink" Target="https://cyber.gc.ca/en/guidance/it-security-risk-management-lifecycle-approach-itsg-33" TargetMode="External"/><Relationship Id="rId49"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image" Target="media/image2.png"/><Relationship Id="rId31" Type="http://schemas.openxmlformats.org/officeDocument/2006/relationships/hyperlink" Target="https://www.canada.ca/en/government/system/digital-government/modern-emerging-technologies/cloud-services/government-canada-security-control-profile-cloud-based-it-services.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canada.ca/en/treasury-board-secretariat/services/access-information-privacy/security-identity-management/direction-secure-use-commercial-cloud-services-spin.html" TargetMode="External"/><Relationship Id="rId22" Type="http://schemas.openxmlformats.org/officeDocument/2006/relationships/hyperlink" Target="https://www.canada.ca/en/government/system/digital-government/modern-emerging-technologies/cloud-computing/government-canada-security-control-profile-cloud-based-it-services.html" TargetMode="External"/><Relationship Id="rId27" Type="http://schemas.openxmlformats.org/officeDocument/2006/relationships/hyperlink" Target="https://www.tbs-sct.gc.ca/pol/doc-eng.aspx?id=16578" TargetMode="External"/><Relationship Id="rId30" Type="http://schemas.openxmlformats.org/officeDocument/2006/relationships/hyperlink" Target="https://www.canada.ca/en/government/system/digital-government/modern-emerging-technologies/direction-secure-use-commercial-cloud-services-spin.html" TargetMode="External"/><Relationship Id="rId35" Type="http://schemas.openxmlformats.org/officeDocument/2006/relationships/hyperlink" Target="http://www.gcpedia.gc.ca/gcwiki/images/2/25/Considerations_for_Use_of_Cryptography_in_Cloud.pdf"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C21C719C04EC8AC2D379B331124A9"/>
        <w:category>
          <w:name w:val="General"/>
          <w:gallery w:val="placeholder"/>
        </w:category>
        <w:types>
          <w:type w:val="bbPlcHdr"/>
        </w:types>
        <w:behaviors>
          <w:behavior w:val="content"/>
        </w:behaviors>
        <w:guid w:val="{F5DF82DB-1F5C-437E-A98C-3A174784C2B8}"/>
      </w:docPartPr>
      <w:docPartBody>
        <w:p w:rsidR="00862859" w:rsidRDefault="000553F1" w:rsidP="000553F1">
          <w:pPr>
            <w:pStyle w:val="5CCC21C719C04EC8AC2D379B331124A9"/>
          </w:pPr>
          <w:r w:rsidRPr="008C195E">
            <w:rPr>
              <w:rStyle w:val="PlaceholderText"/>
            </w:rPr>
            <w:t>Click here to enter text.</w:t>
          </w:r>
        </w:p>
      </w:docPartBody>
    </w:docPart>
    <w:docPart>
      <w:docPartPr>
        <w:name w:val="D093EB7A4EFF4613A97CD1CEDB19F760"/>
        <w:category>
          <w:name w:val="General"/>
          <w:gallery w:val="placeholder"/>
        </w:category>
        <w:types>
          <w:type w:val="bbPlcHdr"/>
        </w:types>
        <w:behaviors>
          <w:behavior w:val="content"/>
        </w:behaviors>
        <w:guid w:val="{3EAF409D-37A4-475B-8C9C-559D3B660392}"/>
      </w:docPartPr>
      <w:docPartBody>
        <w:p w:rsidR="00862859" w:rsidRDefault="000553F1" w:rsidP="000553F1">
          <w:pPr>
            <w:pStyle w:val="D093EB7A4EFF4613A97CD1CEDB19F760"/>
          </w:pPr>
          <w:r w:rsidRPr="008C195E">
            <w:rPr>
              <w:rStyle w:val="PlaceholderText"/>
            </w:rPr>
            <w:t>Click here to enter text.</w:t>
          </w:r>
        </w:p>
      </w:docPartBody>
    </w:docPart>
    <w:docPart>
      <w:docPartPr>
        <w:name w:val="E0812DC238954CE6AF82A8CC644153C1"/>
        <w:category>
          <w:name w:val="General"/>
          <w:gallery w:val="placeholder"/>
        </w:category>
        <w:types>
          <w:type w:val="bbPlcHdr"/>
        </w:types>
        <w:behaviors>
          <w:behavior w:val="content"/>
        </w:behaviors>
        <w:guid w:val="{AC05B5BF-73B6-425B-9760-F43FEC33E23F}"/>
      </w:docPartPr>
      <w:docPartBody>
        <w:p w:rsidR="00862859" w:rsidRDefault="000553F1" w:rsidP="000553F1">
          <w:pPr>
            <w:pStyle w:val="E0812DC238954CE6AF82A8CC644153C1"/>
          </w:pPr>
          <w:r w:rsidRPr="008C195E">
            <w:rPr>
              <w:rStyle w:val="PlaceholderText"/>
            </w:rPr>
            <w:t>Click here to enter text.</w:t>
          </w:r>
        </w:p>
      </w:docPartBody>
    </w:docPart>
    <w:docPart>
      <w:docPartPr>
        <w:name w:val="5222F07D61E74265ACA8E72917CE9524"/>
        <w:category>
          <w:name w:val="General"/>
          <w:gallery w:val="placeholder"/>
        </w:category>
        <w:types>
          <w:type w:val="bbPlcHdr"/>
        </w:types>
        <w:behaviors>
          <w:behavior w:val="content"/>
        </w:behaviors>
        <w:guid w:val="{428A24A9-0904-4B5F-8E7B-A8A45D941B54}"/>
      </w:docPartPr>
      <w:docPartBody>
        <w:p w:rsidR="00862859" w:rsidRDefault="000553F1" w:rsidP="000553F1">
          <w:pPr>
            <w:pStyle w:val="5222F07D61E74265ACA8E72917CE9524"/>
          </w:pPr>
          <w:r w:rsidRPr="008C195E">
            <w:rPr>
              <w:rStyle w:val="PlaceholderText"/>
            </w:rPr>
            <w:t>Click here to enter text.</w:t>
          </w:r>
        </w:p>
      </w:docPartBody>
    </w:docPart>
    <w:docPart>
      <w:docPartPr>
        <w:name w:val="F99D2BC83B864023BA0BC86E7273FBB3"/>
        <w:category>
          <w:name w:val="General"/>
          <w:gallery w:val="placeholder"/>
        </w:category>
        <w:types>
          <w:type w:val="bbPlcHdr"/>
        </w:types>
        <w:behaviors>
          <w:behavior w:val="content"/>
        </w:behaviors>
        <w:guid w:val="{6755C60B-BAAD-42D4-9844-B83A705560BF}"/>
      </w:docPartPr>
      <w:docPartBody>
        <w:p w:rsidR="00862859" w:rsidRDefault="000553F1" w:rsidP="000553F1">
          <w:pPr>
            <w:pStyle w:val="F99D2BC83B864023BA0BC86E7273FBB3"/>
          </w:pPr>
          <w:r w:rsidRPr="008C195E">
            <w:rPr>
              <w:rStyle w:val="PlaceholderText"/>
            </w:rPr>
            <w:t>Click here to enter text.</w:t>
          </w:r>
        </w:p>
      </w:docPartBody>
    </w:docPart>
    <w:docPart>
      <w:docPartPr>
        <w:name w:val="17403A3C164742CCB40F7968536EA088"/>
        <w:category>
          <w:name w:val="General"/>
          <w:gallery w:val="placeholder"/>
        </w:category>
        <w:types>
          <w:type w:val="bbPlcHdr"/>
        </w:types>
        <w:behaviors>
          <w:behavior w:val="content"/>
        </w:behaviors>
        <w:guid w:val="{E2C955EF-34BD-4057-AF73-D6694F6F1D2C}"/>
      </w:docPartPr>
      <w:docPartBody>
        <w:p w:rsidR="00862859" w:rsidRDefault="000553F1" w:rsidP="000553F1">
          <w:pPr>
            <w:pStyle w:val="17403A3C164742CCB40F7968536EA088"/>
          </w:pPr>
          <w:r w:rsidRPr="008C195E">
            <w:rPr>
              <w:rStyle w:val="PlaceholderText"/>
            </w:rPr>
            <w:t>Click here to enter text.</w:t>
          </w:r>
        </w:p>
      </w:docPartBody>
    </w:docPart>
    <w:docPart>
      <w:docPartPr>
        <w:name w:val="BA8365D78CD744CA8DC6D1A77D225E57"/>
        <w:category>
          <w:name w:val="General"/>
          <w:gallery w:val="placeholder"/>
        </w:category>
        <w:types>
          <w:type w:val="bbPlcHdr"/>
        </w:types>
        <w:behaviors>
          <w:behavior w:val="content"/>
        </w:behaviors>
        <w:guid w:val="{F42AD285-1F88-4897-896A-E1D4EF5BF7BC}"/>
      </w:docPartPr>
      <w:docPartBody>
        <w:p w:rsidR="00862859" w:rsidRDefault="000553F1" w:rsidP="000553F1">
          <w:pPr>
            <w:pStyle w:val="BA8365D78CD744CA8DC6D1A77D225E57"/>
          </w:pPr>
          <w:r w:rsidRPr="008C195E">
            <w:rPr>
              <w:rStyle w:val="PlaceholderText"/>
            </w:rPr>
            <w:t>Click here to enter text.</w:t>
          </w:r>
        </w:p>
      </w:docPartBody>
    </w:docPart>
    <w:docPart>
      <w:docPartPr>
        <w:name w:val="64C2B5B028C44198A1834731EA2AEDD9"/>
        <w:category>
          <w:name w:val="General"/>
          <w:gallery w:val="placeholder"/>
        </w:category>
        <w:types>
          <w:type w:val="bbPlcHdr"/>
        </w:types>
        <w:behaviors>
          <w:behavior w:val="content"/>
        </w:behaviors>
        <w:guid w:val="{BA7B99DA-07FA-49FE-B860-BC196B6F9301}"/>
      </w:docPartPr>
      <w:docPartBody>
        <w:p w:rsidR="00862859" w:rsidRDefault="000553F1" w:rsidP="000553F1">
          <w:pPr>
            <w:pStyle w:val="64C2B5B028C44198A1834731EA2AEDD9"/>
          </w:pPr>
          <w:r w:rsidRPr="008C195E">
            <w:rPr>
              <w:rStyle w:val="PlaceholderText"/>
            </w:rPr>
            <w:t>Click here to enter text.</w:t>
          </w:r>
        </w:p>
      </w:docPartBody>
    </w:docPart>
    <w:docPart>
      <w:docPartPr>
        <w:name w:val="C439D2217312464F94836B70A2A978F4"/>
        <w:category>
          <w:name w:val="General"/>
          <w:gallery w:val="placeholder"/>
        </w:category>
        <w:types>
          <w:type w:val="bbPlcHdr"/>
        </w:types>
        <w:behaviors>
          <w:behavior w:val="content"/>
        </w:behaviors>
        <w:guid w:val="{6B555AEC-EE4C-4F99-B40F-3E717331189B}"/>
      </w:docPartPr>
      <w:docPartBody>
        <w:p w:rsidR="00862859" w:rsidRDefault="000553F1" w:rsidP="000553F1">
          <w:pPr>
            <w:pStyle w:val="C439D2217312464F94836B70A2A978F4"/>
          </w:pPr>
          <w:r w:rsidRPr="008C195E">
            <w:rPr>
              <w:rStyle w:val="PlaceholderText"/>
            </w:rPr>
            <w:t>Click here to enter text.</w:t>
          </w:r>
        </w:p>
      </w:docPartBody>
    </w:docPart>
    <w:docPart>
      <w:docPartPr>
        <w:name w:val="EE0DBCBDA5724705B9BB2510BF89A1B9"/>
        <w:category>
          <w:name w:val="General"/>
          <w:gallery w:val="placeholder"/>
        </w:category>
        <w:types>
          <w:type w:val="bbPlcHdr"/>
        </w:types>
        <w:behaviors>
          <w:behavior w:val="content"/>
        </w:behaviors>
        <w:guid w:val="{D03B3190-D6DF-43BF-87C0-2E7D7DF8BFF8}"/>
      </w:docPartPr>
      <w:docPartBody>
        <w:p w:rsidR="00862859" w:rsidRDefault="000553F1" w:rsidP="000553F1">
          <w:pPr>
            <w:pStyle w:val="EE0DBCBDA5724705B9BB2510BF89A1B9"/>
          </w:pPr>
          <w:r w:rsidRPr="008C195E">
            <w:rPr>
              <w:rStyle w:val="PlaceholderText"/>
            </w:rPr>
            <w:t>Click here to enter text.</w:t>
          </w:r>
        </w:p>
      </w:docPartBody>
    </w:docPart>
    <w:docPart>
      <w:docPartPr>
        <w:name w:val="1921D5BEBE1F4325BC4B91D07B6B4665"/>
        <w:category>
          <w:name w:val="General"/>
          <w:gallery w:val="placeholder"/>
        </w:category>
        <w:types>
          <w:type w:val="bbPlcHdr"/>
        </w:types>
        <w:behaviors>
          <w:behavior w:val="content"/>
        </w:behaviors>
        <w:guid w:val="{1F6AC29A-79D5-4D37-923A-A99FD781230B}"/>
      </w:docPartPr>
      <w:docPartBody>
        <w:p w:rsidR="00862859" w:rsidRDefault="000553F1" w:rsidP="000553F1">
          <w:pPr>
            <w:pStyle w:val="1921D5BEBE1F4325BC4B91D07B6B4665"/>
          </w:pPr>
          <w:r w:rsidRPr="008C195E">
            <w:rPr>
              <w:rStyle w:val="PlaceholderText"/>
            </w:rPr>
            <w:t>Click here to enter text.</w:t>
          </w:r>
        </w:p>
      </w:docPartBody>
    </w:docPart>
    <w:docPart>
      <w:docPartPr>
        <w:name w:val="6CDD412B9BD542AA811EB9A8E91992A2"/>
        <w:category>
          <w:name w:val="General"/>
          <w:gallery w:val="placeholder"/>
        </w:category>
        <w:types>
          <w:type w:val="bbPlcHdr"/>
        </w:types>
        <w:behaviors>
          <w:behavior w:val="content"/>
        </w:behaviors>
        <w:guid w:val="{141EF70A-8EF0-4840-8866-A8A06144875A}"/>
      </w:docPartPr>
      <w:docPartBody>
        <w:p w:rsidR="00862859" w:rsidRDefault="000553F1" w:rsidP="000553F1">
          <w:pPr>
            <w:pStyle w:val="6CDD412B9BD542AA811EB9A8E91992A2"/>
          </w:pPr>
          <w:r w:rsidRPr="008C195E">
            <w:rPr>
              <w:rStyle w:val="PlaceholderText"/>
            </w:rPr>
            <w:t>Click here to enter text.</w:t>
          </w:r>
        </w:p>
      </w:docPartBody>
    </w:docPart>
    <w:docPart>
      <w:docPartPr>
        <w:name w:val="6D3809A9F79F4CC298ECA36526D3D5E8"/>
        <w:category>
          <w:name w:val="General"/>
          <w:gallery w:val="placeholder"/>
        </w:category>
        <w:types>
          <w:type w:val="bbPlcHdr"/>
        </w:types>
        <w:behaviors>
          <w:behavior w:val="content"/>
        </w:behaviors>
        <w:guid w:val="{C16A6D9F-DAB2-44EE-A049-3F9D73F65574}"/>
      </w:docPartPr>
      <w:docPartBody>
        <w:p w:rsidR="00E97C94" w:rsidRDefault="00AA4D8B" w:rsidP="00AA4D8B">
          <w:pPr>
            <w:pStyle w:val="6D3809A9F79F4CC298ECA36526D3D5E8"/>
          </w:pPr>
          <w:r w:rsidRPr="00871A77">
            <w:rPr>
              <w:rStyle w:val="PlaceholderText"/>
            </w:rPr>
            <w:t>[Title]</w:t>
          </w:r>
        </w:p>
      </w:docPartBody>
    </w:docPart>
    <w:docPart>
      <w:docPartPr>
        <w:name w:val="9195DC247F1142DA9431CE227E4E950D"/>
        <w:category>
          <w:name w:val="General"/>
          <w:gallery w:val="placeholder"/>
        </w:category>
        <w:types>
          <w:type w:val="bbPlcHdr"/>
        </w:types>
        <w:behaviors>
          <w:behavior w:val="content"/>
        </w:behaviors>
        <w:guid w:val="{2BDC9526-45DE-425D-9AD2-97470419A24D}"/>
      </w:docPartPr>
      <w:docPartBody>
        <w:p w:rsidR="00E97C94" w:rsidRDefault="00AA4D8B" w:rsidP="00AA4D8B">
          <w:pPr>
            <w:pStyle w:val="9195DC247F1142DA9431CE227E4E950D"/>
          </w:pPr>
          <w:r w:rsidRPr="00871A77">
            <w:rPr>
              <w:rStyle w:val="PlaceholderText"/>
            </w:rPr>
            <w:t>[Title]</w:t>
          </w:r>
        </w:p>
      </w:docPartBody>
    </w:docPart>
    <w:docPart>
      <w:docPartPr>
        <w:name w:val="DE0A9618E5824CB4B3764B4B1D5AF61E"/>
        <w:category>
          <w:name w:val="General"/>
          <w:gallery w:val="placeholder"/>
        </w:category>
        <w:types>
          <w:type w:val="bbPlcHdr"/>
        </w:types>
        <w:behaviors>
          <w:behavior w:val="content"/>
        </w:behaviors>
        <w:guid w:val="{0DDE3CBD-0E99-4759-B139-4DBC31EB4795}"/>
      </w:docPartPr>
      <w:docPartBody>
        <w:p w:rsidR="00E97C94" w:rsidRDefault="00AA4D8B" w:rsidP="00AA4D8B">
          <w:pPr>
            <w:pStyle w:val="DE0A9618E5824CB4B3764B4B1D5AF61E"/>
          </w:pPr>
          <w:r w:rsidRPr="00871A77">
            <w:rPr>
              <w:rStyle w:val="PlaceholderText"/>
            </w:rPr>
            <w:t>[Title]</w:t>
          </w:r>
        </w:p>
      </w:docPartBody>
    </w:docPart>
    <w:docPart>
      <w:docPartPr>
        <w:name w:val="01137B7E5D5D47F8BCF48205E7BDB0A8"/>
        <w:category>
          <w:name w:val="General"/>
          <w:gallery w:val="placeholder"/>
        </w:category>
        <w:types>
          <w:type w:val="bbPlcHdr"/>
        </w:types>
        <w:behaviors>
          <w:behavior w:val="content"/>
        </w:behaviors>
        <w:guid w:val="{4B65B8F2-2C2C-461F-A4AD-4A78161CBAA3}"/>
      </w:docPartPr>
      <w:docPartBody>
        <w:p w:rsidR="00E97C94" w:rsidRDefault="00AA4D8B" w:rsidP="00AA4D8B">
          <w:pPr>
            <w:pStyle w:val="01137B7E5D5D47F8BCF48205E7BDB0A8"/>
          </w:pPr>
          <w:r w:rsidRPr="00871A77">
            <w:rPr>
              <w:rStyle w:val="PlaceholderText"/>
            </w:rPr>
            <w:t>[Title]</w:t>
          </w:r>
        </w:p>
      </w:docPartBody>
    </w:docPart>
    <w:docPart>
      <w:docPartPr>
        <w:name w:val="30AA915EDCF5489DAEEED929E2094C8F"/>
        <w:category>
          <w:name w:val="General"/>
          <w:gallery w:val="placeholder"/>
        </w:category>
        <w:types>
          <w:type w:val="bbPlcHdr"/>
        </w:types>
        <w:behaviors>
          <w:behavior w:val="content"/>
        </w:behaviors>
        <w:guid w:val="{A4385B0B-BF09-4A9A-8A32-ED10AB1B8B25}"/>
      </w:docPartPr>
      <w:docPartBody>
        <w:p w:rsidR="00E97C94" w:rsidRDefault="00AA4D8B" w:rsidP="00AA4D8B">
          <w:pPr>
            <w:pStyle w:val="30AA915EDCF5489DAEEED929E2094C8F"/>
          </w:pPr>
          <w:r w:rsidRPr="00871A77">
            <w:rPr>
              <w:rStyle w:val="PlaceholderText"/>
            </w:rPr>
            <w:t>[Title]</w:t>
          </w:r>
        </w:p>
      </w:docPartBody>
    </w:docPart>
    <w:docPart>
      <w:docPartPr>
        <w:name w:val="1D7732F939BC4F90B3964EA4F4471188"/>
        <w:category>
          <w:name w:val="General"/>
          <w:gallery w:val="placeholder"/>
        </w:category>
        <w:types>
          <w:type w:val="bbPlcHdr"/>
        </w:types>
        <w:behaviors>
          <w:behavior w:val="content"/>
        </w:behaviors>
        <w:guid w:val="{2D7359D7-1496-4B22-9F39-598566FB21D3}"/>
      </w:docPartPr>
      <w:docPartBody>
        <w:p w:rsidR="00E97C94" w:rsidRDefault="00AA4D8B" w:rsidP="00AA4D8B">
          <w:pPr>
            <w:pStyle w:val="1D7732F939BC4F90B3964EA4F4471188"/>
          </w:pPr>
          <w:r w:rsidRPr="00871A77">
            <w:rPr>
              <w:rStyle w:val="PlaceholderText"/>
            </w:rPr>
            <w:t>[Title]</w:t>
          </w:r>
        </w:p>
      </w:docPartBody>
    </w:docPart>
    <w:docPart>
      <w:docPartPr>
        <w:name w:val="3E9377742A954C7D87D6A71BEA2EC523"/>
        <w:category>
          <w:name w:val="General"/>
          <w:gallery w:val="placeholder"/>
        </w:category>
        <w:types>
          <w:type w:val="bbPlcHdr"/>
        </w:types>
        <w:behaviors>
          <w:behavior w:val="content"/>
        </w:behaviors>
        <w:guid w:val="{53900EA2-1D99-478B-B3D8-C94B8D927298}"/>
      </w:docPartPr>
      <w:docPartBody>
        <w:p w:rsidR="00E97C94" w:rsidRDefault="00AA4D8B" w:rsidP="00AA4D8B">
          <w:pPr>
            <w:pStyle w:val="3E9377742A954C7D87D6A71BEA2EC523"/>
          </w:pPr>
          <w:r w:rsidRPr="00871A77">
            <w:rPr>
              <w:rStyle w:val="PlaceholderText"/>
            </w:rPr>
            <w:t>[Title]</w:t>
          </w:r>
        </w:p>
      </w:docPartBody>
    </w:docPart>
    <w:docPart>
      <w:docPartPr>
        <w:name w:val="BA7DB1BA0755418D9EBEC47D6514E53F"/>
        <w:category>
          <w:name w:val="General"/>
          <w:gallery w:val="placeholder"/>
        </w:category>
        <w:types>
          <w:type w:val="bbPlcHdr"/>
        </w:types>
        <w:behaviors>
          <w:behavior w:val="content"/>
        </w:behaviors>
        <w:guid w:val="{D40147EC-69EF-421F-A43B-FBFE4FCE9351}"/>
      </w:docPartPr>
      <w:docPartBody>
        <w:p w:rsidR="00E97C94" w:rsidRDefault="00AA4D8B" w:rsidP="00AA4D8B">
          <w:pPr>
            <w:pStyle w:val="BA7DB1BA0755418D9EBEC47D6514E53F"/>
          </w:pPr>
          <w:r w:rsidRPr="00871A77">
            <w:rPr>
              <w:rStyle w:val="PlaceholderText"/>
            </w:rPr>
            <w:t>[Title]</w:t>
          </w:r>
        </w:p>
      </w:docPartBody>
    </w:docPart>
    <w:docPart>
      <w:docPartPr>
        <w:name w:val="6098336498024D63A0FF3D3E942172AF"/>
        <w:category>
          <w:name w:val="General"/>
          <w:gallery w:val="placeholder"/>
        </w:category>
        <w:types>
          <w:type w:val="bbPlcHdr"/>
        </w:types>
        <w:behaviors>
          <w:behavior w:val="content"/>
        </w:behaviors>
        <w:guid w:val="{6B602BCB-7FBB-4013-A22A-999926EC5038}"/>
      </w:docPartPr>
      <w:docPartBody>
        <w:p w:rsidR="00A625F7" w:rsidRDefault="00A625F7" w:rsidP="00A625F7">
          <w:pPr>
            <w:pStyle w:val="6098336498024D63A0FF3D3E942172AF"/>
          </w:pPr>
          <w:r w:rsidRPr="00871A77">
            <w:rPr>
              <w:rStyle w:val="PlaceholderText"/>
            </w:rPr>
            <w:t>[Title]</w:t>
          </w:r>
        </w:p>
      </w:docPartBody>
    </w:docPart>
    <w:docPart>
      <w:docPartPr>
        <w:name w:val="820C855A0AD4448697786451979CEF4C"/>
        <w:category>
          <w:name w:val="General"/>
          <w:gallery w:val="placeholder"/>
        </w:category>
        <w:types>
          <w:type w:val="bbPlcHdr"/>
        </w:types>
        <w:behaviors>
          <w:behavior w:val="content"/>
        </w:behaviors>
        <w:guid w:val="{BE1E43EB-73D8-4CD6-9387-1AF0B94B5EE7}"/>
      </w:docPartPr>
      <w:docPartBody>
        <w:p w:rsidR="00A625F7" w:rsidRDefault="00A625F7" w:rsidP="00A625F7">
          <w:pPr>
            <w:pStyle w:val="820C855A0AD4448697786451979CEF4C"/>
          </w:pPr>
          <w:r w:rsidRPr="008C195E">
            <w:rPr>
              <w:rStyle w:val="PlaceholderText"/>
            </w:rPr>
            <w:t>Click here to enter text.</w:t>
          </w:r>
        </w:p>
      </w:docPartBody>
    </w:docPart>
    <w:docPart>
      <w:docPartPr>
        <w:name w:val="70734C9E7C674680B7E2CD5CC6F45730"/>
        <w:category>
          <w:name w:val="General"/>
          <w:gallery w:val="placeholder"/>
        </w:category>
        <w:types>
          <w:type w:val="bbPlcHdr"/>
        </w:types>
        <w:behaviors>
          <w:behavior w:val="content"/>
        </w:behaviors>
        <w:guid w:val="{3BBBFE2C-62EC-4BC5-A0AE-2A174610A5C6}"/>
      </w:docPartPr>
      <w:docPartBody>
        <w:p w:rsidR="00A625F7" w:rsidRDefault="00A625F7" w:rsidP="00A625F7">
          <w:pPr>
            <w:pStyle w:val="70734C9E7C674680B7E2CD5CC6F45730"/>
          </w:pPr>
          <w:r w:rsidRPr="008C195E">
            <w:rPr>
              <w:rStyle w:val="PlaceholderText"/>
            </w:rPr>
            <w:t>Click here to enter text.</w:t>
          </w:r>
        </w:p>
      </w:docPartBody>
    </w:docPart>
    <w:docPart>
      <w:docPartPr>
        <w:name w:val="936BE7A82A064D91985123A334F3A17F"/>
        <w:category>
          <w:name w:val="General"/>
          <w:gallery w:val="placeholder"/>
        </w:category>
        <w:types>
          <w:type w:val="bbPlcHdr"/>
        </w:types>
        <w:behaviors>
          <w:behavior w:val="content"/>
        </w:behaviors>
        <w:guid w:val="{8F2B3B44-9DF5-41ED-A6F2-5BFB18BD1CFC}"/>
      </w:docPartPr>
      <w:docPartBody>
        <w:p w:rsidR="00A625F7" w:rsidRDefault="00A625F7" w:rsidP="00A625F7">
          <w:pPr>
            <w:pStyle w:val="936BE7A82A064D91985123A334F3A17F"/>
          </w:pPr>
          <w:r w:rsidRPr="00871A77">
            <w:rPr>
              <w:rStyle w:val="PlaceholderText"/>
            </w:rPr>
            <w:t>[Title]</w:t>
          </w:r>
        </w:p>
      </w:docPartBody>
    </w:docPart>
    <w:docPart>
      <w:docPartPr>
        <w:name w:val="8F5E65A8813E4E2980C6E55B259A64FC"/>
        <w:category>
          <w:name w:val="General"/>
          <w:gallery w:val="placeholder"/>
        </w:category>
        <w:types>
          <w:type w:val="bbPlcHdr"/>
        </w:types>
        <w:behaviors>
          <w:behavior w:val="content"/>
        </w:behaviors>
        <w:guid w:val="{DD7E6E9F-641B-4313-B4F8-0F754C1C7AC5}"/>
      </w:docPartPr>
      <w:docPartBody>
        <w:p w:rsidR="00A625F7" w:rsidRDefault="00A625F7" w:rsidP="00A625F7">
          <w:pPr>
            <w:pStyle w:val="8F5E65A8813E4E2980C6E55B259A64FC"/>
          </w:pPr>
          <w:r w:rsidRPr="00871A77">
            <w:rPr>
              <w:rStyle w:val="PlaceholderText"/>
            </w:rPr>
            <w:t>[Title]</w:t>
          </w:r>
        </w:p>
      </w:docPartBody>
    </w:docPart>
    <w:docPart>
      <w:docPartPr>
        <w:name w:val="D89ADAA685994BFBA419DD5DE09BF081"/>
        <w:category>
          <w:name w:val="General"/>
          <w:gallery w:val="placeholder"/>
        </w:category>
        <w:types>
          <w:type w:val="bbPlcHdr"/>
        </w:types>
        <w:behaviors>
          <w:behavior w:val="content"/>
        </w:behaviors>
        <w:guid w:val="{F87F7A8D-C514-4523-822D-B0D36A27CC3B}"/>
      </w:docPartPr>
      <w:docPartBody>
        <w:p w:rsidR="00A625F7" w:rsidRDefault="00A625F7" w:rsidP="00A625F7">
          <w:pPr>
            <w:pStyle w:val="D89ADAA685994BFBA419DD5DE09BF081"/>
          </w:pPr>
          <w:r w:rsidRPr="00871A77">
            <w:rPr>
              <w:rStyle w:val="PlaceholderText"/>
            </w:rPr>
            <w:t>[Title]</w:t>
          </w:r>
        </w:p>
      </w:docPartBody>
    </w:docPart>
    <w:docPart>
      <w:docPartPr>
        <w:name w:val="E3D9BC838C704BC2BFCB826F50412824"/>
        <w:category>
          <w:name w:val="General"/>
          <w:gallery w:val="placeholder"/>
        </w:category>
        <w:types>
          <w:type w:val="bbPlcHdr"/>
        </w:types>
        <w:behaviors>
          <w:behavior w:val="content"/>
        </w:behaviors>
        <w:guid w:val="{559949D6-C121-49A0-A128-486681EE67E0}"/>
      </w:docPartPr>
      <w:docPartBody>
        <w:p w:rsidR="00A625F7" w:rsidRDefault="00A625F7" w:rsidP="00A625F7">
          <w:pPr>
            <w:pStyle w:val="E3D9BC838C704BC2BFCB826F50412824"/>
          </w:pPr>
          <w:r w:rsidRPr="00871A77">
            <w:rPr>
              <w:rStyle w:val="PlaceholderText"/>
            </w:rPr>
            <w:t>[Title]</w:t>
          </w:r>
        </w:p>
      </w:docPartBody>
    </w:docPart>
    <w:docPart>
      <w:docPartPr>
        <w:name w:val="C98D391F69644183ACE6415E94A352B6"/>
        <w:category>
          <w:name w:val="General"/>
          <w:gallery w:val="placeholder"/>
        </w:category>
        <w:types>
          <w:type w:val="bbPlcHdr"/>
        </w:types>
        <w:behaviors>
          <w:behavior w:val="content"/>
        </w:behaviors>
        <w:guid w:val="{00490D09-1B11-4A1C-8EA1-AEE5FDBC45CF}"/>
      </w:docPartPr>
      <w:docPartBody>
        <w:p w:rsidR="00A625F7" w:rsidRDefault="00A625F7" w:rsidP="00A625F7">
          <w:pPr>
            <w:pStyle w:val="C98D391F69644183ACE6415E94A352B6"/>
          </w:pPr>
          <w:r w:rsidRPr="00871A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F1"/>
    <w:rsid w:val="000148D2"/>
    <w:rsid w:val="000553F1"/>
    <w:rsid w:val="00057ECE"/>
    <w:rsid w:val="000851A2"/>
    <w:rsid w:val="000D1F3F"/>
    <w:rsid w:val="00132FA6"/>
    <w:rsid w:val="00140E6F"/>
    <w:rsid w:val="0015617C"/>
    <w:rsid w:val="00173287"/>
    <w:rsid w:val="001B15DE"/>
    <w:rsid w:val="001C5F62"/>
    <w:rsid w:val="00200D6A"/>
    <w:rsid w:val="00222914"/>
    <w:rsid w:val="002311C0"/>
    <w:rsid w:val="002C3791"/>
    <w:rsid w:val="003341C4"/>
    <w:rsid w:val="003933BE"/>
    <w:rsid w:val="004037DB"/>
    <w:rsid w:val="0042063A"/>
    <w:rsid w:val="00456B0E"/>
    <w:rsid w:val="004A31A0"/>
    <w:rsid w:val="004E256C"/>
    <w:rsid w:val="00502F9B"/>
    <w:rsid w:val="00514927"/>
    <w:rsid w:val="0052227C"/>
    <w:rsid w:val="005F267F"/>
    <w:rsid w:val="005F28C6"/>
    <w:rsid w:val="005F4F1C"/>
    <w:rsid w:val="00645A24"/>
    <w:rsid w:val="00667EC2"/>
    <w:rsid w:val="007B78F8"/>
    <w:rsid w:val="007E74E7"/>
    <w:rsid w:val="00824764"/>
    <w:rsid w:val="00844DF4"/>
    <w:rsid w:val="00862859"/>
    <w:rsid w:val="008943D9"/>
    <w:rsid w:val="008C3C80"/>
    <w:rsid w:val="008E0E11"/>
    <w:rsid w:val="00932FF6"/>
    <w:rsid w:val="00962B4A"/>
    <w:rsid w:val="009E6099"/>
    <w:rsid w:val="009F4FA3"/>
    <w:rsid w:val="00A06297"/>
    <w:rsid w:val="00A12EA7"/>
    <w:rsid w:val="00A625F7"/>
    <w:rsid w:val="00A75C8E"/>
    <w:rsid w:val="00A826AC"/>
    <w:rsid w:val="00AA4D8B"/>
    <w:rsid w:val="00AF41B4"/>
    <w:rsid w:val="00B30815"/>
    <w:rsid w:val="00BA576A"/>
    <w:rsid w:val="00C43E06"/>
    <w:rsid w:val="00CF1122"/>
    <w:rsid w:val="00D64CB1"/>
    <w:rsid w:val="00DC0BD1"/>
    <w:rsid w:val="00DF2A97"/>
    <w:rsid w:val="00DF36AB"/>
    <w:rsid w:val="00E0542C"/>
    <w:rsid w:val="00E96CBA"/>
    <w:rsid w:val="00E97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F9B"/>
    <w:rPr>
      <w:color w:val="808080"/>
    </w:rPr>
  </w:style>
  <w:style w:type="paragraph" w:customStyle="1" w:styleId="5CCC21C719C04EC8AC2D379B331124A9">
    <w:name w:val="5CCC21C719C04EC8AC2D379B331124A9"/>
    <w:rsid w:val="000553F1"/>
  </w:style>
  <w:style w:type="paragraph" w:customStyle="1" w:styleId="D093EB7A4EFF4613A97CD1CEDB19F760">
    <w:name w:val="D093EB7A4EFF4613A97CD1CEDB19F760"/>
    <w:rsid w:val="000553F1"/>
  </w:style>
  <w:style w:type="paragraph" w:customStyle="1" w:styleId="E0812DC238954CE6AF82A8CC644153C1">
    <w:name w:val="E0812DC238954CE6AF82A8CC644153C1"/>
    <w:rsid w:val="000553F1"/>
  </w:style>
  <w:style w:type="paragraph" w:customStyle="1" w:styleId="5222F07D61E74265ACA8E72917CE9524">
    <w:name w:val="5222F07D61E74265ACA8E72917CE9524"/>
    <w:rsid w:val="000553F1"/>
  </w:style>
  <w:style w:type="paragraph" w:customStyle="1" w:styleId="5BE926E8B983465B84FB19870D9CC354">
    <w:name w:val="5BE926E8B983465B84FB19870D9CC354"/>
    <w:rsid w:val="000553F1"/>
  </w:style>
  <w:style w:type="paragraph" w:customStyle="1" w:styleId="2B4DECB44BAE44F687F0D414F1198D80">
    <w:name w:val="2B4DECB44BAE44F687F0D414F1198D80"/>
    <w:rsid w:val="000553F1"/>
  </w:style>
  <w:style w:type="paragraph" w:customStyle="1" w:styleId="F99D2BC83B864023BA0BC86E7273FBB3">
    <w:name w:val="F99D2BC83B864023BA0BC86E7273FBB3"/>
    <w:rsid w:val="000553F1"/>
  </w:style>
  <w:style w:type="paragraph" w:customStyle="1" w:styleId="17403A3C164742CCB40F7968536EA088">
    <w:name w:val="17403A3C164742CCB40F7968536EA088"/>
    <w:rsid w:val="000553F1"/>
  </w:style>
  <w:style w:type="paragraph" w:customStyle="1" w:styleId="BA8365D78CD744CA8DC6D1A77D225E57">
    <w:name w:val="BA8365D78CD744CA8DC6D1A77D225E57"/>
    <w:rsid w:val="000553F1"/>
  </w:style>
  <w:style w:type="paragraph" w:customStyle="1" w:styleId="64C2B5B028C44198A1834731EA2AEDD9">
    <w:name w:val="64C2B5B028C44198A1834731EA2AEDD9"/>
    <w:rsid w:val="000553F1"/>
  </w:style>
  <w:style w:type="paragraph" w:customStyle="1" w:styleId="7BEE95B870B44304869C9060970EA908">
    <w:name w:val="7BEE95B870B44304869C9060970EA908"/>
    <w:rsid w:val="000553F1"/>
  </w:style>
  <w:style w:type="paragraph" w:customStyle="1" w:styleId="3A70A6612D8448869FDE77E75C884BEF">
    <w:name w:val="3A70A6612D8448869FDE77E75C884BEF"/>
    <w:rsid w:val="000553F1"/>
  </w:style>
  <w:style w:type="paragraph" w:customStyle="1" w:styleId="920E0C5F02394E1FA5F59B0B42942397">
    <w:name w:val="920E0C5F02394E1FA5F59B0B42942397"/>
    <w:rsid w:val="000553F1"/>
  </w:style>
  <w:style w:type="paragraph" w:customStyle="1" w:styleId="DD3899D004DA431BA4B5FB8D1F4B5697">
    <w:name w:val="DD3899D004DA431BA4B5FB8D1F4B5697"/>
    <w:rsid w:val="000553F1"/>
  </w:style>
  <w:style w:type="paragraph" w:customStyle="1" w:styleId="1B64987B6036457B96CE300D2D50A4C2">
    <w:name w:val="1B64987B6036457B96CE300D2D50A4C2"/>
    <w:rsid w:val="000553F1"/>
  </w:style>
  <w:style w:type="paragraph" w:customStyle="1" w:styleId="D26811E069FE4097B36EFC8816DE0A77">
    <w:name w:val="D26811E069FE4097B36EFC8816DE0A77"/>
    <w:rsid w:val="000553F1"/>
  </w:style>
  <w:style w:type="paragraph" w:customStyle="1" w:styleId="1A414F4EDC4E41D98567E3F6A8455257">
    <w:name w:val="1A414F4EDC4E41D98567E3F6A8455257"/>
    <w:rsid w:val="000553F1"/>
  </w:style>
  <w:style w:type="paragraph" w:customStyle="1" w:styleId="C09A7CA7F15A4DE7BE2447BA40C70702">
    <w:name w:val="C09A7CA7F15A4DE7BE2447BA40C70702"/>
    <w:rsid w:val="000553F1"/>
  </w:style>
  <w:style w:type="paragraph" w:customStyle="1" w:styleId="822314AD7A674A3894532573CBD087E3">
    <w:name w:val="822314AD7A674A3894532573CBD087E3"/>
    <w:rsid w:val="000553F1"/>
  </w:style>
  <w:style w:type="paragraph" w:customStyle="1" w:styleId="118C214462BC496CB19091846E3EDC7A">
    <w:name w:val="118C214462BC496CB19091846E3EDC7A"/>
    <w:rsid w:val="000553F1"/>
  </w:style>
  <w:style w:type="paragraph" w:customStyle="1" w:styleId="F6BDE94A4245451C89A450EC0BD435CD">
    <w:name w:val="F6BDE94A4245451C89A450EC0BD435CD"/>
    <w:rsid w:val="000553F1"/>
  </w:style>
  <w:style w:type="paragraph" w:customStyle="1" w:styleId="EBA1713306E5424293D42F6347B2202E">
    <w:name w:val="EBA1713306E5424293D42F6347B2202E"/>
    <w:rsid w:val="000553F1"/>
  </w:style>
  <w:style w:type="paragraph" w:customStyle="1" w:styleId="C439D2217312464F94836B70A2A978F4">
    <w:name w:val="C439D2217312464F94836B70A2A978F4"/>
    <w:rsid w:val="000553F1"/>
  </w:style>
  <w:style w:type="paragraph" w:customStyle="1" w:styleId="EE0DBCBDA5724705B9BB2510BF89A1B9">
    <w:name w:val="EE0DBCBDA5724705B9BB2510BF89A1B9"/>
    <w:rsid w:val="000553F1"/>
  </w:style>
  <w:style w:type="paragraph" w:customStyle="1" w:styleId="1921D5BEBE1F4325BC4B91D07B6B4665">
    <w:name w:val="1921D5BEBE1F4325BC4B91D07B6B4665"/>
    <w:rsid w:val="000553F1"/>
  </w:style>
  <w:style w:type="paragraph" w:customStyle="1" w:styleId="6CDD412B9BD542AA811EB9A8E91992A2">
    <w:name w:val="6CDD412B9BD542AA811EB9A8E91992A2"/>
    <w:rsid w:val="000553F1"/>
  </w:style>
  <w:style w:type="paragraph" w:customStyle="1" w:styleId="12710451552543C2A148DA5B58358472">
    <w:name w:val="12710451552543C2A148DA5B58358472"/>
    <w:rsid w:val="000553F1"/>
  </w:style>
  <w:style w:type="paragraph" w:customStyle="1" w:styleId="B1B6F15F2C924FD8B7975612F656F653">
    <w:name w:val="B1B6F15F2C924FD8B7975612F656F653"/>
    <w:rsid w:val="000553F1"/>
  </w:style>
  <w:style w:type="paragraph" w:customStyle="1" w:styleId="86F73B6F1AE4491180C80C91A88D7D63">
    <w:name w:val="86F73B6F1AE4491180C80C91A88D7D63"/>
    <w:rsid w:val="000553F1"/>
  </w:style>
  <w:style w:type="paragraph" w:customStyle="1" w:styleId="46C9740650F7408CB72E2634AF73B18F">
    <w:name w:val="46C9740650F7408CB72E2634AF73B18F"/>
    <w:rsid w:val="000553F1"/>
  </w:style>
  <w:style w:type="paragraph" w:customStyle="1" w:styleId="4CA7DDAB6FA5460384D4D4183BF0E5E4">
    <w:name w:val="4CA7DDAB6FA5460384D4D4183BF0E5E4"/>
    <w:rsid w:val="000553F1"/>
  </w:style>
  <w:style w:type="paragraph" w:customStyle="1" w:styleId="7230600361664BF99604D80CA832106D">
    <w:name w:val="7230600361664BF99604D80CA832106D"/>
    <w:rsid w:val="000553F1"/>
  </w:style>
  <w:style w:type="paragraph" w:customStyle="1" w:styleId="3886460189604A1C87214E825C3EE862">
    <w:name w:val="3886460189604A1C87214E825C3EE862"/>
    <w:rsid w:val="000553F1"/>
  </w:style>
  <w:style w:type="paragraph" w:customStyle="1" w:styleId="C263B2729EA24D8F9F52E12F414F1651">
    <w:name w:val="C263B2729EA24D8F9F52E12F414F1651"/>
    <w:rsid w:val="000553F1"/>
  </w:style>
  <w:style w:type="paragraph" w:customStyle="1" w:styleId="96832EEADA8943778255A7FDC92C1653">
    <w:name w:val="96832EEADA8943778255A7FDC92C1653"/>
    <w:rsid w:val="000553F1"/>
  </w:style>
  <w:style w:type="paragraph" w:customStyle="1" w:styleId="BBD188ABC62F4F999FD4D08032EEA47D">
    <w:name w:val="BBD188ABC62F4F999FD4D08032EEA47D"/>
    <w:rsid w:val="000553F1"/>
  </w:style>
  <w:style w:type="paragraph" w:customStyle="1" w:styleId="ED35DB0C76434C1997200C6CBE3D4B8C">
    <w:name w:val="ED35DB0C76434C1997200C6CBE3D4B8C"/>
    <w:rsid w:val="000553F1"/>
  </w:style>
  <w:style w:type="paragraph" w:customStyle="1" w:styleId="F13059C288A3412CAF98AE5C0D25843E">
    <w:name w:val="F13059C288A3412CAF98AE5C0D25843E"/>
    <w:rsid w:val="000553F1"/>
  </w:style>
  <w:style w:type="paragraph" w:customStyle="1" w:styleId="BDAAE812D6E142CF864C0F86DCF907C4">
    <w:name w:val="BDAAE812D6E142CF864C0F86DCF907C4"/>
    <w:rsid w:val="000553F1"/>
  </w:style>
  <w:style w:type="paragraph" w:customStyle="1" w:styleId="F15D1C3CC4EC4E099040A47C96B53C8B">
    <w:name w:val="F15D1C3CC4EC4E099040A47C96B53C8B"/>
    <w:rsid w:val="000553F1"/>
  </w:style>
  <w:style w:type="paragraph" w:customStyle="1" w:styleId="1C666C03E0A04D618906C247BF0D2E40">
    <w:name w:val="1C666C03E0A04D618906C247BF0D2E40"/>
    <w:rsid w:val="00AA4D8B"/>
  </w:style>
  <w:style w:type="paragraph" w:customStyle="1" w:styleId="01C3AC27FC5E45BC9071FC1EDF1C427D">
    <w:name w:val="01C3AC27FC5E45BC9071FC1EDF1C427D"/>
    <w:rsid w:val="00AA4D8B"/>
  </w:style>
  <w:style w:type="paragraph" w:customStyle="1" w:styleId="57C2E3B9937A4A32B351CFFA853ECE8C">
    <w:name w:val="57C2E3B9937A4A32B351CFFA853ECE8C"/>
    <w:rsid w:val="00AA4D8B"/>
  </w:style>
  <w:style w:type="paragraph" w:customStyle="1" w:styleId="5E452C345C6D4CC0841287CD2AB9F3B1">
    <w:name w:val="5E452C345C6D4CC0841287CD2AB9F3B1"/>
    <w:rsid w:val="00AA4D8B"/>
  </w:style>
  <w:style w:type="paragraph" w:customStyle="1" w:styleId="6D3809A9F79F4CC298ECA36526D3D5E8">
    <w:name w:val="6D3809A9F79F4CC298ECA36526D3D5E8"/>
    <w:rsid w:val="00AA4D8B"/>
  </w:style>
  <w:style w:type="paragraph" w:customStyle="1" w:styleId="9195DC247F1142DA9431CE227E4E950D">
    <w:name w:val="9195DC247F1142DA9431CE227E4E950D"/>
    <w:rsid w:val="00AA4D8B"/>
  </w:style>
  <w:style w:type="paragraph" w:customStyle="1" w:styleId="C737C5020E864F72BECE7307E098AB03">
    <w:name w:val="C737C5020E864F72BECE7307E098AB03"/>
    <w:rsid w:val="00AA4D8B"/>
  </w:style>
  <w:style w:type="paragraph" w:customStyle="1" w:styleId="DE0A9618E5824CB4B3764B4B1D5AF61E">
    <w:name w:val="DE0A9618E5824CB4B3764B4B1D5AF61E"/>
    <w:rsid w:val="00AA4D8B"/>
  </w:style>
  <w:style w:type="paragraph" w:customStyle="1" w:styleId="01137B7E5D5D47F8BCF48205E7BDB0A8">
    <w:name w:val="01137B7E5D5D47F8BCF48205E7BDB0A8"/>
    <w:rsid w:val="00AA4D8B"/>
  </w:style>
  <w:style w:type="paragraph" w:customStyle="1" w:styleId="30AA915EDCF5489DAEEED929E2094C8F">
    <w:name w:val="30AA915EDCF5489DAEEED929E2094C8F"/>
    <w:rsid w:val="00AA4D8B"/>
  </w:style>
  <w:style w:type="paragraph" w:customStyle="1" w:styleId="317A08DEA780492DAC92A2D897314C11">
    <w:name w:val="317A08DEA780492DAC92A2D897314C11"/>
    <w:rsid w:val="00AA4D8B"/>
  </w:style>
  <w:style w:type="paragraph" w:customStyle="1" w:styleId="1D7732F939BC4F90B3964EA4F4471188">
    <w:name w:val="1D7732F939BC4F90B3964EA4F4471188"/>
    <w:rsid w:val="00AA4D8B"/>
  </w:style>
  <w:style w:type="paragraph" w:customStyle="1" w:styleId="CA52A382C7A5405A97C6F76BB610BEB8">
    <w:name w:val="CA52A382C7A5405A97C6F76BB610BEB8"/>
    <w:rsid w:val="00AA4D8B"/>
  </w:style>
  <w:style w:type="paragraph" w:customStyle="1" w:styleId="A7A56E314B624B7CA058C2502BC6A673">
    <w:name w:val="A7A56E314B624B7CA058C2502BC6A673"/>
    <w:rsid w:val="00AA4D8B"/>
  </w:style>
  <w:style w:type="paragraph" w:customStyle="1" w:styleId="06CD3E7251E646E3A810F5CC69A3D822">
    <w:name w:val="06CD3E7251E646E3A810F5CC69A3D822"/>
    <w:rsid w:val="00AA4D8B"/>
  </w:style>
  <w:style w:type="paragraph" w:customStyle="1" w:styleId="BEF9234A6F4946F9851894C15BF1EE5F">
    <w:name w:val="BEF9234A6F4946F9851894C15BF1EE5F"/>
    <w:rsid w:val="00AA4D8B"/>
  </w:style>
  <w:style w:type="paragraph" w:customStyle="1" w:styleId="621130AA667549028C9F81BCAD8CC411">
    <w:name w:val="621130AA667549028C9F81BCAD8CC411"/>
    <w:rsid w:val="00AA4D8B"/>
  </w:style>
  <w:style w:type="paragraph" w:customStyle="1" w:styleId="469793691A984C78859E9E19D06BB0AE">
    <w:name w:val="469793691A984C78859E9E19D06BB0AE"/>
    <w:rsid w:val="00AA4D8B"/>
  </w:style>
  <w:style w:type="paragraph" w:customStyle="1" w:styleId="3E9377742A954C7D87D6A71BEA2EC523">
    <w:name w:val="3E9377742A954C7D87D6A71BEA2EC523"/>
    <w:rsid w:val="00AA4D8B"/>
  </w:style>
  <w:style w:type="paragraph" w:customStyle="1" w:styleId="BA7DB1BA0755418D9EBEC47D6514E53F">
    <w:name w:val="BA7DB1BA0755418D9EBEC47D6514E53F"/>
    <w:rsid w:val="00AA4D8B"/>
  </w:style>
  <w:style w:type="paragraph" w:customStyle="1" w:styleId="2C64424B6D734380B411F9AADBC39C71">
    <w:name w:val="2C64424B6D734380B411F9AADBC39C71"/>
    <w:rsid w:val="00AA4D8B"/>
  </w:style>
  <w:style w:type="paragraph" w:customStyle="1" w:styleId="75D7FA2530B3463EB972D78EC6076E12">
    <w:name w:val="75D7FA2530B3463EB972D78EC6076E12"/>
    <w:rsid w:val="00AA4D8B"/>
  </w:style>
  <w:style w:type="paragraph" w:customStyle="1" w:styleId="7E5AE72CFE2948BC83A0FC9AA53B7D26">
    <w:name w:val="7E5AE72CFE2948BC83A0FC9AA53B7D26"/>
    <w:rsid w:val="00AA4D8B"/>
  </w:style>
  <w:style w:type="paragraph" w:customStyle="1" w:styleId="F859A4ADE3BD418FAE4547C27456021A">
    <w:name w:val="F859A4ADE3BD418FAE4547C27456021A"/>
    <w:rsid w:val="00AA4D8B"/>
  </w:style>
  <w:style w:type="paragraph" w:customStyle="1" w:styleId="A4B2FC3DA8C2463A982F57FAB1359976">
    <w:name w:val="A4B2FC3DA8C2463A982F57FAB1359976"/>
    <w:rsid w:val="00AA4D8B"/>
  </w:style>
  <w:style w:type="paragraph" w:customStyle="1" w:styleId="10228F74A7964363B8F6A3A05D9F0648">
    <w:name w:val="10228F74A7964363B8F6A3A05D9F0648"/>
    <w:rsid w:val="00AA4D8B"/>
  </w:style>
  <w:style w:type="paragraph" w:customStyle="1" w:styleId="727999436D5E4E929F7A5EF7787A4E4D">
    <w:name w:val="727999436D5E4E929F7A5EF7787A4E4D"/>
    <w:rsid w:val="00AA4D8B"/>
  </w:style>
  <w:style w:type="paragraph" w:customStyle="1" w:styleId="207BD75B7DB94778A1F390FEA225C1DF">
    <w:name w:val="207BD75B7DB94778A1F390FEA225C1DF"/>
    <w:rsid w:val="00A625F7"/>
  </w:style>
  <w:style w:type="paragraph" w:customStyle="1" w:styleId="6098336498024D63A0FF3D3E942172AF">
    <w:name w:val="6098336498024D63A0FF3D3E942172AF"/>
    <w:rsid w:val="00A625F7"/>
  </w:style>
  <w:style w:type="paragraph" w:customStyle="1" w:styleId="2F2BEFCDC5B84172867587905C883753">
    <w:name w:val="2F2BEFCDC5B84172867587905C883753"/>
    <w:rsid w:val="00A625F7"/>
  </w:style>
  <w:style w:type="paragraph" w:customStyle="1" w:styleId="8D88F870A8604476951D55D2F317F53B">
    <w:name w:val="8D88F870A8604476951D55D2F317F53B"/>
    <w:rsid w:val="00A625F7"/>
  </w:style>
  <w:style w:type="paragraph" w:customStyle="1" w:styleId="39A54880AE7344F480EB2571E4844C39">
    <w:name w:val="39A54880AE7344F480EB2571E4844C39"/>
    <w:rsid w:val="00A625F7"/>
  </w:style>
  <w:style w:type="paragraph" w:customStyle="1" w:styleId="862A0BF354744A9286373706998BF503">
    <w:name w:val="862A0BF354744A9286373706998BF503"/>
    <w:rsid w:val="00A625F7"/>
  </w:style>
  <w:style w:type="paragraph" w:customStyle="1" w:styleId="D64110BF85044AD4B1BAF50A072FDDF8">
    <w:name w:val="D64110BF85044AD4B1BAF50A072FDDF8"/>
    <w:rsid w:val="00A625F7"/>
  </w:style>
  <w:style w:type="paragraph" w:customStyle="1" w:styleId="BA3A66A922F6486898228C7FC3AC786D">
    <w:name w:val="BA3A66A922F6486898228C7FC3AC786D"/>
    <w:rsid w:val="00A625F7"/>
  </w:style>
  <w:style w:type="paragraph" w:customStyle="1" w:styleId="9EF59071D5B1440897935E751954CD90">
    <w:name w:val="9EF59071D5B1440897935E751954CD90"/>
    <w:rsid w:val="00A625F7"/>
  </w:style>
  <w:style w:type="paragraph" w:customStyle="1" w:styleId="361A097594164F74A53953CA60C1EAAF">
    <w:name w:val="361A097594164F74A53953CA60C1EAAF"/>
    <w:rsid w:val="00A625F7"/>
  </w:style>
  <w:style w:type="paragraph" w:customStyle="1" w:styleId="EF4FA0BA4B054A2F8570224F72391C40">
    <w:name w:val="EF4FA0BA4B054A2F8570224F72391C40"/>
    <w:rsid w:val="00A625F7"/>
  </w:style>
  <w:style w:type="paragraph" w:customStyle="1" w:styleId="F45964C7584F463BA4973484C00395D1">
    <w:name w:val="F45964C7584F463BA4973484C00395D1"/>
    <w:rsid w:val="00A625F7"/>
  </w:style>
  <w:style w:type="paragraph" w:customStyle="1" w:styleId="06B65AE89A454DF591C0F24F193869AD">
    <w:name w:val="06B65AE89A454DF591C0F24F193869AD"/>
    <w:rsid w:val="00A625F7"/>
  </w:style>
  <w:style w:type="paragraph" w:customStyle="1" w:styleId="405ADADBA6A145CBAED18C2565516F95">
    <w:name w:val="405ADADBA6A145CBAED18C2565516F95"/>
    <w:rsid w:val="00A625F7"/>
  </w:style>
  <w:style w:type="paragraph" w:customStyle="1" w:styleId="98A6B945176E49E7BDC04987FC06248A">
    <w:name w:val="98A6B945176E49E7BDC04987FC06248A"/>
    <w:rsid w:val="00A625F7"/>
  </w:style>
  <w:style w:type="paragraph" w:customStyle="1" w:styleId="A12F48EC88F24256A6FA58E168C78B43">
    <w:name w:val="A12F48EC88F24256A6FA58E168C78B43"/>
    <w:rsid w:val="00A625F7"/>
  </w:style>
  <w:style w:type="paragraph" w:customStyle="1" w:styleId="A427434A1EEB47EDB7FEE8900B329743">
    <w:name w:val="A427434A1EEB47EDB7FEE8900B329743"/>
    <w:rsid w:val="00A625F7"/>
  </w:style>
  <w:style w:type="paragraph" w:customStyle="1" w:styleId="AE9547948876435C89481E43B641AC33">
    <w:name w:val="AE9547948876435C89481E43B641AC33"/>
    <w:rsid w:val="00A625F7"/>
  </w:style>
  <w:style w:type="paragraph" w:customStyle="1" w:styleId="1F08F585A5634D16921FFDE7976F8440">
    <w:name w:val="1F08F585A5634D16921FFDE7976F8440"/>
    <w:rsid w:val="00A625F7"/>
  </w:style>
  <w:style w:type="paragraph" w:customStyle="1" w:styleId="3FCF3E8B62C64737B59E612B9A927F52">
    <w:name w:val="3FCF3E8B62C64737B59E612B9A927F52"/>
    <w:rsid w:val="00A625F7"/>
  </w:style>
  <w:style w:type="paragraph" w:customStyle="1" w:styleId="A3911930EB2B459C9FC348D14E39237F">
    <w:name w:val="A3911930EB2B459C9FC348D14E39237F"/>
    <w:rsid w:val="00A625F7"/>
  </w:style>
  <w:style w:type="paragraph" w:customStyle="1" w:styleId="4A0813BA3EF14D2C8D436327A2E6989E">
    <w:name w:val="4A0813BA3EF14D2C8D436327A2E6989E"/>
    <w:rsid w:val="00A625F7"/>
  </w:style>
  <w:style w:type="paragraph" w:customStyle="1" w:styleId="56C8185CB8E44F7D98959EAE5C6D4BD4">
    <w:name w:val="56C8185CB8E44F7D98959EAE5C6D4BD4"/>
    <w:rsid w:val="00A625F7"/>
  </w:style>
  <w:style w:type="paragraph" w:customStyle="1" w:styleId="57DA3F7DF4D244B79586B51DB366BB4E">
    <w:name w:val="57DA3F7DF4D244B79586B51DB366BB4E"/>
    <w:rsid w:val="00A625F7"/>
  </w:style>
  <w:style w:type="paragraph" w:customStyle="1" w:styleId="8F0D50A6D76C4C768DF540EFEFF0EC4E">
    <w:name w:val="8F0D50A6D76C4C768DF540EFEFF0EC4E"/>
    <w:rsid w:val="00A625F7"/>
  </w:style>
  <w:style w:type="paragraph" w:customStyle="1" w:styleId="FFBDEDA596D84EE68E2E2F4D10877B7F">
    <w:name w:val="FFBDEDA596D84EE68E2E2F4D10877B7F"/>
    <w:rsid w:val="00A625F7"/>
  </w:style>
  <w:style w:type="paragraph" w:customStyle="1" w:styleId="38E52BCD78584370BFCEEAD6C5B3739B">
    <w:name w:val="38E52BCD78584370BFCEEAD6C5B3739B"/>
    <w:rsid w:val="00A625F7"/>
  </w:style>
  <w:style w:type="paragraph" w:customStyle="1" w:styleId="1D9BE9403E6E4D9C80185E1C5AB112D6">
    <w:name w:val="1D9BE9403E6E4D9C80185E1C5AB112D6"/>
    <w:rsid w:val="00A625F7"/>
  </w:style>
  <w:style w:type="paragraph" w:customStyle="1" w:styleId="84328830D9414BB3BB3C5B9DA05EC98C">
    <w:name w:val="84328830D9414BB3BB3C5B9DA05EC98C"/>
    <w:rsid w:val="00A625F7"/>
  </w:style>
  <w:style w:type="paragraph" w:customStyle="1" w:styleId="820C855A0AD4448697786451979CEF4C">
    <w:name w:val="820C855A0AD4448697786451979CEF4C"/>
    <w:rsid w:val="00A625F7"/>
  </w:style>
  <w:style w:type="paragraph" w:customStyle="1" w:styleId="70734C9E7C674680B7E2CD5CC6F45730">
    <w:name w:val="70734C9E7C674680B7E2CD5CC6F45730"/>
    <w:rsid w:val="00A625F7"/>
  </w:style>
  <w:style w:type="paragraph" w:customStyle="1" w:styleId="936BE7A82A064D91985123A334F3A17F">
    <w:name w:val="936BE7A82A064D91985123A334F3A17F"/>
    <w:rsid w:val="00A625F7"/>
  </w:style>
  <w:style w:type="paragraph" w:customStyle="1" w:styleId="8F5E65A8813E4E2980C6E55B259A64FC">
    <w:name w:val="8F5E65A8813E4E2980C6E55B259A64FC"/>
    <w:rsid w:val="00A625F7"/>
  </w:style>
  <w:style w:type="paragraph" w:customStyle="1" w:styleId="0AC873AF9B1945DCA55523EDAF0BFA4E">
    <w:name w:val="0AC873AF9B1945DCA55523EDAF0BFA4E"/>
    <w:rsid w:val="00A625F7"/>
  </w:style>
  <w:style w:type="paragraph" w:customStyle="1" w:styleId="722A98960904429B8D4AABD82958C1C7">
    <w:name w:val="722A98960904429B8D4AABD82958C1C7"/>
    <w:rsid w:val="00A625F7"/>
  </w:style>
  <w:style w:type="paragraph" w:customStyle="1" w:styleId="CCBA6ECC33E34990B4DDA792542CEFD9">
    <w:name w:val="CCBA6ECC33E34990B4DDA792542CEFD9"/>
    <w:rsid w:val="00A625F7"/>
  </w:style>
  <w:style w:type="paragraph" w:customStyle="1" w:styleId="17C2DB0D172B42EDA80AA5E934C14508">
    <w:name w:val="17C2DB0D172B42EDA80AA5E934C14508"/>
    <w:rsid w:val="00A625F7"/>
  </w:style>
  <w:style w:type="paragraph" w:customStyle="1" w:styleId="8B50D685B9424CD097AA4CD720CB0C2C">
    <w:name w:val="8B50D685B9424CD097AA4CD720CB0C2C"/>
    <w:rsid w:val="00A625F7"/>
  </w:style>
  <w:style w:type="paragraph" w:customStyle="1" w:styleId="6158C22B4F764F4CAB6150C239BA7CEE">
    <w:name w:val="6158C22B4F764F4CAB6150C239BA7CEE"/>
    <w:rsid w:val="00A625F7"/>
  </w:style>
  <w:style w:type="paragraph" w:customStyle="1" w:styleId="D89ADAA685994BFBA419DD5DE09BF081">
    <w:name w:val="D89ADAA685994BFBA419DD5DE09BF081"/>
    <w:rsid w:val="00A625F7"/>
  </w:style>
  <w:style w:type="paragraph" w:customStyle="1" w:styleId="E3D9BC838C704BC2BFCB826F50412824">
    <w:name w:val="E3D9BC838C704BC2BFCB826F50412824"/>
    <w:rsid w:val="00A625F7"/>
  </w:style>
  <w:style w:type="paragraph" w:customStyle="1" w:styleId="C98D391F69644183ACE6415E94A352B6">
    <w:name w:val="C98D391F69644183ACE6415E94A352B6"/>
    <w:rsid w:val="00A625F7"/>
  </w:style>
  <w:style w:type="paragraph" w:customStyle="1" w:styleId="96E7BB584D4B4A3CBAA5DEF8DAFB7AA7">
    <w:name w:val="96E7BB584D4B4A3CBAA5DEF8DAFB7AA7"/>
    <w:rsid w:val="00502F9B"/>
  </w:style>
  <w:style w:type="paragraph" w:customStyle="1" w:styleId="BC10B0ED974B434B85C23843F4446DAA">
    <w:name w:val="BC10B0ED974B434B85C23843F4446DAA"/>
    <w:rsid w:val="00502F9B"/>
  </w:style>
  <w:style w:type="paragraph" w:customStyle="1" w:styleId="D421B0BABBC54739BD374512B794027A">
    <w:name w:val="D421B0BABBC54739BD374512B794027A"/>
    <w:rsid w:val="00DF36AB"/>
  </w:style>
  <w:style w:type="paragraph" w:customStyle="1" w:styleId="0B5750F30E304BBCA0560D7209B3DE6C">
    <w:name w:val="0B5750F30E304BBCA0560D7209B3DE6C"/>
    <w:rsid w:val="00DF36AB"/>
  </w:style>
  <w:style w:type="paragraph" w:customStyle="1" w:styleId="056C57F92F3348159C8AB204BE01F8E7">
    <w:name w:val="056C57F92F3348159C8AB204BE01F8E7"/>
    <w:rsid w:val="00DF3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TBS2</b:Tag>
    <b:SourceType>DocumentFromInternetSite</b:SourceType>
    <b:Guid>{57B1A761-CF02-437C-B6C4-FF35094BC3C3}</b:Guid>
    <b:Author>
      <b:Author>
        <b:Corporate>Treasury Board of Canada Secretariat</b:Corporate>
      </b:Author>
    </b:Author>
    <b:Title>Government of Canada Cyber Security Event Management Plan</b:Title>
    <b:URL>https://www.canada.ca/en/treasury-board-secretariat/services/access-information-privacy/security-identity-management/government-canada-cyber-security-event-management-plan.html</b:URL>
    <b:RefOrder>4</b:RefOrder>
  </b:Source>
</b:Sources>
</file>

<file path=customXml/itemProps1.xml><?xml version="1.0" encoding="utf-8"?>
<ds:datastoreItem xmlns:ds="http://schemas.openxmlformats.org/officeDocument/2006/customXml" ds:itemID="{15632AE7-E3B5-4434-8C7C-C8071F17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5578</Words>
  <Characters>31800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&lt;Department Name&gt;</vt:lpstr>
    </vt:vector>
  </TitlesOfParts>
  <Company>Government of Canada\Gouvernement du Canada</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&lt;Department Name&gt;</dc:title>
  <dc:subject/>
  <dc:creator>Shared Services Canada</dc:creator>
  <cp:keywords/>
  <dc:description/>
  <cp:lastModifiedBy>James Phillips</cp:lastModifiedBy>
  <cp:revision>2</cp:revision>
  <cp:lastPrinted>2020-04-15T19:08:00Z</cp:lastPrinted>
  <dcterms:created xsi:type="dcterms:W3CDTF">2020-04-15T19:10:00Z</dcterms:created>
  <dcterms:modified xsi:type="dcterms:W3CDTF">2020-04-15T19:10:00Z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f111d1a4-80aa-44d9-b897-b95651f89ce4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_AdHocReviewCycleID">
    <vt:i4>-1286259136</vt:i4>
  </property>
  <property fmtid="{D5CDD505-2E9C-101B-9397-08002B2CF9AE}" pid="7" name="_NewReviewCycle">
    <vt:lpwstr/>
  </property>
  <property fmtid="{D5CDD505-2E9C-101B-9397-08002B2CF9AE}" pid="8" name="_EmailSubject">
    <vt:lpwstr>Interconnection Security Agreement for Cloud Connectivity v1.0 NE draft</vt:lpwstr>
  </property>
  <property fmtid="{D5CDD505-2E9C-101B-9397-08002B2CF9AE}" pid="9" name="_AuthorEmail">
    <vt:lpwstr>kristie.rowan@canada.ca</vt:lpwstr>
  </property>
  <property fmtid="{D5CDD505-2E9C-101B-9397-08002B2CF9AE}" pid="10" name="_AuthorEmailDisplayName">
    <vt:lpwstr>Rowan, Kristie (SSC/SPC)</vt:lpwstr>
  </property>
  <property fmtid="{D5CDD505-2E9C-101B-9397-08002B2CF9AE}" pid="11" name="_PreviousAdHocReviewCycleID">
    <vt:i4>1985027426</vt:i4>
  </property>
  <property fmtid="{D5CDD505-2E9C-101B-9397-08002B2CF9AE}" pid="12" name="_ReviewingToolsShownOnce">
    <vt:lpwstr/>
  </property>
</Properties>
</file>