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F8124" w14:textId="77777777" w:rsidR="00AA544B" w:rsidRDefault="00D66856" w:rsidP="00D66856">
      <w:pPr>
        <w:pStyle w:val="Heading1"/>
        <w:rPr>
          <w:ins w:id="0" w:author="Robineau, Manon" w:date="2023-12-20T09:12:00Z"/>
        </w:rPr>
      </w:pPr>
      <w:r>
        <w:t>Guide for Managers</w:t>
      </w:r>
      <w:del w:id="1" w:author="Robineau, Manon" w:date="2023-12-20T09:12:00Z">
        <w:r w:rsidDel="00AA544B">
          <w:delText xml:space="preserve">: </w:delText>
        </w:r>
      </w:del>
    </w:p>
    <w:p w14:paraId="3A7A1FF1" w14:textId="109CEEEA" w:rsidR="00D66856" w:rsidRDefault="00D66856" w:rsidP="00D66856">
      <w:pPr>
        <w:pStyle w:val="Heading1"/>
      </w:pPr>
      <w:r>
        <w:t>Supporting Your Employees’ Second Official Language Learning</w:t>
      </w:r>
      <w:r w:rsidR="0038616E">
        <w:t xml:space="preserve"> </w:t>
      </w:r>
      <w:del w:id="2" w:author="Robineau, Manon" w:date="2023-12-20T09:29:00Z">
        <w:r w:rsidR="0038616E" w:rsidDel="009C0CE5">
          <w:delText>Journey</w:delText>
        </w:r>
      </w:del>
      <w:ins w:id="3" w:author="Robineau, Manon" w:date="2023-12-20T09:29:00Z">
        <w:r w:rsidR="009C0CE5">
          <w:t>Journey</w:t>
        </w:r>
        <w:r w:rsidR="009C0CE5" w:rsidRPr="00A250EC">
          <w:rPr>
            <w:rFonts w:ascii="Calibri" w:hAnsi="Calibri" w:cs="Calibri"/>
            <w:color w:val="2F5496"/>
            <w:bdr w:val="none" w:sz="0" w:space="0" w:color="auto" w:frame="1"/>
          </w:rPr>
          <w:t>:</w:t>
        </w:r>
      </w:ins>
      <w:ins w:id="4" w:author="Robineau, Manon" w:date="2023-12-20T09:15:00Z">
        <w:r w:rsidR="00A250EC">
          <w:rPr>
            <w:rStyle w:val="normaltextrun"/>
            <w:rFonts w:ascii="Calibri" w:hAnsi="Calibri" w:cs="Calibri"/>
            <w:color w:val="2F5496"/>
            <w:bdr w:val="none" w:sz="0" w:space="0" w:color="auto" w:frame="1"/>
          </w:rPr>
          <w:t xml:space="preserve"> A Shared Responsibility</w:t>
        </w:r>
      </w:ins>
    </w:p>
    <w:p w14:paraId="55A597F9" w14:textId="77777777" w:rsidR="006A7C4C" w:rsidRPr="00D66856" w:rsidRDefault="006A7C4C" w:rsidP="006A7C4C">
      <w:pPr>
        <w:pStyle w:val="NormalWeb"/>
        <w:rPr>
          <w:moveTo w:id="5" w:author="Robineau, Manon" w:date="2023-12-20T09:16:00Z"/>
          <w:rFonts w:asciiTheme="minorHAnsi" w:hAnsiTheme="minorHAnsi" w:cstheme="minorBidi"/>
          <w:sz w:val="22"/>
          <w:szCs w:val="22"/>
        </w:rPr>
      </w:pPr>
      <w:moveToRangeStart w:id="6" w:author="Robineau, Manon" w:date="2023-12-20T09:16:00Z" w:name="move153956190"/>
      <w:moveTo w:id="7" w:author="Robineau, Manon" w:date="2023-12-20T09:16:00Z">
        <w:r>
          <w:rPr>
            <w:rFonts w:asciiTheme="minorHAnsi" w:hAnsiTheme="minorHAnsi" w:cstheme="minorBidi"/>
            <w:sz w:val="22"/>
            <w:szCs w:val="22"/>
          </w:rPr>
          <w:t>Second official language t</w:t>
        </w:r>
        <w:r w:rsidRPr="42D0CE55">
          <w:rPr>
            <w:rFonts w:asciiTheme="minorHAnsi" w:hAnsiTheme="minorHAnsi" w:cstheme="minorBidi"/>
            <w:sz w:val="22"/>
            <w:szCs w:val="22"/>
          </w:rPr>
          <w:t>raining</w:t>
        </w:r>
        <w:r>
          <w:rPr>
            <w:rFonts w:asciiTheme="minorHAnsi" w:hAnsiTheme="minorHAnsi" w:cstheme="minorBidi"/>
            <w:sz w:val="22"/>
            <w:szCs w:val="22"/>
          </w:rPr>
          <w:t xml:space="preserve"> helps</w:t>
        </w:r>
        <w:r w:rsidRPr="42D0CE55">
          <w:rPr>
            <w:rFonts w:asciiTheme="minorHAnsi" w:hAnsiTheme="minorHAnsi" w:cstheme="minorBidi"/>
            <w:sz w:val="22"/>
            <w:szCs w:val="22"/>
          </w:rPr>
          <w:t xml:space="preserve"> the workforce acquir</w:t>
        </w:r>
        <w:r>
          <w:rPr>
            <w:rFonts w:asciiTheme="minorHAnsi" w:hAnsiTheme="minorHAnsi" w:cstheme="minorBidi"/>
            <w:sz w:val="22"/>
            <w:szCs w:val="22"/>
          </w:rPr>
          <w:t>e</w:t>
        </w:r>
        <w:r w:rsidRPr="42D0CE55">
          <w:rPr>
            <w:rFonts w:asciiTheme="minorHAnsi" w:hAnsiTheme="minorHAnsi" w:cstheme="minorBidi"/>
            <w:sz w:val="22"/>
            <w:szCs w:val="22"/>
          </w:rPr>
          <w:t xml:space="preserve"> and maintain the language skills needed for the public service to fulfill its obligations under the </w:t>
        </w:r>
        <w:r w:rsidRPr="00783B50">
          <w:rPr>
            <w:rFonts w:asciiTheme="minorHAnsi" w:hAnsiTheme="minorHAnsi"/>
            <w:i/>
            <w:sz w:val="22"/>
          </w:rPr>
          <w:t>Official Languages Act</w:t>
        </w:r>
        <w:r>
          <w:rPr>
            <w:rFonts w:asciiTheme="minorHAnsi" w:hAnsiTheme="minorHAnsi" w:cstheme="minorBidi"/>
            <w:sz w:val="22"/>
            <w:szCs w:val="22"/>
          </w:rPr>
          <w:t>:</w:t>
        </w:r>
      </w:moveTo>
    </w:p>
    <w:p w14:paraId="4CC41E79" w14:textId="77777777" w:rsidR="006A7C4C" w:rsidRPr="00D66856" w:rsidRDefault="006A7C4C" w:rsidP="006A7C4C">
      <w:pPr>
        <w:pStyle w:val="NormalWeb"/>
        <w:numPr>
          <w:ilvl w:val="0"/>
          <w:numId w:val="9"/>
        </w:numPr>
        <w:spacing w:after="160" w:afterAutospacing="0"/>
        <w:rPr>
          <w:moveTo w:id="8" w:author="Robineau, Manon" w:date="2023-12-20T09:16:00Z"/>
          <w:rFonts w:asciiTheme="minorHAnsi" w:hAnsiTheme="minorHAnsi" w:cstheme="minorHAnsi"/>
          <w:sz w:val="22"/>
          <w:szCs w:val="22"/>
        </w:rPr>
      </w:pPr>
      <w:moveTo w:id="9" w:author="Robineau, Manon" w:date="2023-12-20T09:16:00Z">
        <w:r>
          <w:rPr>
            <w:rFonts w:asciiTheme="minorHAnsi" w:hAnsiTheme="minorHAnsi" w:cstheme="minorHAnsi"/>
            <w:sz w:val="22"/>
            <w:szCs w:val="22"/>
          </w:rPr>
          <w:t>m</w:t>
        </w:r>
        <w:r w:rsidRPr="00D66856">
          <w:rPr>
            <w:rFonts w:asciiTheme="minorHAnsi" w:hAnsiTheme="minorHAnsi" w:cstheme="minorHAnsi"/>
            <w:sz w:val="22"/>
            <w:szCs w:val="22"/>
          </w:rPr>
          <w:t>anagers are responsible for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D66856">
          <w:rPr>
            <w:rFonts w:asciiTheme="minorHAnsi" w:hAnsiTheme="minorHAnsi" w:cstheme="minorHAnsi"/>
            <w:sz w:val="22"/>
            <w:szCs w:val="22"/>
          </w:rPr>
          <w:t xml:space="preserve">creating a work environment </w:t>
        </w:r>
        <w:r>
          <w:rPr>
            <w:rFonts w:asciiTheme="minorHAnsi" w:hAnsiTheme="minorHAnsi" w:cstheme="minorHAnsi"/>
            <w:sz w:val="22"/>
            <w:szCs w:val="22"/>
          </w:rPr>
          <w:t>that supports</w:t>
        </w:r>
        <w:r w:rsidRPr="00D66856">
          <w:rPr>
            <w:rFonts w:asciiTheme="minorHAnsi" w:hAnsiTheme="minorHAnsi" w:cstheme="minorHAnsi"/>
            <w:sz w:val="22"/>
            <w:szCs w:val="22"/>
          </w:rPr>
          <w:t xml:space="preserve"> the use of both </w:t>
        </w:r>
        <w:r>
          <w:rPr>
            <w:rFonts w:asciiTheme="minorHAnsi" w:hAnsiTheme="minorHAnsi" w:cstheme="minorHAnsi"/>
            <w:sz w:val="22"/>
            <w:szCs w:val="22"/>
          </w:rPr>
          <w:t>official languages</w:t>
        </w:r>
        <w:r w:rsidRPr="00D66856">
          <w:rPr>
            <w:rFonts w:asciiTheme="minorHAnsi" w:hAnsiTheme="minorHAnsi" w:cstheme="minorHAnsi"/>
            <w:sz w:val="22"/>
            <w:szCs w:val="22"/>
          </w:rPr>
          <w:t xml:space="preserve"> </w:t>
        </w:r>
        <w:r>
          <w:rPr>
            <w:rFonts w:asciiTheme="minorHAnsi" w:hAnsiTheme="minorHAnsi" w:cstheme="minorHAnsi"/>
            <w:sz w:val="22"/>
            <w:szCs w:val="22"/>
          </w:rPr>
          <w:t>and for s</w:t>
        </w:r>
        <w:r w:rsidRPr="00D66856">
          <w:rPr>
            <w:rFonts w:asciiTheme="minorHAnsi" w:hAnsiTheme="minorHAnsi" w:cstheme="minorHAnsi"/>
            <w:sz w:val="22"/>
            <w:szCs w:val="22"/>
          </w:rPr>
          <w:t>upporting employees in their language learning and maintenance</w:t>
        </w:r>
        <w:r>
          <w:rPr>
            <w:rFonts w:asciiTheme="minorHAnsi" w:hAnsiTheme="minorHAnsi" w:cstheme="minorHAnsi"/>
            <w:sz w:val="22"/>
            <w:szCs w:val="22"/>
          </w:rPr>
          <w:t xml:space="preserve"> journey</w:t>
        </w:r>
        <w:r w:rsidRPr="00D66856">
          <w:rPr>
            <w:rFonts w:asciiTheme="minorHAnsi" w:hAnsiTheme="minorHAnsi" w:cstheme="minorHAnsi"/>
            <w:sz w:val="22"/>
            <w:szCs w:val="22"/>
          </w:rPr>
          <w:t xml:space="preserve"> </w:t>
        </w:r>
      </w:moveTo>
    </w:p>
    <w:p w14:paraId="1AD1DAD5" w14:textId="77777777" w:rsidR="006A7C4C" w:rsidRPr="00D66856" w:rsidRDefault="006A7C4C" w:rsidP="006A7C4C">
      <w:pPr>
        <w:pStyle w:val="NormalWeb"/>
        <w:numPr>
          <w:ilvl w:val="0"/>
          <w:numId w:val="9"/>
        </w:numPr>
        <w:rPr>
          <w:moveTo w:id="10" w:author="Robineau, Manon" w:date="2023-12-20T09:16:00Z"/>
          <w:rFonts w:asciiTheme="minorHAnsi" w:hAnsiTheme="minorHAnsi" w:cstheme="minorHAnsi"/>
          <w:sz w:val="22"/>
          <w:szCs w:val="22"/>
        </w:rPr>
      </w:pPr>
      <w:moveTo w:id="11" w:author="Robineau, Manon" w:date="2023-12-20T09:16:00Z">
        <w:r w:rsidRPr="6C6719CA">
          <w:rPr>
            <w:rFonts w:asciiTheme="minorHAnsi" w:hAnsiTheme="minorHAnsi" w:cstheme="minorBidi"/>
            <w:sz w:val="22"/>
            <w:szCs w:val="22"/>
          </w:rPr>
          <w:t>employees should include their language training activities in the learning plan of their Public Service Performance Management agreement</w:t>
        </w:r>
      </w:moveTo>
    </w:p>
    <w:moveToRangeEnd w:id="6"/>
    <w:p w14:paraId="3D151FBC" w14:textId="77777777" w:rsidR="006A7C4C" w:rsidRDefault="006A7C4C" w:rsidP="00D66856">
      <w:pPr>
        <w:pStyle w:val="NormalWeb"/>
        <w:rPr>
          <w:ins w:id="12" w:author="Robineau, Manon" w:date="2023-12-20T09:16:00Z"/>
          <w:rFonts w:asciiTheme="minorHAnsi" w:hAnsiTheme="minorHAnsi" w:cstheme="minorHAnsi"/>
          <w:sz w:val="22"/>
          <w:szCs w:val="22"/>
        </w:rPr>
      </w:pPr>
    </w:p>
    <w:p w14:paraId="2AC17461" w14:textId="7B63C1F7" w:rsidR="00D66856" w:rsidRPr="006A7C73" w:rsidRDefault="005B251B" w:rsidP="00D6685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7C73">
        <w:rPr>
          <w:rFonts w:asciiTheme="minorHAnsi" w:hAnsiTheme="minorHAnsi" w:cstheme="minorHAnsi"/>
          <w:sz w:val="22"/>
          <w:szCs w:val="22"/>
        </w:rPr>
        <w:t>S</w:t>
      </w:r>
      <w:r w:rsidR="00D66856" w:rsidRPr="006A7C73">
        <w:rPr>
          <w:rFonts w:asciiTheme="minorHAnsi" w:hAnsiTheme="minorHAnsi" w:cstheme="minorHAnsi"/>
          <w:sz w:val="22"/>
          <w:szCs w:val="22"/>
        </w:rPr>
        <w:t>upporting your employees</w:t>
      </w:r>
      <w:r w:rsidR="00AB51DB" w:rsidRPr="006A7C73">
        <w:rPr>
          <w:rFonts w:asciiTheme="minorHAnsi" w:hAnsiTheme="minorHAnsi" w:cstheme="minorHAnsi"/>
          <w:sz w:val="22"/>
          <w:szCs w:val="22"/>
        </w:rPr>
        <w:t>’</w:t>
      </w:r>
      <w:r w:rsidR="00D66856" w:rsidRPr="006A7C73">
        <w:rPr>
          <w:rFonts w:asciiTheme="minorHAnsi" w:hAnsiTheme="minorHAnsi" w:cstheme="minorHAnsi"/>
          <w:sz w:val="22"/>
          <w:szCs w:val="22"/>
        </w:rPr>
        <w:t xml:space="preserve"> language </w:t>
      </w:r>
      <w:r w:rsidR="00493014" w:rsidRPr="006A7C73">
        <w:rPr>
          <w:rFonts w:asciiTheme="minorHAnsi" w:hAnsiTheme="minorHAnsi" w:cstheme="minorHAnsi"/>
          <w:sz w:val="22"/>
          <w:szCs w:val="22"/>
        </w:rPr>
        <w:t>learning</w:t>
      </w:r>
      <w:r w:rsidR="0038616E" w:rsidRPr="006A7C73">
        <w:rPr>
          <w:rFonts w:asciiTheme="minorHAnsi" w:hAnsiTheme="minorHAnsi" w:cstheme="minorHAnsi"/>
          <w:sz w:val="22"/>
          <w:szCs w:val="22"/>
        </w:rPr>
        <w:t xml:space="preserve"> journey</w:t>
      </w:r>
      <w:r w:rsidR="00493014" w:rsidRPr="006A7C73">
        <w:rPr>
          <w:rFonts w:asciiTheme="minorHAnsi" w:hAnsiTheme="minorHAnsi" w:cstheme="minorHAnsi"/>
          <w:sz w:val="22"/>
          <w:szCs w:val="22"/>
        </w:rPr>
        <w:t xml:space="preserve"> </w:t>
      </w:r>
      <w:r w:rsidR="00D66856" w:rsidRPr="006A7C73">
        <w:rPr>
          <w:rFonts w:asciiTheme="minorHAnsi" w:hAnsiTheme="minorHAnsi" w:cstheme="minorHAnsi"/>
          <w:sz w:val="22"/>
          <w:szCs w:val="22"/>
        </w:rPr>
        <w:t>is all about:</w:t>
      </w:r>
    </w:p>
    <w:p w14:paraId="5FA22EF9" w14:textId="3625BF1B" w:rsidR="00D66856" w:rsidRPr="006A7C73" w:rsidRDefault="00F049B9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ins w:id="13" w:author="Robineau, Manon" w:date="2023-12-20T09:17:00Z">
        <w:r>
          <w:rPr>
            <w:rFonts w:asciiTheme="minorHAnsi" w:hAnsiTheme="minorHAnsi" w:cstheme="minorHAnsi"/>
            <w:sz w:val="22"/>
            <w:szCs w:val="22"/>
          </w:rPr>
          <w:t xml:space="preserve">a </w:t>
        </w:r>
        <w:r w:rsidR="004D2633">
          <w:rPr>
            <w:rFonts w:asciiTheme="minorHAnsi" w:hAnsiTheme="minorHAnsi" w:cstheme="minorHAnsi"/>
            <w:sz w:val="22"/>
            <w:szCs w:val="22"/>
          </w:rPr>
          <w:t xml:space="preserve">conducive </w:t>
        </w:r>
      </w:ins>
      <w:ins w:id="14" w:author="Robineau, Manon" w:date="2023-12-20T09:18:00Z">
        <w:r w:rsidR="004D2633">
          <w:rPr>
            <w:rFonts w:asciiTheme="minorHAnsi" w:hAnsiTheme="minorHAnsi" w:cstheme="minorHAnsi"/>
            <w:sz w:val="22"/>
            <w:szCs w:val="22"/>
          </w:rPr>
          <w:t xml:space="preserve">environment: </w:t>
        </w:r>
      </w:ins>
      <w:r w:rsidR="00D66856" w:rsidRPr="006A7C73">
        <w:rPr>
          <w:rFonts w:asciiTheme="minorHAnsi" w:hAnsiTheme="minorHAnsi" w:cstheme="minorHAnsi"/>
          <w:sz w:val="22"/>
          <w:szCs w:val="22"/>
        </w:rPr>
        <w:t xml:space="preserve">creating a work environment </w:t>
      </w:r>
      <w:r w:rsidR="005B251B" w:rsidRPr="006A7C73">
        <w:rPr>
          <w:rFonts w:asciiTheme="minorHAnsi" w:hAnsiTheme="minorHAnsi" w:cstheme="minorHAnsi"/>
          <w:sz w:val="22"/>
          <w:szCs w:val="22"/>
        </w:rPr>
        <w:t>where</w:t>
      </w:r>
      <w:r w:rsidR="00D66856" w:rsidRPr="006A7C73">
        <w:rPr>
          <w:rFonts w:asciiTheme="minorHAnsi" w:hAnsiTheme="minorHAnsi" w:cstheme="minorHAnsi"/>
          <w:sz w:val="22"/>
          <w:szCs w:val="22"/>
        </w:rPr>
        <w:t xml:space="preserve"> </w:t>
      </w:r>
      <w:r w:rsidR="00EA24BC" w:rsidRPr="006A7C73">
        <w:rPr>
          <w:rFonts w:asciiTheme="minorHAnsi" w:hAnsiTheme="minorHAnsi" w:cstheme="minorHAnsi"/>
          <w:sz w:val="22"/>
          <w:szCs w:val="22"/>
        </w:rPr>
        <w:t xml:space="preserve">employees feel </w:t>
      </w:r>
      <w:r w:rsidR="004C7ABD" w:rsidRPr="006A7C73">
        <w:rPr>
          <w:rFonts w:asciiTheme="minorHAnsi" w:hAnsiTheme="minorHAnsi" w:cstheme="minorHAnsi"/>
          <w:sz w:val="22"/>
          <w:szCs w:val="22"/>
        </w:rPr>
        <w:t xml:space="preserve">encouraged and comfortable using </w:t>
      </w:r>
      <w:r w:rsidR="00D66856" w:rsidRPr="006A7C73">
        <w:rPr>
          <w:rFonts w:asciiTheme="minorHAnsi" w:hAnsiTheme="minorHAnsi" w:cstheme="minorHAnsi"/>
          <w:sz w:val="22"/>
          <w:szCs w:val="22"/>
        </w:rPr>
        <w:t xml:space="preserve">both official languages </w:t>
      </w:r>
    </w:p>
    <w:p w14:paraId="1EB151E7" w14:textId="77777777" w:rsidR="003A2BE6" w:rsidRDefault="004D2633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ins w:id="15" w:author="Robineau, Manon" w:date="2023-12-20T09:19:00Z"/>
          <w:rFonts w:asciiTheme="minorHAnsi" w:hAnsiTheme="minorHAnsi" w:cstheme="minorHAnsi"/>
          <w:sz w:val="22"/>
          <w:szCs w:val="22"/>
        </w:rPr>
      </w:pPr>
      <w:ins w:id="16" w:author="Robineau, Manon" w:date="2023-12-20T09:18:00Z">
        <w:r>
          <w:rPr>
            <w:rFonts w:asciiTheme="minorHAnsi" w:hAnsiTheme="minorHAnsi" w:cstheme="minorHAnsi"/>
            <w:sz w:val="22"/>
            <w:szCs w:val="22"/>
          </w:rPr>
          <w:t xml:space="preserve">a shared responsibility: </w:t>
        </w:r>
      </w:ins>
      <w:del w:id="17" w:author="Robineau, Manon" w:date="2023-12-20T09:18:00Z">
        <w:r w:rsidR="00D66856" w:rsidRPr="006A7C73" w:rsidDel="00C50C18">
          <w:rPr>
            <w:rFonts w:asciiTheme="minorHAnsi" w:hAnsiTheme="minorHAnsi" w:cstheme="minorHAnsi"/>
            <w:sz w:val="22"/>
            <w:szCs w:val="22"/>
          </w:rPr>
          <w:delText>shar</w:delText>
        </w:r>
        <w:r w:rsidR="005B251B" w:rsidRPr="006A7C73" w:rsidDel="00C50C18">
          <w:rPr>
            <w:rFonts w:asciiTheme="minorHAnsi" w:hAnsiTheme="minorHAnsi" w:cstheme="minorHAnsi"/>
            <w:sz w:val="22"/>
            <w:szCs w:val="22"/>
          </w:rPr>
          <w:delText xml:space="preserve">ing the </w:delText>
        </w:r>
        <w:r w:rsidR="00D66856" w:rsidRPr="006A7C73" w:rsidDel="00C50C18">
          <w:rPr>
            <w:rFonts w:asciiTheme="minorHAnsi" w:hAnsiTheme="minorHAnsi" w:cstheme="minorHAnsi"/>
            <w:sz w:val="22"/>
            <w:szCs w:val="22"/>
          </w:rPr>
          <w:delText>responsibility</w:delText>
        </w:r>
        <w:r w:rsidR="00EB56D1" w:rsidRPr="006A7C73" w:rsidDel="00C50C18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5B251B" w:rsidRPr="006A7C73" w:rsidDel="00C50C18">
          <w:rPr>
            <w:rFonts w:asciiTheme="minorHAnsi" w:hAnsiTheme="minorHAnsi" w:cstheme="minorHAnsi"/>
            <w:sz w:val="22"/>
            <w:szCs w:val="22"/>
          </w:rPr>
          <w:delText xml:space="preserve">of </w:delText>
        </w:r>
      </w:del>
      <w:r w:rsidR="00D66856" w:rsidRPr="006A7C73">
        <w:rPr>
          <w:rFonts w:asciiTheme="minorHAnsi" w:hAnsiTheme="minorHAnsi" w:cstheme="minorHAnsi"/>
          <w:sz w:val="22"/>
          <w:szCs w:val="22"/>
        </w:rPr>
        <w:t xml:space="preserve">setting </w:t>
      </w:r>
      <w:r w:rsidR="002D3F3E" w:rsidRPr="006A7C73">
        <w:rPr>
          <w:rFonts w:asciiTheme="minorHAnsi" w:hAnsiTheme="minorHAnsi" w:cstheme="minorHAnsi"/>
          <w:sz w:val="22"/>
          <w:szCs w:val="22"/>
        </w:rPr>
        <w:t xml:space="preserve">second official </w:t>
      </w:r>
      <w:r w:rsidR="005B251B" w:rsidRPr="006A7C73">
        <w:rPr>
          <w:rFonts w:asciiTheme="minorHAnsi" w:hAnsiTheme="minorHAnsi" w:cstheme="minorHAnsi"/>
          <w:sz w:val="22"/>
          <w:szCs w:val="22"/>
        </w:rPr>
        <w:t>language</w:t>
      </w:r>
      <w:r w:rsidR="00D66856" w:rsidRPr="006A7C73">
        <w:rPr>
          <w:rFonts w:asciiTheme="minorHAnsi" w:hAnsiTheme="minorHAnsi" w:cstheme="minorHAnsi"/>
          <w:sz w:val="22"/>
          <w:szCs w:val="22"/>
        </w:rPr>
        <w:t xml:space="preserve"> goals </w:t>
      </w:r>
      <w:ins w:id="18" w:author="Robineau, Manon" w:date="2023-12-20T09:19:00Z">
        <w:r w:rsidR="003A2BE6">
          <w:rPr>
            <w:rFonts w:asciiTheme="minorHAnsi" w:hAnsiTheme="minorHAnsi" w:cstheme="minorHAnsi"/>
            <w:sz w:val="22"/>
            <w:szCs w:val="22"/>
          </w:rPr>
          <w:t>collaboratively</w:t>
        </w:r>
      </w:ins>
    </w:p>
    <w:p w14:paraId="1332B146" w14:textId="574E57FC" w:rsidR="00D66856" w:rsidRPr="006A7C73" w:rsidRDefault="00814C9F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ins w:id="19" w:author="Robineau, Manon" w:date="2023-12-20T09:20:00Z">
        <w:r>
          <w:rPr>
            <w:rFonts w:asciiTheme="minorHAnsi" w:hAnsiTheme="minorHAnsi" w:cstheme="minorHAnsi"/>
            <w:sz w:val="22"/>
            <w:szCs w:val="22"/>
          </w:rPr>
          <w:t xml:space="preserve">accessible educational </w:t>
        </w:r>
      </w:ins>
      <w:ins w:id="20" w:author="Robineau, Manon" w:date="2023-12-20T09:28:00Z">
        <w:r w:rsidR="005A7DBD">
          <w:rPr>
            <w:rFonts w:asciiTheme="minorHAnsi" w:hAnsiTheme="minorHAnsi" w:cstheme="minorHAnsi"/>
            <w:sz w:val="22"/>
            <w:szCs w:val="22"/>
          </w:rPr>
          <w:t>resources:</w:t>
        </w:r>
      </w:ins>
      <w:ins w:id="21" w:author="Robineau, Manon" w:date="2023-12-20T09:20:00Z">
        <w:r w:rsidR="001F26FA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22" w:author="Robineau, Manon" w:date="2023-12-20T09:20:00Z">
        <w:r w:rsidR="00D66856" w:rsidRPr="006A7C73" w:rsidDel="001F26FA">
          <w:rPr>
            <w:rFonts w:asciiTheme="minorHAnsi" w:hAnsiTheme="minorHAnsi" w:cstheme="minorHAnsi"/>
            <w:sz w:val="22"/>
            <w:szCs w:val="22"/>
          </w:rPr>
          <w:delText xml:space="preserve">with your employees and </w:delText>
        </w:r>
      </w:del>
      <w:r w:rsidR="00D66856" w:rsidRPr="006A7C73">
        <w:rPr>
          <w:rFonts w:asciiTheme="minorHAnsi" w:hAnsiTheme="minorHAnsi" w:cstheme="minorHAnsi"/>
          <w:sz w:val="22"/>
          <w:szCs w:val="22"/>
        </w:rPr>
        <w:t xml:space="preserve">encouraging </w:t>
      </w:r>
      <w:ins w:id="23" w:author="Robineau, Manon" w:date="2023-12-20T09:21:00Z">
        <w:r w:rsidR="00D04659">
          <w:rPr>
            <w:rFonts w:asciiTheme="minorHAnsi" w:hAnsiTheme="minorHAnsi" w:cstheme="minorHAnsi"/>
            <w:sz w:val="22"/>
            <w:szCs w:val="22"/>
          </w:rPr>
          <w:t xml:space="preserve">your </w:t>
        </w:r>
      </w:ins>
      <w:ins w:id="24" w:author="Robineau, Manon" w:date="2023-12-20T09:20:00Z">
        <w:r w:rsidR="001F26FA">
          <w:rPr>
            <w:rFonts w:asciiTheme="minorHAnsi" w:hAnsiTheme="minorHAnsi" w:cstheme="minorHAnsi"/>
            <w:sz w:val="22"/>
            <w:szCs w:val="22"/>
          </w:rPr>
          <w:t>employees</w:t>
        </w:r>
      </w:ins>
      <w:del w:id="25" w:author="Robineau, Manon" w:date="2023-12-20T09:21:00Z">
        <w:r w:rsidR="00D66856" w:rsidRPr="006A7C73" w:rsidDel="001F26FA">
          <w:rPr>
            <w:rFonts w:asciiTheme="minorHAnsi" w:hAnsiTheme="minorHAnsi" w:cstheme="minorHAnsi"/>
            <w:sz w:val="22"/>
            <w:szCs w:val="22"/>
          </w:rPr>
          <w:delText>them</w:delText>
        </w:r>
      </w:del>
      <w:r w:rsidR="00D66856" w:rsidRPr="006A7C73">
        <w:rPr>
          <w:rFonts w:asciiTheme="minorHAnsi" w:hAnsiTheme="minorHAnsi" w:cstheme="minorHAnsi"/>
          <w:sz w:val="22"/>
          <w:szCs w:val="22"/>
        </w:rPr>
        <w:t xml:space="preserve"> to use the </w:t>
      </w:r>
      <w:r w:rsidR="005B251B" w:rsidRPr="006A7C73">
        <w:rPr>
          <w:rFonts w:asciiTheme="minorHAnsi" w:hAnsiTheme="minorHAnsi" w:cstheme="minorHAnsi"/>
          <w:sz w:val="22"/>
          <w:szCs w:val="22"/>
        </w:rPr>
        <w:t>recommended</w:t>
      </w:r>
      <w:r w:rsidR="00D66856" w:rsidRPr="006A7C73">
        <w:rPr>
          <w:rFonts w:asciiTheme="minorHAnsi" w:hAnsiTheme="minorHAnsi" w:cstheme="minorHAnsi"/>
          <w:sz w:val="22"/>
          <w:szCs w:val="22"/>
        </w:rPr>
        <w:t xml:space="preserve"> tools and activities </w:t>
      </w:r>
      <w:r w:rsidR="005B251B" w:rsidRPr="006A7C73">
        <w:rPr>
          <w:rFonts w:asciiTheme="minorHAnsi" w:hAnsiTheme="minorHAnsi" w:cstheme="minorHAnsi"/>
          <w:sz w:val="22"/>
          <w:szCs w:val="22"/>
        </w:rPr>
        <w:t xml:space="preserve">provided </w:t>
      </w:r>
      <w:r w:rsidR="00D66856" w:rsidRPr="006A7C73">
        <w:rPr>
          <w:rFonts w:asciiTheme="minorHAnsi" w:hAnsiTheme="minorHAnsi" w:cstheme="minorHAnsi"/>
          <w:sz w:val="22"/>
          <w:szCs w:val="22"/>
        </w:rPr>
        <w:t xml:space="preserve">in </w:t>
      </w:r>
      <w:r w:rsidR="0038616E" w:rsidRPr="00670FE7">
        <w:rPr>
          <w:rFonts w:asciiTheme="minorHAnsi" w:hAnsiTheme="minorHAnsi" w:cstheme="minorHAnsi"/>
          <w:i/>
          <w:iCs/>
          <w:sz w:val="22"/>
          <w:szCs w:val="22"/>
        </w:rPr>
        <w:t>Second Official Language Learning Journey: A Shared Responsibility</w:t>
      </w:r>
    </w:p>
    <w:p w14:paraId="517F71B9" w14:textId="620FED54" w:rsidR="00D66856" w:rsidRPr="006A7C73" w:rsidRDefault="00EF5BBD" w:rsidP="00D6685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ins w:id="26" w:author="Robineau, Manon" w:date="2023-12-20T09:23:00Z">
        <w:r>
          <w:rPr>
            <w:rFonts w:asciiTheme="minorHAnsi" w:hAnsiTheme="minorHAnsi" w:cstheme="minorBidi"/>
            <w:sz w:val="22"/>
            <w:szCs w:val="22"/>
          </w:rPr>
          <w:t>realistic</w:t>
        </w:r>
        <w:r w:rsidR="00B64ABB">
          <w:rPr>
            <w:rFonts w:asciiTheme="minorHAnsi" w:hAnsiTheme="minorHAnsi" w:cstheme="minorBidi"/>
            <w:sz w:val="22"/>
            <w:szCs w:val="22"/>
          </w:rPr>
          <w:t xml:space="preserve"> risk-taking: </w:t>
        </w:r>
      </w:ins>
      <w:r w:rsidR="00D66856" w:rsidRPr="6C6719CA">
        <w:rPr>
          <w:rFonts w:asciiTheme="minorHAnsi" w:hAnsiTheme="minorHAnsi" w:cstheme="minorBidi"/>
          <w:sz w:val="22"/>
          <w:szCs w:val="22"/>
        </w:rPr>
        <w:t>encouraging your employees to take risks</w:t>
      </w:r>
      <w:r w:rsidR="005B251B" w:rsidRPr="6C6719CA">
        <w:rPr>
          <w:rFonts w:asciiTheme="minorHAnsi" w:hAnsiTheme="minorHAnsi" w:cstheme="minorBidi"/>
          <w:sz w:val="22"/>
          <w:szCs w:val="22"/>
        </w:rPr>
        <w:t xml:space="preserve"> in their second official language</w:t>
      </w:r>
      <w:r w:rsidR="00D66856" w:rsidRPr="6C6719CA">
        <w:rPr>
          <w:rFonts w:asciiTheme="minorHAnsi" w:hAnsiTheme="minorHAnsi" w:cstheme="minorBidi"/>
          <w:sz w:val="22"/>
          <w:szCs w:val="22"/>
        </w:rPr>
        <w:t>, following their progress</w:t>
      </w:r>
      <w:r w:rsidR="005B251B" w:rsidRPr="6C6719CA">
        <w:rPr>
          <w:rFonts w:asciiTheme="minorHAnsi" w:hAnsiTheme="minorHAnsi" w:cstheme="minorBidi"/>
          <w:sz w:val="22"/>
          <w:szCs w:val="22"/>
        </w:rPr>
        <w:t>,</w:t>
      </w:r>
      <w:r w:rsidR="00D66856" w:rsidRPr="6C6719CA">
        <w:rPr>
          <w:rFonts w:asciiTheme="minorHAnsi" w:hAnsiTheme="minorHAnsi" w:cstheme="minorBidi"/>
          <w:sz w:val="22"/>
          <w:szCs w:val="22"/>
        </w:rPr>
        <w:t xml:space="preserve"> and </w:t>
      </w:r>
      <w:ins w:id="27" w:author="Robineau, Manon" w:date="2023-12-20T09:24:00Z">
        <w:r w:rsidR="00396B1C">
          <w:rPr>
            <w:rFonts w:asciiTheme="minorHAnsi" w:hAnsiTheme="minorHAnsi" w:cstheme="minorBidi"/>
            <w:sz w:val="22"/>
            <w:szCs w:val="22"/>
          </w:rPr>
          <w:t>recogniz</w:t>
        </w:r>
      </w:ins>
      <w:ins w:id="28" w:author="Robineau, Manon" w:date="2023-12-20T09:28:00Z">
        <w:r w:rsidR="005F7767">
          <w:rPr>
            <w:rFonts w:asciiTheme="minorHAnsi" w:hAnsiTheme="minorHAnsi" w:cstheme="minorBidi"/>
            <w:sz w:val="22"/>
            <w:szCs w:val="22"/>
          </w:rPr>
          <w:t>ing</w:t>
        </w:r>
      </w:ins>
      <w:ins w:id="29" w:author="Robineau, Manon" w:date="2023-12-20T09:24:00Z">
        <w:r w:rsidR="00396B1C">
          <w:rPr>
            <w:rFonts w:asciiTheme="minorHAnsi" w:hAnsiTheme="minorHAnsi" w:cstheme="minorBidi"/>
            <w:sz w:val="22"/>
            <w:szCs w:val="22"/>
          </w:rPr>
          <w:t xml:space="preserve"> their </w:t>
        </w:r>
      </w:ins>
      <w:ins w:id="30" w:author="Robineau, Manon" w:date="2023-12-20T09:26:00Z">
        <w:r w:rsidR="009E36CC">
          <w:rPr>
            <w:rFonts w:asciiTheme="minorHAnsi" w:hAnsiTheme="minorHAnsi" w:cstheme="minorBidi"/>
            <w:sz w:val="22"/>
            <w:szCs w:val="22"/>
          </w:rPr>
          <w:t>success</w:t>
        </w:r>
      </w:ins>
      <w:del w:id="31" w:author="Robineau, Manon" w:date="2023-12-20T09:24:00Z">
        <w:r w:rsidR="00D66856" w:rsidRPr="6C6719CA" w:rsidDel="00396B1C">
          <w:rPr>
            <w:rFonts w:asciiTheme="minorHAnsi" w:hAnsiTheme="minorHAnsi" w:cstheme="minorBidi"/>
            <w:sz w:val="22"/>
            <w:szCs w:val="22"/>
          </w:rPr>
          <w:delText>having fun</w:delText>
        </w:r>
      </w:del>
      <w:r w:rsidR="00D66856" w:rsidRPr="6C6719CA">
        <w:rPr>
          <w:rFonts w:asciiTheme="minorHAnsi" w:hAnsiTheme="minorHAnsi" w:cstheme="minorBidi"/>
          <w:sz w:val="22"/>
          <w:szCs w:val="22"/>
        </w:rPr>
        <w:t>!</w:t>
      </w:r>
    </w:p>
    <w:p w14:paraId="4D2A1C3D" w14:textId="2638DC33" w:rsidR="6C6719CA" w:rsidRDefault="6C6719CA" w:rsidP="6C6719CA">
      <w:pPr>
        <w:pStyle w:val="NormalWeb"/>
        <w:rPr>
          <w:rFonts w:asciiTheme="minorHAnsi" w:hAnsiTheme="minorHAnsi" w:cstheme="minorBidi"/>
        </w:rPr>
      </w:pPr>
    </w:p>
    <w:p w14:paraId="3709B720" w14:textId="7BC241CB" w:rsidR="00D66856" w:rsidRPr="00D66856" w:rsidDel="006A7C4C" w:rsidRDefault="00CC27DC" w:rsidP="00D66856">
      <w:pPr>
        <w:pStyle w:val="NormalWeb"/>
        <w:rPr>
          <w:moveFrom w:id="32" w:author="Robineau, Manon" w:date="2023-12-20T09:16:00Z"/>
          <w:rFonts w:asciiTheme="minorHAnsi" w:hAnsiTheme="minorHAnsi" w:cstheme="minorBidi"/>
          <w:sz w:val="22"/>
          <w:szCs w:val="22"/>
        </w:rPr>
      </w:pPr>
      <w:moveFromRangeStart w:id="33" w:author="Robineau, Manon" w:date="2023-12-20T09:16:00Z" w:name="move153956190"/>
      <w:moveFrom w:id="34" w:author="Robineau, Manon" w:date="2023-12-20T09:16:00Z">
        <w:r w:rsidDel="006A7C4C">
          <w:rPr>
            <w:rFonts w:asciiTheme="minorHAnsi" w:hAnsiTheme="minorHAnsi" w:cstheme="minorBidi"/>
            <w:sz w:val="22"/>
            <w:szCs w:val="22"/>
          </w:rPr>
          <w:t>Second official language</w:t>
        </w:r>
        <w:r w:rsidR="007548DA" w:rsidDel="006A7C4C">
          <w:rPr>
            <w:rFonts w:asciiTheme="minorHAnsi" w:hAnsiTheme="minorHAnsi" w:cstheme="minorBidi"/>
            <w:sz w:val="22"/>
            <w:szCs w:val="22"/>
          </w:rPr>
          <w:t xml:space="preserve"> t</w:t>
        </w:r>
        <w:r w:rsidR="00D66856" w:rsidRPr="42D0CE55" w:rsidDel="006A7C4C">
          <w:rPr>
            <w:rFonts w:asciiTheme="minorHAnsi" w:hAnsiTheme="minorHAnsi" w:cstheme="minorBidi"/>
            <w:sz w:val="22"/>
            <w:szCs w:val="22"/>
          </w:rPr>
          <w:t>raining</w:t>
        </w:r>
        <w:r w:rsidR="005B251B" w:rsidDel="006A7C4C">
          <w:rPr>
            <w:rFonts w:asciiTheme="minorHAnsi" w:hAnsiTheme="minorHAnsi" w:cstheme="minorBidi"/>
            <w:sz w:val="22"/>
            <w:szCs w:val="22"/>
          </w:rPr>
          <w:t xml:space="preserve"> helps</w:t>
        </w:r>
        <w:r w:rsidR="00D66856" w:rsidRPr="42D0CE55" w:rsidDel="006A7C4C">
          <w:rPr>
            <w:rFonts w:asciiTheme="minorHAnsi" w:hAnsiTheme="minorHAnsi" w:cstheme="minorBidi"/>
            <w:sz w:val="22"/>
            <w:szCs w:val="22"/>
          </w:rPr>
          <w:t xml:space="preserve"> the workforce acquir</w:t>
        </w:r>
        <w:r w:rsidR="005B251B" w:rsidDel="006A7C4C">
          <w:rPr>
            <w:rFonts w:asciiTheme="minorHAnsi" w:hAnsiTheme="minorHAnsi" w:cstheme="minorBidi"/>
            <w:sz w:val="22"/>
            <w:szCs w:val="22"/>
          </w:rPr>
          <w:t>e</w:t>
        </w:r>
        <w:r w:rsidR="00D66856" w:rsidRPr="42D0CE55" w:rsidDel="006A7C4C">
          <w:rPr>
            <w:rFonts w:asciiTheme="minorHAnsi" w:hAnsiTheme="minorHAnsi" w:cstheme="minorBidi"/>
            <w:sz w:val="22"/>
            <w:szCs w:val="22"/>
          </w:rPr>
          <w:t xml:space="preserve"> and maintain the language skills needed for the </w:t>
        </w:r>
        <w:r w:rsidR="411957DE" w:rsidRPr="42D0CE55" w:rsidDel="006A7C4C">
          <w:rPr>
            <w:rFonts w:asciiTheme="minorHAnsi" w:hAnsiTheme="minorHAnsi" w:cstheme="minorBidi"/>
            <w:sz w:val="22"/>
            <w:szCs w:val="22"/>
          </w:rPr>
          <w:t>p</w:t>
        </w:r>
        <w:r w:rsidR="00D66856" w:rsidRPr="42D0CE55" w:rsidDel="006A7C4C">
          <w:rPr>
            <w:rFonts w:asciiTheme="minorHAnsi" w:hAnsiTheme="minorHAnsi" w:cstheme="minorBidi"/>
            <w:sz w:val="22"/>
            <w:szCs w:val="22"/>
          </w:rPr>
          <w:t xml:space="preserve">ublic </w:t>
        </w:r>
        <w:r w:rsidR="6B4B260F" w:rsidRPr="42D0CE55" w:rsidDel="006A7C4C">
          <w:rPr>
            <w:rFonts w:asciiTheme="minorHAnsi" w:hAnsiTheme="minorHAnsi" w:cstheme="minorBidi"/>
            <w:sz w:val="22"/>
            <w:szCs w:val="22"/>
          </w:rPr>
          <w:t>s</w:t>
        </w:r>
        <w:r w:rsidR="00D66856" w:rsidRPr="42D0CE55" w:rsidDel="006A7C4C">
          <w:rPr>
            <w:rFonts w:asciiTheme="minorHAnsi" w:hAnsiTheme="minorHAnsi" w:cstheme="minorBidi"/>
            <w:sz w:val="22"/>
            <w:szCs w:val="22"/>
          </w:rPr>
          <w:t xml:space="preserve">ervice to fulfill its obligations under the </w:t>
        </w:r>
        <w:r w:rsidR="00D66856" w:rsidRPr="00783B50" w:rsidDel="006A7C4C">
          <w:rPr>
            <w:rFonts w:asciiTheme="minorHAnsi" w:hAnsiTheme="minorHAnsi"/>
            <w:i/>
            <w:sz w:val="22"/>
          </w:rPr>
          <w:t>Official Languages Act</w:t>
        </w:r>
        <w:r w:rsidR="00A310C4" w:rsidDel="006A7C4C">
          <w:rPr>
            <w:rFonts w:asciiTheme="minorHAnsi" w:hAnsiTheme="minorHAnsi" w:cstheme="minorBidi"/>
            <w:sz w:val="22"/>
            <w:szCs w:val="22"/>
          </w:rPr>
          <w:t>:</w:t>
        </w:r>
      </w:moveFrom>
    </w:p>
    <w:p w14:paraId="78E41C5E" w14:textId="1D11BCCD" w:rsidR="00D66856" w:rsidRPr="00D66856" w:rsidDel="006A7C4C" w:rsidRDefault="00A310C4" w:rsidP="007C5AD4">
      <w:pPr>
        <w:pStyle w:val="NormalWeb"/>
        <w:numPr>
          <w:ilvl w:val="0"/>
          <w:numId w:val="9"/>
        </w:numPr>
        <w:spacing w:after="160" w:afterAutospacing="0"/>
        <w:rPr>
          <w:moveFrom w:id="35" w:author="Robineau, Manon" w:date="2023-12-20T09:16:00Z"/>
          <w:rFonts w:asciiTheme="minorHAnsi" w:hAnsiTheme="minorHAnsi" w:cstheme="minorHAnsi"/>
          <w:sz w:val="22"/>
          <w:szCs w:val="22"/>
        </w:rPr>
      </w:pPr>
      <w:moveFrom w:id="36" w:author="Robineau, Manon" w:date="2023-12-20T09:16:00Z">
        <w:r w:rsidDel="006A7C4C">
          <w:rPr>
            <w:rFonts w:asciiTheme="minorHAnsi" w:hAnsiTheme="minorHAnsi" w:cstheme="minorHAnsi"/>
            <w:sz w:val="22"/>
            <w:szCs w:val="22"/>
          </w:rPr>
          <w:t>m</w:t>
        </w:r>
        <w:r w:rsidR="00D66856" w:rsidRPr="00D66856" w:rsidDel="006A7C4C">
          <w:rPr>
            <w:rFonts w:asciiTheme="minorHAnsi" w:hAnsiTheme="minorHAnsi" w:cstheme="minorHAnsi"/>
            <w:sz w:val="22"/>
            <w:szCs w:val="22"/>
          </w:rPr>
          <w:t>anagers are responsible for</w:t>
        </w:r>
        <w:r w:rsidR="00493014" w:rsidDel="006A7C4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D66856" w:rsidRPr="00D66856" w:rsidDel="006A7C4C">
          <w:rPr>
            <w:rFonts w:asciiTheme="minorHAnsi" w:hAnsiTheme="minorHAnsi" w:cstheme="minorHAnsi"/>
            <w:sz w:val="22"/>
            <w:szCs w:val="22"/>
          </w:rPr>
          <w:t xml:space="preserve">creating a work environment </w:t>
        </w:r>
        <w:r w:rsidR="005B251B" w:rsidDel="006A7C4C">
          <w:rPr>
            <w:rFonts w:asciiTheme="minorHAnsi" w:hAnsiTheme="minorHAnsi" w:cstheme="minorHAnsi"/>
            <w:sz w:val="22"/>
            <w:szCs w:val="22"/>
          </w:rPr>
          <w:t>that supports</w:t>
        </w:r>
        <w:r w:rsidR="00D66856" w:rsidRPr="00D66856" w:rsidDel="006A7C4C">
          <w:rPr>
            <w:rFonts w:asciiTheme="minorHAnsi" w:hAnsiTheme="minorHAnsi" w:cstheme="minorHAnsi"/>
            <w:sz w:val="22"/>
            <w:szCs w:val="22"/>
          </w:rPr>
          <w:t xml:space="preserve"> the use of both </w:t>
        </w:r>
        <w:r w:rsidR="005B251B" w:rsidDel="006A7C4C">
          <w:rPr>
            <w:rFonts w:asciiTheme="minorHAnsi" w:hAnsiTheme="minorHAnsi" w:cstheme="minorHAnsi"/>
            <w:sz w:val="22"/>
            <w:szCs w:val="22"/>
          </w:rPr>
          <w:t>official languages</w:t>
        </w:r>
        <w:r w:rsidR="00D66856" w:rsidRPr="00D66856" w:rsidDel="006A7C4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493014" w:rsidDel="006A7C4C">
          <w:rPr>
            <w:rFonts w:asciiTheme="minorHAnsi" w:hAnsiTheme="minorHAnsi" w:cstheme="minorHAnsi"/>
            <w:sz w:val="22"/>
            <w:szCs w:val="22"/>
          </w:rPr>
          <w:t>and for s</w:t>
        </w:r>
        <w:r w:rsidR="00D66856" w:rsidRPr="00D66856" w:rsidDel="006A7C4C">
          <w:rPr>
            <w:rFonts w:asciiTheme="minorHAnsi" w:hAnsiTheme="minorHAnsi" w:cstheme="minorHAnsi"/>
            <w:sz w:val="22"/>
            <w:szCs w:val="22"/>
          </w:rPr>
          <w:t>upporting employees in their language learning and maintenance</w:t>
        </w:r>
        <w:r w:rsidR="005B279D" w:rsidDel="006A7C4C">
          <w:rPr>
            <w:rFonts w:asciiTheme="minorHAnsi" w:hAnsiTheme="minorHAnsi" w:cstheme="minorHAnsi"/>
            <w:sz w:val="22"/>
            <w:szCs w:val="22"/>
          </w:rPr>
          <w:t xml:space="preserve"> journey</w:t>
        </w:r>
        <w:r w:rsidR="00D66856" w:rsidRPr="00D66856" w:rsidDel="006A7C4C">
          <w:rPr>
            <w:rFonts w:asciiTheme="minorHAnsi" w:hAnsiTheme="minorHAnsi" w:cstheme="minorHAnsi"/>
            <w:sz w:val="22"/>
            <w:szCs w:val="22"/>
          </w:rPr>
          <w:t xml:space="preserve"> </w:t>
        </w:r>
      </w:moveFrom>
    </w:p>
    <w:p w14:paraId="1865ADA2" w14:textId="21189ADF" w:rsidR="00D66856" w:rsidRPr="00D66856" w:rsidDel="006A7C4C" w:rsidRDefault="00A310C4" w:rsidP="00783B50">
      <w:pPr>
        <w:pStyle w:val="NormalWeb"/>
        <w:numPr>
          <w:ilvl w:val="0"/>
          <w:numId w:val="9"/>
        </w:numPr>
        <w:rPr>
          <w:moveFrom w:id="37" w:author="Robineau, Manon" w:date="2023-12-20T09:16:00Z"/>
          <w:rFonts w:asciiTheme="minorHAnsi" w:hAnsiTheme="minorHAnsi" w:cstheme="minorHAnsi"/>
          <w:sz w:val="22"/>
          <w:szCs w:val="22"/>
        </w:rPr>
      </w:pPr>
      <w:moveFrom w:id="38" w:author="Robineau, Manon" w:date="2023-12-20T09:16:00Z">
        <w:r w:rsidRPr="6C6719CA" w:rsidDel="006A7C4C">
          <w:rPr>
            <w:rFonts w:asciiTheme="minorHAnsi" w:hAnsiTheme="minorHAnsi" w:cstheme="minorBidi"/>
            <w:sz w:val="22"/>
            <w:szCs w:val="22"/>
          </w:rPr>
          <w:t>e</w:t>
        </w:r>
        <w:r w:rsidR="00D66856" w:rsidRPr="6C6719CA" w:rsidDel="006A7C4C">
          <w:rPr>
            <w:rFonts w:asciiTheme="minorHAnsi" w:hAnsiTheme="minorHAnsi" w:cstheme="minorBidi"/>
            <w:sz w:val="22"/>
            <w:szCs w:val="22"/>
          </w:rPr>
          <w:t>mployees should include their language training activities in the</w:t>
        </w:r>
        <w:r w:rsidR="005B251B" w:rsidRPr="6C6719CA" w:rsidDel="006A7C4C">
          <w:rPr>
            <w:rFonts w:asciiTheme="minorHAnsi" w:hAnsiTheme="minorHAnsi" w:cstheme="minorBidi"/>
            <w:sz w:val="22"/>
            <w:szCs w:val="22"/>
          </w:rPr>
          <w:t xml:space="preserve"> learning plan of the</w:t>
        </w:r>
        <w:r w:rsidR="00D66856" w:rsidRPr="6C6719CA" w:rsidDel="006A7C4C">
          <w:rPr>
            <w:rFonts w:asciiTheme="minorHAnsi" w:hAnsiTheme="minorHAnsi" w:cstheme="minorBidi"/>
            <w:sz w:val="22"/>
            <w:szCs w:val="22"/>
          </w:rPr>
          <w:t>ir Public Service Performance Management</w:t>
        </w:r>
        <w:r w:rsidR="005B251B" w:rsidRPr="6C6719CA" w:rsidDel="006A7C4C">
          <w:rPr>
            <w:rFonts w:asciiTheme="minorHAnsi" w:hAnsiTheme="minorHAnsi" w:cstheme="minorBidi"/>
            <w:sz w:val="22"/>
            <w:szCs w:val="22"/>
          </w:rPr>
          <w:t xml:space="preserve"> agreement</w:t>
        </w:r>
      </w:moveFrom>
    </w:p>
    <w:moveFromRangeEnd w:id="33"/>
    <w:p w14:paraId="70AEECD5" w14:textId="1E88000C" w:rsidR="6C6719CA" w:rsidRDefault="6C6719CA" w:rsidP="6C6719CA">
      <w:pPr>
        <w:pStyle w:val="NormalWeb"/>
        <w:rPr>
          <w:rFonts w:asciiTheme="minorHAnsi" w:hAnsiTheme="minorHAnsi" w:cstheme="minorBidi"/>
        </w:rPr>
      </w:pPr>
    </w:p>
    <w:p w14:paraId="42C7D0D2" w14:textId="3140DAAB" w:rsidR="00493014" w:rsidRDefault="008D22C4" w:rsidP="6C6719CA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6C6719CA">
        <w:rPr>
          <w:rFonts w:asciiTheme="minorHAnsi" w:hAnsiTheme="minorHAnsi" w:cstheme="minorBidi"/>
          <w:sz w:val="22"/>
          <w:szCs w:val="22"/>
        </w:rPr>
        <w:t>Below</w:t>
      </w:r>
      <w:r w:rsidR="005B251B" w:rsidRPr="6C6719CA">
        <w:rPr>
          <w:rFonts w:asciiTheme="minorHAnsi" w:hAnsiTheme="minorHAnsi" w:cstheme="minorBidi"/>
          <w:sz w:val="22"/>
          <w:szCs w:val="22"/>
        </w:rPr>
        <w:t xml:space="preserve"> are some</w:t>
      </w:r>
      <w:r w:rsidR="00D66856" w:rsidRPr="6C6719CA">
        <w:rPr>
          <w:rFonts w:asciiTheme="minorHAnsi" w:hAnsiTheme="minorHAnsi" w:cstheme="minorBidi"/>
          <w:sz w:val="22"/>
          <w:szCs w:val="22"/>
        </w:rPr>
        <w:t xml:space="preserve"> best practices </w:t>
      </w:r>
      <w:r w:rsidR="009B1277" w:rsidRPr="6C6719CA">
        <w:rPr>
          <w:rFonts w:asciiTheme="minorHAnsi" w:hAnsiTheme="minorHAnsi" w:cstheme="minorBidi"/>
          <w:sz w:val="22"/>
          <w:szCs w:val="22"/>
        </w:rPr>
        <w:t xml:space="preserve">to </w:t>
      </w:r>
      <w:r w:rsidR="00D66856" w:rsidRPr="6C6719CA">
        <w:rPr>
          <w:rFonts w:asciiTheme="minorHAnsi" w:hAnsiTheme="minorHAnsi" w:cstheme="minorBidi"/>
          <w:sz w:val="22"/>
          <w:szCs w:val="22"/>
        </w:rPr>
        <w:t xml:space="preserve">support your employees in </w:t>
      </w:r>
      <w:r w:rsidR="005B251B" w:rsidRPr="6C6719CA">
        <w:rPr>
          <w:rFonts w:asciiTheme="minorHAnsi" w:hAnsiTheme="minorHAnsi" w:cstheme="minorBidi"/>
          <w:sz w:val="22"/>
          <w:szCs w:val="22"/>
        </w:rPr>
        <w:t>advancing</w:t>
      </w:r>
      <w:r w:rsidR="00D66856" w:rsidRPr="6C6719CA">
        <w:rPr>
          <w:rFonts w:asciiTheme="minorHAnsi" w:hAnsiTheme="minorHAnsi" w:cstheme="minorBidi"/>
          <w:sz w:val="22"/>
          <w:szCs w:val="22"/>
        </w:rPr>
        <w:t xml:space="preserve"> in their second </w:t>
      </w:r>
      <w:r w:rsidR="00E93EB7" w:rsidRPr="6C6719CA">
        <w:rPr>
          <w:rFonts w:asciiTheme="minorHAnsi" w:hAnsiTheme="minorHAnsi" w:cstheme="minorBidi"/>
          <w:sz w:val="22"/>
          <w:szCs w:val="22"/>
        </w:rPr>
        <w:t xml:space="preserve">official </w:t>
      </w:r>
      <w:r w:rsidR="005B251B" w:rsidRPr="6C6719CA">
        <w:rPr>
          <w:rFonts w:asciiTheme="minorHAnsi" w:hAnsiTheme="minorHAnsi" w:cstheme="minorBidi"/>
          <w:sz w:val="22"/>
          <w:szCs w:val="22"/>
        </w:rPr>
        <w:t>language learning</w:t>
      </w:r>
      <w:r w:rsidR="00157689" w:rsidRPr="6C6719CA">
        <w:rPr>
          <w:rFonts w:asciiTheme="minorHAnsi" w:hAnsiTheme="minorHAnsi" w:cstheme="minorBidi"/>
          <w:sz w:val="22"/>
          <w:szCs w:val="22"/>
        </w:rPr>
        <w:t xml:space="preserve"> journey</w:t>
      </w:r>
      <w:r w:rsidR="00D66856" w:rsidRPr="6C6719CA">
        <w:rPr>
          <w:rFonts w:asciiTheme="minorHAnsi" w:hAnsiTheme="minorHAnsi" w:cstheme="minorBidi"/>
          <w:sz w:val="22"/>
          <w:szCs w:val="22"/>
        </w:rPr>
        <w:t>.</w:t>
      </w:r>
      <w:r w:rsidR="004147B1" w:rsidRPr="6C6719CA">
        <w:rPr>
          <w:rFonts w:asciiTheme="minorHAnsi" w:hAnsiTheme="minorHAnsi" w:cstheme="minorBidi"/>
          <w:sz w:val="22"/>
          <w:szCs w:val="22"/>
        </w:rPr>
        <w:t xml:space="preserve"> </w:t>
      </w:r>
      <w:r w:rsidR="00DC22A0" w:rsidRPr="6C6719CA">
        <w:rPr>
          <w:rFonts w:asciiTheme="minorHAnsi" w:hAnsiTheme="minorHAnsi" w:cstheme="minorBidi"/>
          <w:sz w:val="22"/>
          <w:szCs w:val="22"/>
        </w:rPr>
        <w:t>You</w:t>
      </w:r>
      <w:r w:rsidR="00123174" w:rsidRPr="6C6719CA">
        <w:rPr>
          <w:rFonts w:asciiTheme="minorHAnsi" w:hAnsiTheme="minorHAnsi" w:cstheme="minorBidi"/>
          <w:sz w:val="22"/>
          <w:szCs w:val="22"/>
        </w:rPr>
        <w:t xml:space="preserve"> are encouraged </w:t>
      </w:r>
      <w:r w:rsidR="00DC22A0" w:rsidRPr="6C6719CA">
        <w:rPr>
          <w:rFonts w:asciiTheme="minorHAnsi" w:hAnsiTheme="minorHAnsi" w:cstheme="minorBidi"/>
          <w:sz w:val="22"/>
          <w:szCs w:val="22"/>
        </w:rPr>
        <w:t xml:space="preserve">to share </w:t>
      </w:r>
      <w:r w:rsidR="0025194F" w:rsidRPr="6C6719CA">
        <w:rPr>
          <w:rFonts w:asciiTheme="minorHAnsi" w:hAnsiTheme="minorHAnsi" w:cstheme="minorBidi"/>
          <w:i/>
          <w:iCs/>
          <w:sz w:val="22"/>
          <w:szCs w:val="22"/>
        </w:rPr>
        <w:t xml:space="preserve">Second Official Language Learning Journey: A Shared Responsibility </w:t>
      </w:r>
      <w:r w:rsidR="0025194F" w:rsidRPr="6C6719CA">
        <w:rPr>
          <w:rFonts w:asciiTheme="minorHAnsi" w:hAnsiTheme="minorHAnsi" w:cstheme="minorBidi"/>
          <w:sz w:val="22"/>
          <w:szCs w:val="22"/>
        </w:rPr>
        <w:t>with your employees.</w:t>
      </w:r>
    </w:p>
    <w:p w14:paraId="48C19DCC" w14:textId="15969AF7" w:rsidR="6C6719CA" w:rsidRDefault="6C6719CA" w:rsidP="6C6719CA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14:paraId="2C116C05" w14:textId="60AB71CA" w:rsidR="00493014" w:rsidRDefault="00D66856" w:rsidP="6C6719CA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6C6719CA">
        <w:rPr>
          <w:rFonts w:asciiTheme="minorHAnsi" w:hAnsiTheme="minorHAnsi" w:cstheme="minorBidi"/>
          <w:sz w:val="22"/>
          <w:szCs w:val="22"/>
        </w:rPr>
        <w:t xml:space="preserve">Self-directed learning tools are </w:t>
      </w:r>
      <w:r w:rsidR="0271C74E" w:rsidRPr="6C6719CA">
        <w:rPr>
          <w:rFonts w:asciiTheme="minorHAnsi" w:hAnsiTheme="minorHAnsi" w:cstheme="minorBidi"/>
          <w:sz w:val="22"/>
          <w:szCs w:val="22"/>
        </w:rPr>
        <w:t>recommended as the</w:t>
      </w:r>
      <w:r w:rsidRPr="6C6719CA">
        <w:rPr>
          <w:rFonts w:asciiTheme="minorHAnsi" w:hAnsiTheme="minorHAnsi" w:cstheme="minorBidi"/>
          <w:sz w:val="22"/>
          <w:szCs w:val="22"/>
        </w:rPr>
        <w:t xml:space="preserve"> first step</w:t>
      </w:r>
      <w:r w:rsidR="005B279D" w:rsidRPr="6C6719CA">
        <w:rPr>
          <w:rFonts w:asciiTheme="minorHAnsi" w:hAnsiTheme="minorHAnsi" w:cstheme="minorBidi"/>
          <w:sz w:val="22"/>
          <w:szCs w:val="22"/>
        </w:rPr>
        <w:t xml:space="preserve"> in any language learning journey</w:t>
      </w:r>
      <w:r w:rsidR="0B079AEB" w:rsidRPr="6C6719CA">
        <w:rPr>
          <w:rFonts w:asciiTheme="minorHAnsi" w:hAnsiTheme="minorHAnsi" w:cstheme="minorBidi"/>
          <w:sz w:val="22"/>
          <w:szCs w:val="22"/>
        </w:rPr>
        <w:t xml:space="preserve">. </w:t>
      </w:r>
      <w:r w:rsidR="434E3D9E" w:rsidRPr="6C6719CA">
        <w:rPr>
          <w:rFonts w:asciiTheme="minorHAnsi" w:hAnsiTheme="minorHAnsi" w:cstheme="minorBidi"/>
          <w:sz w:val="22"/>
          <w:szCs w:val="22"/>
        </w:rPr>
        <w:t>O</w:t>
      </w:r>
      <w:r w:rsidRPr="6C6719CA">
        <w:rPr>
          <w:rFonts w:asciiTheme="minorHAnsi" w:hAnsiTheme="minorHAnsi" w:cstheme="minorBidi"/>
          <w:sz w:val="22"/>
          <w:szCs w:val="22"/>
        </w:rPr>
        <w:t>nce learners have a basic understanding of a new language, they will be more successful in</w:t>
      </w:r>
      <w:r w:rsidR="00493014" w:rsidRPr="6C6719CA">
        <w:rPr>
          <w:rFonts w:asciiTheme="minorHAnsi" w:hAnsiTheme="minorHAnsi" w:cstheme="minorBidi"/>
          <w:sz w:val="22"/>
          <w:szCs w:val="22"/>
        </w:rPr>
        <w:t xml:space="preserve"> </w:t>
      </w:r>
      <w:r w:rsidRPr="6C6719CA">
        <w:rPr>
          <w:rFonts w:asciiTheme="minorHAnsi" w:hAnsiTheme="minorHAnsi" w:cstheme="minorBidi"/>
          <w:sz w:val="22"/>
          <w:szCs w:val="22"/>
        </w:rPr>
        <w:t>class</w:t>
      </w:r>
      <w:r w:rsidR="00493014" w:rsidRPr="6C6719CA">
        <w:rPr>
          <w:rFonts w:asciiTheme="minorHAnsi" w:hAnsiTheme="minorHAnsi" w:cstheme="minorBidi"/>
          <w:sz w:val="22"/>
          <w:szCs w:val="22"/>
        </w:rPr>
        <w:t>room</w:t>
      </w:r>
      <w:r w:rsidRPr="6C6719CA">
        <w:rPr>
          <w:rFonts w:asciiTheme="minorHAnsi" w:hAnsiTheme="minorHAnsi" w:cstheme="minorBidi"/>
          <w:sz w:val="22"/>
          <w:szCs w:val="22"/>
        </w:rPr>
        <w:t xml:space="preserve"> training. For more information on </w:t>
      </w:r>
      <w:r w:rsidR="00493014" w:rsidRPr="6C6719CA">
        <w:rPr>
          <w:rFonts w:asciiTheme="minorHAnsi" w:hAnsiTheme="minorHAnsi" w:cstheme="minorBidi"/>
          <w:sz w:val="22"/>
          <w:szCs w:val="22"/>
        </w:rPr>
        <w:t>classroom</w:t>
      </w:r>
      <w:r w:rsidRPr="6C6719CA">
        <w:rPr>
          <w:rFonts w:asciiTheme="minorHAnsi" w:hAnsiTheme="minorHAnsi" w:cstheme="minorBidi"/>
          <w:sz w:val="22"/>
          <w:szCs w:val="22"/>
        </w:rPr>
        <w:t xml:space="preserve"> training considerations, </w:t>
      </w:r>
      <w:r w:rsidR="00493014" w:rsidRPr="6C6719CA">
        <w:rPr>
          <w:rFonts w:asciiTheme="minorHAnsi" w:hAnsiTheme="minorHAnsi" w:cstheme="minorBidi"/>
          <w:sz w:val="22"/>
          <w:szCs w:val="22"/>
        </w:rPr>
        <w:t>refer to</w:t>
      </w:r>
      <w:r w:rsidRPr="6C6719CA">
        <w:rPr>
          <w:rFonts w:asciiTheme="minorHAnsi" w:hAnsiTheme="minorHAnsi" w:cstheme="minorBidi"/>
          <w:sz w:val="22"/>
          <w:szCs w:val="22"/>
        </w:rPr>
        <w:t xml:space="preserve"> the </w:t>
      </w:r>
      <w:r w:rsidR="00BC61B2" w:rsidRPr="6C6719CA">
        <w:rPr>
          <w:rFonts w:asciiTheme="minorHAnsi" w:hAnsiTheme="minorHAnsi"/>
          <w:i/>
          <w:iCs/>
          <w:sz w:val="22"/>
          <w:szCs w:val="22"/>
        </w:rPr>
        <w:t>How to Prioritize Access to Language Training</w:t>
      </w:r>
      <w:r w:rsidRPr="6C6719CA">
        <w:rPr>
          <w:rFonts w:asciiTheme="minorHAnsi" w:hAnsiTheme="minorHAnsi" w:cstheme="minorBidi"/>
          <w:sz w:val="22"/>
          <w:szCs w:val="22"/>
        </w:rPr>
        <w:t xml:space="preserve"> tool. </w:t>
      </w:r>
    </w:p>
    <w:p w14:paraId="69065B02" w14:textId="7139435B" w:rsidR="6C6719CA" w:rsidRDefault="6C6719CA" w:rsidP="6C6719CA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14:paraId="081EB101" w14:textId="59C31116" w:rsidR="00D66856" w:rsidRPr="00D66856" w:rsidRDefault="00493014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anagers </w:t>
      </w:r>
      <w:r w:rsidRPr="007C5AD4">
        <w:rPr>
          <w:rFonts w:asciiTheme="minorHAnsi" w:hAnsiTheme="minorHAnsi" w:cstheme="minorBidi"/>
          <w:sz w:val="22"/>
          <w:szCs w:val="22"/>
        </w:rPr>
        <w:t>must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 be mindful of any </w:t>
      </w:r>
      <w:r w:rsidRPr="4AE9CD30">
        <w:rPr>
          <w:rFonts w:asciiTheme="minorHAnsi" w:hAnsiTheme="minorHAnsi" w:cstheme="minorBidi"/>
          <w:sz w:val="22"/>
          <w:szCs w:val="22"/>
        </w:rPr>
        <w:t xml:space="preserve">accommodation 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requests to ensure </w:t>
      </w:r>
      <w:r w:rsidR="005B279D">
        <w:rPr>
          <w:rFonts w:asciiTheme="minorHAnsi" w:hAnsiTheme="minorHAnsi" w:cstheme="minorBidi"/>
          <w:sz w:val="22"/>
          <w:szCs w:val="22"/>
        </w:rPr>
        <w:t xml:space="preserve">an </w:t>
      </w:r>
      <w:r w:rsidR="00D66856" w:rsidRPr="4AE9CD30">
        <w:rPr>
          <w:rFonts w:asciiTheme="minorHAnsi" w:hAnsiTheme="minorHAnsi" w:cstheme="minorBidi"/>
          <w:sz w:val="22"/>
          <w:szCs w:val="22"/>
        </w:rPr>
        <w:t>inclusive learning</w:t>
      </w:r>
      <w:r w:rsidR="005B279D">
        <w:rPr>
          <w:rFonts w:asciiTheme="minorHAnsi" w:hAnsiTheme="minorHAnsi" w:cstheme="minorBidi"/>
          <w:sz w:val="22"/>
          <w:szCs w:val="22"/>
        </w:rPr>
        <w:t xml:space="preserve"> journey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. </w:t>
      </w:r>
      <w:r w:rsidR="00057518">
        <w:rPr>
          <w:rFonts w:asciiTheme="minorHAnsi" w:hAnsiTheme="minorHAnsi" w:cstheme="minorBidi"/>
          <w:sz w:val="22"/>
          <w:szCs w:val="22"/>
        </w:rPr>
        <w:t>You</w:t>
      </w:r>
      <w:r w:rsidR="00057518"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should have discussions with </w:t>
      </w:r>
      <w:r w:rsidR="00057518">
        <w:rPr>
          <w:rFonts w:asciiTheme="minorHAnsi" w:hAnsiTheme="minorHAnsi" w:cstheme="minorBidi"/>
          <w:sz w:val="22"/>
          <w:szCs w:val="22"/>
        </w:rPr>
        <w:t>your</w:t>
      </w:r>
      <w:r w:rsidR="00057518"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="4345E9B8" w:rsidRPr="4AE9CD30">
        <w:rPr>
          <w:rFonts w:asciiTheme="minorHAnsi" w:hAnsiTheme="minorHAnsi" w:cstheme="minorBidi"/>
          <w:sz w:val="22"/>
          <w:szCs w:val="22"/>
        </w:rPr>
        <w:t>employees</w:t>
      </w:r>
      <w:r w:rsidR="00D66856" w:rsidRPr="4AE9CD30">
        <w:rPr>
          <w:rFonts w:asciiTheme="minorHAnsi" w:hAnsiTheme="minorHAnsi" w:cstheme="minorBidi"/>
          <w:sz w:val="22"/>
          <w:szCs w:val="22"/>
        </w:rPr>
        <w:t xml:space="preserve"> regarding their needs. </w:t>
      </w:r>
      <w:r w:rsidR="00057518">
        <w:rPr>
          <w:rFonts w:asciiTheme="minorHAnsi" w:hAnsiTheme="minorHAnsi" w:cstheme="minorBidi"/>
          <w:sz w:val="22"/>
          <w:szCs w:val="22"/>
        </w:rPr>
        <w:t xml:space="preserve">To help you do so, please refer to </w:t>
      </w:r>
      <w:hyperlink r:id="rId10" w:history="1">
        <w:r w:rsidR="00A04910" w:rsidRPr="00A04910">
          <w:rPr>
            <w:rStyle w:val="Hyperlink"/>
            <w:rFonts w:asciiTheme="minorHAnsi" w:hAnsiTheme="minorHAnsi" w:cstheme="minorBidi"/>
            <w:sz w:val="22"/>
            <w:szCs w:val="22"/>
          </w:rPr>
          <w:t>Duty to Accommodate: A General Process For Managers</w:t>
        </w:r>
      </w:hyperlink>
      <w:r w:rsidR="00A04910">
        <w:rPr>
          <w:rFonts w:asciiTheme="minorHAnsi" w:hAnsiTheme="minorHAnsi" w:cstheme="minorBidi"/>
          <w:sz w:val="22"/>
          <w:szCs w:val="22"/>
        </w:rPr>
        <w:t>.</w:t>
      </w:r>
    </w:p>
    <w:p w14:paraId="12CB22E4" w14:textId="24B2B2F5" w:rsidR="00D66856" w:rsidRDefault="00515AC3" w:rsidP="00D66856">
      <w:pPr>
        <w:pStyle w:val="Heading2"/>
      </w:pPr>
      <w:r>
        <w:t xml:space="preserve">Basic </w:t>
      </w:r>
      <w:r w:rsidR="00493014">
        <w:t>level</w:t>
      </w:r>
    </w:p>
    <w:p w14:paraId="4888F657" w14:textId="199AC7F1" w:rsidR="00493014" w:rsidRPr="007C5AD4" w:rsidRDefault="00493014" w:rsidP="6C6719CA">
      <w:pPr>
        <w:rPr>
          <w:rFonts w:asciiTheme="minorHAnsi" w:hAnsiTheme="minorHAnsi"/>
        </w:rPr>
      </w:pPr>
      <w:r w:rsidRPr="6C6719CA">
        <w:rPr>
          <w:rFonts w:asciiTheme="minorHAnsi" w:hAnsiTheme="minorHAnsi"/>
        </w:rPr>
        <w:t xml:space="preserve">Receptive bilingualism is defined as </w:t>
      </w:r>
      <w:r w:rsidR="477D3BC6" w:rsidRPr="6C6719CA">
        <w:rPr>
          <w:rFonts w:asciiTheme="minorHAnsi" w:hAnsiTheme="minorHAnsi"/>
        </w:rPr>
        <w:t>a person’s</w:t>
      </w:r>
      <w:r w:rsidRPr="6C6719CA">
        <w:rPr>
          <w:rFonts w:asciiTheme="minorHAnsi" w:hAnsiTheme="minorHAnsi"/>
        </w:rPr>
        <w:t xml:space="preserve"> capacity to understand the second official language (reading and listening) without necessarily </w:t>
      </w:r>
      <w:r w:rsidR="00474209" w:rsidRPr="6C6719CA">
        <w:rPr>
          <w:rFonts w:asciiTheme="minorHAnsi" w:hAnsiTheme="minorHAnsi"/>
        </w:rPr>
        <w:t>being able</w:t>
      </w:r>
      <w:r w:rsidRPr="6C6719CA">
        <w:rPr>
          <w:rFonts w:asciiTheme="minorHAnsi" w:hAnsiTheme="minorHAnsi"/>
        </w:rPr>
        <w:t xml:space="preserve"> to speak</w:t>
      </w:r>
      <w:r w:rsidR="00426992" w:rsidRPr="6C6719CA">
        <w:rPr>
          <w:rFonts w:asciiTheme="minorHAnsi" w:hAnsiTheme="minorHAnsi"/>
        </w:rPr>
        <w:t xml:space="preserve"> it</w:t>
      </w:r>
      <w:r w:rsidRPr="6C6719CA">
        <w:rPr>
          <w:rFonts w:asciiTheme="minorHAnsi" w:hAnsiTheme="minorHAnsi"/>
        </w:rPr>
        <w:t xml:space="preserve"> or write it.</w:t>
      </w:r>
    </w:p>
    <w:p w14:paraId="10EDFC95" w14:textId="37D8BE8E" w:rsidR="00D66856" w:rsidRPr="00493014" w:rsidRDefault="00D66856" w:rsidP="0038616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93014">
        <w:rPr>
          <w:rFonts w:asciiTheme="minorHAnsi" w:hAnsiTheme="minorHAnsi" w:cstheme="minorHAnsi"/>
          <w:sz w:val="22"/>
          <w:szCs w:val="22"/>
        </w:rPr>
        <w:t xml:space="preserve">Encourage your employees to download the </w:t>
      </w:r>
      <w:hyperlink r:id="rId11" w:history="1">
        <w:r w:rsidRPr="00493014">
          <w:rPr>
            <w:rStyle w:val="Hyperlink"/>
            <w:rFonts w:asciiTheme="minorHAnsi" w:hAnsiTheme="minorHAnsi" w:cstheme="minorHAnsi"/>
            <w:sz w:val="22"/>
            <w:szCs w:val="22"/>
          </w:rPr>
          <w:t>Mauril</w:t>
        </w:r>
      </w:hyperlink>
      <w:r w:rsidRPr="00493014">
        <w:rPr>
          <w:rFonts w:asciiTheme="minorHAnsi" w:hAnsiTheme="minorHAnsi" w:cstheme="minorHAnsi"/>
          <w:sz w:val="22"/>
          <w:szCs w:val="22"/>
        </w:rPr>
        <w:t xml:space="preserve"> </w:t>
      </w:r>
      <w:r w:rsidR="00FF3B6E">
        <w:rPr>
          <w:rFonts w:asciiTheme="minorHAnsi" w:hAnsiTheme="minorHAnsi" w:cstheme="minorHAnsi"/>
          <w:sz w:val="22"/>
          <w:szCs w:val="22"/>
        </w:rPr>
        <w:t>language</w:t>
      </w:r>
      <w:r w:rsidR="00010FB2">
        <w:rPr>
          <w:rFonts w:asciiTheme="minorHAnsi" w:hAnsiTheme="minorHAnsi" w:cstheme="minorHAnsi"/>
          <w:sz w:val="22"/>
          <w:szCs w:val="22"/>
        </w:rPr>
        <w:t xml:space="preserve"> learning</w:t>
      </w:r>
      <w:r w:rsidR="00FF3B6E">
        <w:rPr>
          <w:rFonts w:asciiTheme="minorHAnsi" w:hAnsiTheme="minorHAnsi" w:cstheme="minorHAnsi"/>
          <w:sz w:val="22"/>
          <w:szCs w:val="22"/>
        </w:rPr>
        <w:t xml:space="preserve"> </w:t>
      </w:r>
      <w:r w:rsidRPr="00493014">
        <w:rPr>
          <w:rFonts w:asciiTheme="minorHAnsi" w:hAnsiTheme="minorHAnsi" w:cstheme="minorHAnsi"/>
          <w:sz w:val="22"/>
          <w:szCs w:val="22"/>
        </w:rPr>
        <w:t xml:space="preserve">app. </w:t>
      </w:r>
    </w:p>
    <w:p w14:paraId="2CD9C6F4" w14:textId="765EF1D9" w:rsidR="00D66856" w:rsidRPr="00D66856" w:rsidRDefault="00D66856" w:rsidP="6C6719CA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Bidi"/>
          <w:sz w:val="22"/>
          <w:szCs w:val="22"/>
        </w:rPr>
      </w:pPr>
      <w:r w:rsidRPr="6C6719CA">
        <w:rPr>
          <w:rFonts w:asciiTheme="minorHAnsi" w:hAnsiTheme="minorHAnsi" w:cstheme="minorBidi"/>
          <w:sz w:val="22"/>
          <w:szCs w:val="22"/>
        </w:rPr>
        <w:t xml:space="preserve">Follow your employees’ progress </w:t>
      </w:r>
      <w:r w:rsidR="00493014" w:rsidRPr="6C6719CA">
        <w:rPr>
          <w:rFonts w:asciiTheme="minorHAnsi" w:hAnsiTheme="minorHAnsi" w:cstheme="minorBidi"/>
          <w:sz w:val="22"/>
          <w:szCs w:val="22"/>
        </w:rPr>
        <w:t>in</w:t>
      </w:r>
      <w:r w:rsidRPr="6C6719CA">
        <w:rPr>
          <w:rFonts w:asciiTheme="minorHAnsi" w:hAnsiTheme="minorHAnsi" w:cstheme="minorBidi"/>
          <w:sz w:val="22"/>
          <w:szCs w:val="22"/>
        </w:rPr>
        <w:t xml:space="preserve"> completing</w:t>
      </w:r>
      <w:r w:rsidR="39B26F10" w:rsidRPr="6C6719CA">
        <w:rPr>
          <w:rFonts w:asciiTheme="minorHAnsi" w:hAnsiTheme="minorHAnsi" w:cstheme="minorBidi"/>
          <w:sz w:val="22"/>
          <w:szCs w:val="22"/>
        </w:rPr>
        <w:t xml:space="preserve"> the</w:t>
      </w:r>
      <w:r w:rsidRPr="6C6719CA">
        <w:rPr>
          <w:rFonts w:asciiTheme="minorHAnsi" w:hAnsiTheme="minorHAnsi" w:cstheme="minorBidi"/>
          <w:sz w:val="22"/>
          <w:szCs w:val="22"/>
        </w:rPr>
        <w:t xml:space="preserve"> Mauril’s </w:t>
      </w:r>
      <w:r w:rsidR="001028C4" w:rsidRPr="6C6719CA">
        <w:rPr>
          <w:rFonts w:asciiTheme="minorHAnsi" w:hAnsiTheme="minorHAnsi" w:cstheme="minorBidi"/>
          <w:sz w:val="22"/>
          <w:szCs w:val="22"/>
        </w:rPr>
        <w:t>b</w:t>
      </w:r>
      <w:r w:rsidRPr="6C6719CA">
        <w:rPr>
          <w:rFonts w:asciiTheme="minorHAnsi" w:hAnsiTheme="minorHAnsi" w:cstheme="minorBidi"/>
          <w:sz w:val="22"/>
          <w:szCs w:val="22"/>
        </w:rPr>
        <w:t xml:space="preserve">eginner </w:t>
      </w:r>
      <w:r w:rsidR="00C92924" w:rsidRPr="6C6719CA">
        <w:rPr>
          <w:rFonts w:asciiTheme="minorHAnsi" w:hAnsiTheme="minorHAnsi" w:cstheme="minorBidi"/>
          <w:sz w:val="22"/>
          <w:szCs w:val="22"/>
        </w:rPr>
        <w:t>l</w:t>
      </w:r>
      <w:r w:rsidRPr="6C6719CA">
        <w:rPr>
          <w:rFonts w:asciiTheme="minorHAnsi" w:hAnsiTheme="minorHAnsi" w:cstheme="minorBidi"/>
          <w:sz w:val="22"/>
          <w:szCs w:val="22"/>
        </w:rPr>
        <w:t>evels 1 and 2 and encourage them</w:t>
      </w:r>
      <w:r w:rsidR="00D80B17" w:rsidRPr="6C6719CA">
        <w:rPr>
          <w:rFonts w:asciiTheme="minorHAnsi" w:hAnsiTheme="minorHAnsi" w:cstheme="minorBidi"/>
          <w:sz w:val="22"/>
          <w:szCs w:val="22"/>
        </w:rPr>
        <w:t xml:space="preserve"> </w:t>
      </w:r>
      <w:r w:rsidR="00F708BF" w:rsidRPr="6C6719CA">
        <w:rPr>
          <w:rFonts w:asciiTheme="minorHAnsi" w:hAnsiTheme="minorHAnsi" w:cstheme="minorBidi"/>
          <w:sz w:val="22"/>
          <w:szCs w:val="22"/>
        </w:rPr>
        <w:t>to take on challenges</w:t>
      </w:r>
      <w:r w:rsidRPr="6C6719CA">
        <w:rPr>
          <w:rFonts w:asciiTheme="minorHAnsi" w:hAnsiTheme="minorHAnsi" w:cstheme="minorBidi"/>
          <w:sz w:val="22"/>
          <w:szCs w:val="22"/>
        </w:rPr>
        <w:t xml:space="preserve"> according to their </w:t>
      </w:r>
      <w:r w:rsidR="00FF3B6E" w:rsidRPr="6C6719CA">
        <w:rPr>
          <w:rFonts w:asciiTheme="minorHAnsi" w:hAnsiTheme="minorHAnsi" w:cstheme="minorBidi"/>
          <w:sz w:val="22"/>
          <w:szCs w:val="22"/>
        </w:rPr>
        <w:t xml:space="preserve">language </w:t>
      </w:r>
      <w:r w:rsidRPr="6C6719CA">
        <w:rPr>
          <w:rFonts w:asciiTheme="minorHAnsi" w:hAnsiTheme="minorHAnsi" w:cstheme="minorBidi"/>
          <w:sz w:val="22"/>
          <w:szCs w:val="22"/>
        </w:rPr>
        <w:t xml:space="preserve">level. </w:t>
      </w:r>
    </w:p>
    <w:p w14:paraId="09F6587D" w14:textId="03854F9D" w:rsidR="00D66856" w:rsidRPr="00D66856" w:rsidRDefault="00D66856" w:rsidP="007C5AD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 xml:space="preserve">Give your employees time to learn and gain language exposure in their second </w:t>
      </w:r>
      <w:r w:rsidR="00493014">
        <w:rPr>
          <w:rFonts w:asciiTheme="minorHAnsi" w:hAnsiTheme="minorHAnsi" w:cstheme="minorHAnsi"/>
          <w:sz w:val="22"/>
          <w:szCs w:val="22"/>
        </w:rPr>
        <w:t>official language</w:t>
      </w:r>
      <w:r w:rsidRPr="00D668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50A874" w14:textId="2C8F5031" w:rsidR="00D66856" w:rsidRPr="00493014" w:rsidRDefault="00D66856" w:rsidP="00E3233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76DD1">
        <w:rPr>
          <w:rFonts w:asciiTheme="minorHAnsi" w:hAnsiTheme="minorHAnsi" w:cstheme="minorHAnsi"/>
          <w:b/>
          <w:bCs/>
          <w:sz w:val="22"/>
          <w:szCs w:val="22"/>
        </w:rPr>
        <w:t>Lead by example</w:t>
      </w:r>
      <w:r w:rsidR="00376DD1" w:rsidRPr="00376D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93014" w:rsidRPr="00D80B17">
        <w:rPr>
          <w:rFonts w:asciiTheme="minorHAnsi" w:hAnsiTheme="minorHAnsi"/>
        </w:rPr>
        <w:t xml:space="preserve"> </w:t>
      </w:r>
      <w:r w:rsidR="00493014" w:rsidRPr="00493014">
        <w:rPr>
          <w:rFonts w:asciiTheme="minorHAnsi" w:hAnsiTheme="minorHAnsi" w:cstheme="minorHAnsi"/>
          <w:sz w:val="22"/>
          <w:szCs w:val="22"/>
        </w:rPr>
        <w:t xml:space="preserve">If you are </w:t>
      </w:r>
      <w:r w:rsidRPr="00493014">
        <w:rPr>
          <w:rFonts w:asciiTheme="minorHAnsi" w:hAnsiTheme="minorHAnsi" w:cstheme="minorHAnsi"/>
          <w:sz w:val="22"/>
          <w:szCs w:val="22"/>
        </w:rPr>
        <w:t xml:space="preserve">situated in a bilingual region, ensure the use of both </w:t>
      </w:r>
      <w:r w:rsidR="00493014">
        <w:rPr>
          <w:rFonts w:asciiTheme="minorHAnsi" w:hAnsiTheme="minorHAnsi" w:cstheme="minorHAnsi"/>
          <w:sz w:val="22"/>
          <w:szCs w:val="22"/>
        </w:rPr>
        <w:t>official languages</w:t>
      </w:r>
      <w:r w:rsidRPr="00493014">
        <w:rPr>
          <w:rFonts w:asciiTheme="minorHAnsi" w:hAnsiTheme="minorHAnsi" w:cstheme="minorHAnsi"/>
          <w:sz w:val="22"/>
          <w:szCs w:val="22"/>
        </w:rPr>
        <w:t xml:space="preserve"> within your team.</w:t>
      </w:r>
    </w:p>
    <w:p w14:paraId="47526898" w14:textId="188BBE5F" w:rsidR="00D66856" w:rsidRPr="00CC7D34" w:rsidRDefault="00D66856" w:rsidP="00D66856">
      <w:pPr>
        <w:pStyle w:val="Heading2"/>
      </w:pPr>
      <w:r>
        <w:t xml:space="preserve">Beginner </w:t>
      </w:r>
      <w:r w:rsidR="00493014">
        <w:t>l</w:t>
      </w:r>
      <w:r w:rsidR="00750AE3">
        <w:t>evel</w:t>
      </w:r>
    </w:p>
    <w:p w14:paraId="30781B84" w14:textId="77777777" w:rsidR="005B279D" w:rsidRPr="005B279D" w:rsidRDefault="00D66856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A54219">
        <w:rPr>
          <w:rFonts w:asciiTheme="minorHAnsi" w:hAnsiTheme="minorHAnsi" w:cstheme="minorHAnsi"/>
          <w:sz w:val="22"/>
          <w:szCs w:val="22"/>
        </w:rPr>
        <w:t xml:space="preserve">Follow your employees’ progress in completing Mauril’s </w:t>
      </w:r>
      <w:r w:rsidR="00D07E52" w:rsidRPr="00A54219">
        <w:rPr>
          <w:rFonts w:asciiTheme="minorHAnsi" w:hAnsiTheme="minorHAnsi" w:cstheme="minorHAnsi"/>
          <w:sz w:val="22"/>
          <w:szCs w:val="22"/>
        </w:rPr>
        <w:t>b</w:t>
      </w:r>
      <w:r w:rsidRPr="00A54219">
        <w:rPr>
          <w:rFonts w:asciiTheme="minorHAnsi" w:hAnsiTheme="minorHAnsi" w:cstheme="minorHAnsi"/>
          <w:sz w:val="22"/>
          <w:szCs w:val="22"/>
        </w:rPr>
        <w:t xml:space="preserve">eginner </w:t>
      </w:r>
      <w:r w:rsidR="00D07E52" w:rsidRPr="00A54219">
        <w:rPr>
          <w:rFonts w:asciiTheme="minorHAnsi" w:hAnsiTheme="minorHAnsi" w:cstheme="minorHAnsi"/>
          <w:sz w:val="22"/>
          <w:szCs w:val="22"/>
        </w:rPr>
        <w:t>l</w:t>
      </w:r>
      <w:r w:rsidRPr="00A54219">
        <w:rPr>
          <w:rFonts w:asciiTheme="minorHAnsi" w:hAnsiTheme="minorHAnsi" w:cstheme="minorHAnsi"/>
          <w:sz w:val="22"/>
          <w:szCs w:val="22"/>
        </w:rPr>
        <w:t xml:space="preserve">evels 3 and 4 and </w:t>
      </w:r>
      <w:r w:rsidR="00A54219" w:rsidRPr="4AE9CD30">
        <w:rPr>
          <w:rFonts w:asciiTheme="minorHAnsi" w:hAnsiTheme="minorHAnsi" w:cstheme="minorBidi"/>
          <w:sz w:val="22"/>
          <w:szCs w:val="22"/>
        </w:rPr>
        <w:t>encourage them</w:t>
      </w:r>
      <w:r w:rsidR="00A54219">
        <w:rPr>
          <w:rFonts w:asciiTheme="minorHAnsi" w:hAnsiTheme="minorHAnsi" w:cstheme="minorBidi"/>
          <w:sz w:val="22"/>
          <w:szCs w:val="22"/>
        </w:rPr>
        <w:t xml:space="preserve"> to take on challenges</w:t>
      </w:r>
      <w:r w:rsidR="00A54219"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="00A54219" w:rsidRPr="007C5AD4">
        <w:rPr>
          <w:rFonts w:asciiTheme="minorHAnsi" w:hAnsiTheme="minorHAnsi" w:cstheme="minorBidi"/>
          <w:sz w:val="22"/>
          <w:szCs w:val="22"/>
        </w:rPr>
        <w:t>according to their language level.</w:t>
      </w:r>
      <w:r w:rsidR="00A54219" w:rsidRPr="4AE9CD3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04DFC34" w14:textId="3E71D7FF" w:rsidR="00D66856" w:rsidRPr="00A54219" w:rsidRDefault="00D66856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A54219">
        <w:rPr>
          <w:rFonts w:asciiTheme="minorHAnsi" w:hAnsiTheme="minorHAnsi" w:cstheme="minorHAnsi"/>
          <w:sz w:val="22"/>
          <w:szCs w:val="22"/>
        </w:rPr>
        <w:t xml:space="preserve">Encourage them to complete the Canada School of Public Service (CSPS) </w:t>
      </w:r>
      <w:r w:rsidR="001A1059">
        <w:rPr>
          <w:rFonts w:asciiTheme="minorHAnsi" w:hAnsiTheme="minorHAnsi" w:cstheme="minorHAnsi"/>
          <w:sz w:val="22"/>
          <w:szCs w:val="22"/>
        </w:rPr>
        <w:t>second off</w:t>
      </w:r>
      <w:r w:rsidR="00BB7706">
        <w:rPr>
          <w:rFonts w:asciiTheme="minorHAnsi" w:hAnsiTheme="minorHAnsi" w:cstheme="minorHAnsi"/>
          <w:sz w:val="22"/>
          <w:szCs w:val="22"/>
        </w:rPr>
        <w:t xml:space="preserve">icial </w:t>
      </w:r>
      <w:r w:rsidR="00FF3B6E" w:rsidRPr="00A54219">
        <w:rPr>
          <w:rFonts w:asciiTheme="minorHAnsi" w:hAnsiTheme="minorHAnsi" w:cstheme="minorHAnsi"/>
          <w:sz w:val="22"/>
          <w:szCs w:val="22"/>
        </w:rPr>
        <w:t xml:space="preserve">language </w:t>
      </w:r>
      <w:r w:rsidR="00BB7706">
        <w:rPr>
          <w:rFonts w:asciiTheme="minorHAnsi" w:hAnsiTheme="minorHAnsi" w:cstheme="minorHAnsi"/>
          <w:sz w:val="22"/>
          <w:szCs w:val="22"/>
        </w:rPr>
        <w:t>maintenance products</w:t>
      </w:r>
      <w:r w:rsidRPr="00A54219">
        <w:rPr>
          <w:rFonts w:asciiTheme="minorHAnsi" w:hAnsiTheme="minorHAnsi" w:cstheme="minorHAnsi"/>
          <w:sz w:val="22"/>
          <w:szCs w:val="22"/>
        </w:rPr>
        <w:t xml:space="preserve"> listed </w:t>
      </w:r>
      <w:r w:rsidR="00376DD1" w:rsidRPr="00A54219">
        <w:rPr>
          <w:rFonts w:asciiTheme="minorHAnsi" w:hAnsiTheme="minorHAnsi" w:cstheme="minorHAnsi"/>
          <w:sz w:val="22"/>
          <w:szCs w:val="22"/>
        </w:rPr>
        <w:t>for</w:t>
      </w:r>
      <w:r w:rsidRPr="00A54219">
        <w:rPr>
          <w:rFonts w:asciiTheme="minorHAnsi" w:hAnsiTheme="minorHAnsi" w:cstheme="minorHAnsi"/>
          <w:sz w:val="22"/>
          <w:szCs w:val="22"/>
        </w:rPr>
        <w:t xml:space="preserve"> their </w:t>
      </w:r>
      <w:r w:rsidR="00376DD1" w:rsidRPr="00A54219">
        <w:rPr>
          <w:rFonts w:asciiTheme="minorHAnsi" w:hAnsiTheme="minorHAnsi" w:cstheme="minorHAnsi"/>
          <w:sz w:val="22"/>
          <w:szCs w:val="22"/>
        </w:rPr>
        <w:t>current level</w:t>
      </w:r>
      <w:r w:rsidRPr="00A542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80F088" w14:textId="77777777" w:rsidR="00D66856" w:rsidRPr="00D66856" w:rsidRDefault="00D66856" w:rsidP="00D6685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66856">
        <w:rPr>
          <w:rFonts w:asciiTheme="minorHAnsi" w:hAnsiTheme="minorHAnsi" w:cstheme="minorHAnsi"/>
          <w:b/>
          <w:bCs/>
          <w:sz w:val="22"/>
          <w:szCs w:val="22"/>
        </w:rPr>
        <w:t xml:space="preserve">Lead by example: </w:t>
      </w:r>
    </w:p>
    <w:p w14:paraId="4D9C4A9B" w14:textId="2FB3B391" w:rsidR="00D66856" w:rsidRPr="00D66856" w:rsidRDefault="00FF3B6E" w:rsidP="00D66856">
      <w:pPr>
        <w:pStyle w:val="Normal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ncourage your employees to start using both </w:t>
      </w:r>
      <w:r w:rsidR="00376DD1">
        <w:rPr>
          <w:rFonts w:asciiTheme="minorHAnsi" w:hAnsiTheme="minorHAnsi" w:cstheme="minorHAnsi"/>
          <w:sz w:val="22"/>
          <w:szCs w:val="22"/>
        </w:rPr>
        <w:t>official languages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 at work using basic key sentences by introducing themselves or a colleague and listing </w:t>
      </w:r>
      <w:r w:rsidR="00376DD1">
        <w:rPr>
          <w:rFonts w:asciiTheme="minorHAnsi" w:hAnsiTheme="minorHAnsi" w:cstheme="minorHAnsi"/>
          <w:sz w:val="22"/>
          <w:szCs w:val="22"/>
        </w:rPr>
        <w:t xml:space="preserve">their 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daily work activities </w:t>
      </w:r>
    </w:p>
    <w:p w14:paraId="1A252E71" w14:textId="773F4DF9" w:rsidR="00D66856" w:rsidRPr="00D66856" w:rsidRDefault="00FF3B6E" w:rsidP="00D66856">
      <w:pPr>
        <w:pStyle w:val="Normal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66856" w:rsidRPr="00D66856">
        <w:rPr>
          <w:rFonts w:asciiTheme="minorHAnsi" w:hAnsiTheme="minorHAnsi" w:cstheme="minorHAnsi"/>
          <w:sz w:val="22"/>
          <w:szCs w:val="22"/>
        </w:rPr>
        <w:t>emind employees that making mistakes is part of the language learning journey</w:t>
      </w:r>
    </w:p>
    <w:p w14:paraId="4D2A61EA" w14:textId="3079E9AC" w:rsidR="00D66856" w:rsidRPr="00CC7D34" w:rsidRDefault="00D66856" w:rsidP="00D66856">
      <w:pPr>
        <w:pStyle w:val="Heading2"/>
      </w:pPr>
      <w:r>
        <w:t>Intermediate</w:t>
      </w:r>
      <w:r w:rsidR="00C6014F">
        <w:t xml:space="preserve"> </w:t>
      </w:r>
      <w:r w:rsidR="00376DD1">
        <w:t>l</w:t>
      </w:r>
      <w:r w:rsidR="00750AE3">
        <w:t>evel</w:t>
      </w:r>
    </w:p>
    <w:p w14:paraId="14E99D99" w14:textId="280FCDCF" w:rsidR="00D66856" w:rsidRPr="007C5AD4" w:rsidRDefault="00D66856" w:rsidP="007869D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B279D">
        <w:rPr>
          <w:rFonts w:asciiTheme="minorHAnsi" w:hAnsiTheme="minorHAnsi" w:cstheme="minorHAnsi"/>
          <w:sz w:val="22"/>
          <w:szCs w:val="22"/>
        </w:rPr>
        <w:t xml:space="preserve">Follow your employees’ progress </w:t>
      </w:r>
      <w:r w:rsidR="00FF3B6E" w:rsidRPr="005B279D">
        <w:rPr>
          <w:rFonts w:asciiTheme="minorHAnsi" w:hAnsiTheme="minorHAnsi" w:cstheme="minorHAnsi"/>
          <w:sz w:val="22"/>
          <w:szCs w:val="22"/>
        </w:rPr>
        <w:t>in</w:t>
      </w:r>
      <w:r w:rsidRPr="005B279D">
        <w:rPr>
          <w:rFonts w:asciiTheme="minorHAnsi" w:hAnsiTheme="minorHAnsi" w:cstheme="minorHAnsi"/>
          <w:sz w:val="22"/>
          <w:szCs w:val="22"/>
        </w:rPr>
        <w:t xml:space="preserve"> completing Mauril’s </w:t>
      </w:r>
      <w:r w:rsidR="003B1F87" w:rsidRPr="005B279D">
        <w:rPr>
          <w:rFonts w:asciiTheme="minorHAnsi" w:hAnsiTheme="minorHAnsi" w:cstheme="minorHAnsi"/>
          <w:sz w:val="22"/>
          <w:szCs w:val="22"/>
        </w:rPr>
        <w:t>i</w:t>
      </w:r>
      <w:r w:rsidRPr="005B279D">
        <w:rPr>
          <w:rFonts w:asciiTheme="minorHAnsi" w:hAnsiTheme="minorHAnsi" w:cstheme="minorHAnsi"/>
          <w:sz w:val="22"/>
          <w:szCs w:val="22"/>
        </w:rPr>
        <w:t xml:space="preserve">ntermediate </w:t>
      </w:r>
      <w:r w:rsidR="003B1F87" w:rsidRPr="005B279D">
        <w:rPr>
          <w:rFonts w:asciiTheme="minorHAnsi" w:hAnsiTheme="minorHAnsi" w:cstheme="minorHAnsi"/>
          <w:sz w:val="22"/>
          <w:szCs w:val="22"/>
        </w:rPr>
        <w:t>l</w:t>
      </w:r>
      <w:r w:rsidRPr="005B279D">
        <w:rPr>
          <w:rFonts w:asciiTheme="minorHAnsi" w:hAnsiTheme="minorHAnsi" w:cstheme="minorHAnsi"/>
          <w:sz w:val="22"/>
          <w:szCs w:val="22"/>
        </w:rPr>
        <w:t xml:space="preserve">evel and suggest that they take </w:t>
      </w:r>
      <w:r w:rsidR="007C5AD4">
        <w:rPr>
          <w:rFonts w:asciiTheme="minorHAnsi" w:hAnsiTheme="minorHAnsi" w:cstheme="minorHAnsi"/>
          <w:sz w:val="22"/>
          <w:szCs w:val="22"/>
        </w:rPr>
        <w:t>on</w:t>
      </w:r>
      <w:r w:rsidRPr="007C5AD4">
        <w:rPr>
          <w:rFonts w:asciiTheme="minorHAnsi" w:hAnsiTheme="minorHAnsi" w:cstheme="minorHAnsi"/>
          <w:sz w:val="22"/>
          <w:szCs w:val="22"/>
        </w:rPr>
        <w:t xml:space="preserve"> challenges according to their level. </w:t>
      </w:r>
    </w:p>
    <w:p w14:paraId="49E53FFB" w14:textId="0E113803" w:rsidR="00D66856" w:rsidRPr="007869D5" w:rsidRDefault="00FF3B6E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869D5">
        <w:rPr>
          <w:rFonts w:asciiTheme="minorHAnsi" w:hAnsiTheme="minorHAnsi" w:cstheme="minorHAnsi"/>
          <w:sz w:val="22"/>
          <w:szCs w:val="22"/>
        </w:rPr>
        <w:t>Encourage the use of</w:t>
      </w:r>
      <w:r w:rsidR="00D66856" w:rsidRPr="007869D5">
        <w:rPr>
          <w:rFonts w:asciiTheme="minorHAnsi" w:hAnsiTheme="minorHAnsi" w:cstheme="minorHAnsi"/>
          <w:sz w:val="22"/>
          <w:szCs w:val="22"/>
        </w:rPr>
        <w:t xml:space="preserve"> technology tools </w:t>
      </w:r>
      <w:r w:rsidR="00376DD1" w:rsidRPr="007869D5">
        <w:rPr>
          <w:rFonts w:asciiTheme="minorHAnsi" w:hAnsiTheme="minorHAnsi" w:cstheme="minorHAnsi"/>
          <w:sz w:val="22"/>
          <w:szCs w:val="22"/>
        </w:rPr>
        <w:t>such as Antidote</w:t>
      </w:r>
      <w:r w:rsidR="007869D5">
        <w:rPr>
          <w:rFonts w:asciiTheme="minorHAnsi" w:hAnsiTheme="minorHAnsi" w:cstheme="minorHAnsi"/>
          <w:sz w:val="22"/>
          <w:szCs w:val="22"/>
        </w:rPr>
        <w:t>,</w:t>
      </w:r>
      <w:r w:rsidR="00376DD1" w:rsidRPr="007869D5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7869D5" w:rsidRPr="007869D5">
          <w:rPr>
            <w:rStyle w:val="Hyperlink"/>
            <w:rFonts w:asciiTheme="minorHAnsi" w:hAnsiTheme="minorHAnsi" w:cstheme="minorHAnsi"/>
            <w:sz w:val="22"/>
            <w:szCs w:val="22"/>
          </w:rPr>
          <w:t>Linguee</w:t>
        </w:r>
      </w:hyperlink>
      <w:r w:rsidR="007869D5" w:rsidRPr="007869D5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3" w:history="1">
        <w:r w:rsidR="007869D5" w:rsidRPr="007869D5">
          <w:rPr>
            <w:rStyle w:val="Hyperlink"/>
            <w:rFonts w:asciiTheme="minorHAnsi" w:hAnsiTheme="minorHAnsi" w:cstheme="minorHAnsi"/>
            <w:sz w:val="22"/>
            <w:szCs w:val="22"/>
          </w:rPr>
          <w:t>Termium Plus</w:t>
        </w:r>
      </w:hyperlink>
      <w:r w:rsidR="0038616E">
        <w:rPr>
          <w:rFonts w:asciiTheme="minorHAnsi" w:hAnsiTheme="minorHAnsi" w:cstheme="minorHAnsi"/>
          <w:sz w:val="22"/>
          <w:szCs w:val="22"/>
        </w:rPr>
        <w:t xml:space="preserve"> t</w:t>
      </w:r>
      <w:r w:rsidR="00D66856" w:rsidRPr="007869D5">
        <w:rPr>
          <w:rFonts w:asciiTheme="minorHAnsi" w:hAnsiTheme="minorHAnsi" w:cstheme="minorHAnsi"/>
          <w:sz w:val="22"/>
          <w:szCs w:val="22"/>
        </w:rPr>
        <w:t>o improve their writing</w:t>
      </w:r>
      <w:r w:rsidR="007869D5">
        <w:rPr>
          <w:rFonts w:asciiTheme="minorHAnsi" w:hAnsiTheme="minorHAnsi" w:cstheme="minorHAnsi"/>
          <w:sz w:val="22"/>
          <w:szCs w:val="22"/>
        </w:rPr>
        <w:t xml:space="preserve"> ability</w:t>
      </w:r>
      <w:r w:rsidR="00C9743B">
        <w:rPr>
          <w:rFonts w:asciiTheme="minorHAnsi" w:hAnsiTheme="minorHAnsi" w:cstheme="minorHAnsi"/>
          <w:sz w:val="22"/>
          <w:szCs w:val="22"/>
        </w:rPr>
        <w:t>.</w:t>
      </w:r>
    </w:p>
    <w:p w14:paraId="4012A3E7" w14:textId="0D90F93F" w:rsidR="00D66856" w:rsidRPr="00D66856" w:rsidRDefault="00D66856" w:rsidP="007869D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>Complete the</w:t>
      </w:r>
      <w:r w:rsidR="00376DD1">
        <w:rPr>
          <w:rFonts w:asciiTheme="minorHAnsi" w:hAnsiTheme="minorHAnsi" w:cstheme="minorHAnsi"/>
          <w:sz w:val="22"/>
          <w:szCs w:val="22"/>
        </w:rPr>
        <w:t xml:space="preserve"> course</w:t>
      </w:r>
      <w:r w:rsidRPr="00D66856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261BF8">
          <w:rPr>
            <w:rStyle w:val="Hyperlink"/>
            <w:rFonts w:asciiTheme="minorHAnsi" w:hAnsiTheme="minorHAnsi" w:cstheme="minorHAnsi"/>
            <w:sz w:val="22"/>
            <w:szCs w:val="22"/>
          </w:rPr>
          <w:t>Language of Work: Knowing One</w:t>
        </w:r>
        <w:r w:rsidR="00AB51DB">
          <w:rPr>
            <w:rStyle w:val="Hyperlink"/>
            <w:rFonts w:asciiTheme="minorHAnsi" w:hAnsiTheme="minorHAnsi" w:cstheme="minorHAnsi"/>
            <w:sz w:val="22"/>
            <w:szCs w:val="22"/>
          </w:rPr>
          <w:t>’</w:t>
        </w:r>
        <w:r w:rsidRPr="00261BF8">
          <w:rPr>
            <w:rStyle w:val="Hyperlink"/>
            <w:rFonts w:asciiTheme="minorHAnsi" w:hAnsiTheme="minorHAnsi" w:cstheme="minorHAnsi"/>
            <w:sz w:val="22"/>
            <w:szCs w:val="22"/>
          </w:rPr>
          <w:t>s Rights and Responsibilities and Maintaining One</w:t>
        </w:r>
        <w:r w:rsidR="00AB51DB">
          <w:rPr>
            <w:rStyle w:val="Hyperlink"/>
            <w:rFonts w:asciiTheme="minorHAnsi" w:hAnsiTheme="minorHAnsi" w:cstheme="minorHAnsi"/>
            <w:sz w:val="22"/>
            <w:szCs w:val="22"/>
          </w:rPr>
          <w:t>’</w:t>
        </w:r>
        <w:r w:rsidRPr="00261BF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 Skills </w:t>
        </w:r>
        <w:r w:rsidR="00376DD1">
          <w:rPr>
            <w:rStyle w:val="Hyperlink"/>
            <w:rFonts w:asciiTheme="minorHAnsi" w:hAnsiTheme="minorHAnsi" w:cstheme="minorHAnsi"/>
            <w:sz w:val="22"/>
            <w:szCs w:val="22"/>
          </w:rPr>
          <w:t>–</w:t>
        </w:r>
        <w:r w:rsidRPr="00261BF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Levels B and C</w:t>
        </w:r>
      </w:hyperlink>
      <w:r w:rsidRPr="00D66856">
        <w:rPr>
          <w:rFonts w:asciiTheme="minorHAnsi" w:hAnsiTheme="minorHAnsi" w:cstheme="minorHAnsi"/>
          <w:sz w:val="22"/>
          <w:szCs w:val="22"/>
        </w:rPr>
        <w:t xml:space="preserve"> and encourage your employees to also complete it. </w:t>
      </w:r>
    </w:p>
    <w:p w14:paraId="4403019A" w14:textId="7A108BCC" w:rsidR="00D66856" w:rsidRPr="00376DD1" w:rsidRDefault="00D66856" w:rsidP="005B279D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76DD1">
        <w:rPr>
          <w:rFonts w:asciiTheme="minorHAnsi" w:hAnsiTheme="minorHAnsi" w:cstheme="minorHAnsi"/>
          <w:b/>
          <w:bCs/>
          <w:sz w:val="22"/>
          <w:szCs w:val="22"/>
        </w:rPr>
        <w:t xml:space="preserve">Lead by example: </w:t>
      </w:r>
      <w:r w:rsidRPr="00376DD1">
        <w:rPr>
          <w:rFonts w:asciiTheme="minorHAnsi" w:hAnsiTheme="minorHAnsi" w:cstheme="minorHAnsi"/>
          <w:sz w:val="22"/>
          <w:szCs w:val="22"/>
        </w:rPr>
        <w:t>During meeting</w:t>
      </w:r>
      <w:r w:rsidR="00FF3B6E">
        <w:rPr>
          <w:rFonts w:asciiTheme="minorHAnsi" w:hAnsiTheme="minorHAnsi" w:cstheme="minorHAnsi"/>
          <w:sz w:val="22"/>
          <w:szCs w:val="22"/>
        </w:rPr>
        <w:t>s</w:t>
      </w:r>
      <w:r w:rsidR="00376DD1">
        <w:rPr>
          <w:rFonts w:asciiTheme="minorHAnsi" w:hAnsiTheme="minorHAnsi" w:cstheme="minorHAnsi"/>
          <w:sz w:val="22"/>
          <w:szCs w:val="22"/>
        </w:rPr>
        <w:t>,</w:t>
      </w:r>
      <w:r w:rsidRPr="00376DD1">
        <w:rPr>
          <w:rFonts w:asciiTheme="minorHAnsi" w:hAnsiTheme="minorHAnsi" w:cstheme="minorHAnsi"/>
          <w:sz w:val="22"/>
          <w:szCs w:val="22"/>
        </w:rPr>
        <w:t xml:space="preserve"> </w:t>
      </w:r>
      <w:r w:rsidR="00B30918" w:rsidRPr="00376DD1">
        <w:rPr>
          <w:rFonts w:asciiTheme="minorHAnsi" w:hAnsiTheme="minorHAnsi" w:cstheme="minorHAnsi"/>
          <w:sz w:val="22"/>
          <w:szCs w:val="22"/>
        </w:rPr>
        <w:t>encourage</w:t>
      </w:r>
      <w:r w:rsidRPr="00376DD1">
        <w:rPr>
          <w:rFonts w:asciiTheme="minorHAnsi" w:hAnsiTheme="minorHAnsi" w:cstheme="minorHAnsi"/>
          <w:sz w:val="22"/>
          <w:szCs w:val="22"/>
        </w:rPr>
        <w:t xml:space="preserve"> your employee to express their thoughts, respond to factual questions</w:t>
      </w:r>
      <w:r w:rsidR="00376DD1">
        <w:rPr>
          <w:rFonts w:asciiTheme="minorHAnsi" w:hAnsiTheme="minorHAnsi" w:cstheme="minorHAnsi"/>
          <w:sz w:val="22"/>
          <w:szCs w:val="22"/>
        </w:rPr>
        <w:t>,</w:t>
      </w:r>
      <w:r w:rsidRPr="00376DD1">
        <w:rPr>
          <w:rFonts w:asciiTheme="minorHAnsi" w:hAnsiTheme="minorHAnsi" w:cstheme="minorHAnsi"/>
          <w:sz w:val="22"/>
          <w:szCs w:val="22"/>
        </w:rPr>
        <w:t xml:space="preserve"> and provide explanations in their second </w:t>
      </w:r>
      <w:r w:rsidR="00376DD1">
        <w:rPr>
          <w:rFonts w:asciiTheme="minorHAnsi" w:hAnsiTheme="minorHAnsi" w:cstheme="minorHAnsi"/>
          <w:sz w:val="22"/>
          <w:szCs w:val="22"/>
        </w:rPr>
        <w:t>official language</w:t>
      </w:r>
      <w:r w:rsidRPr="00376DD1">
        <w:rPr>
          <w:rFonts w:asciiTheme="minorHAnsi" w:hAnsiTheme="minorHAnsi" w:cstheme="minorHAnsi"/>
          <w:sz w:val="22"/>
          <w:szCs w:val="22"/>
        </w:rPr>
        <w:t>.</w:t>
      </w:r>
    </w:p>
    <w:p w14:paraId="1A102BFE" w14:textId="23E8DE1A" w:rsidR="00D66856" w:rsidRPr="00CC7D34" w:rsidRDefault="00D66856" w:rsidP="00D66856">
      <w:pPr>
        <w:pStyle w:val="Heading2"/>
      </w:pPr>
      <w:r>
        <w:t xml:space="preserve">Advanced </w:t>
      </w:r>
      <w:r w:rsidR="00376DD1">
        <w:t>l</w:t>
      </w:r>
      <w:r w:rsidR="00C6014F">
        <w:t>evel</w:t>
      </w:r>
    </w:p>
    <w:p w14:paraId="6B5F1C2C" w14:textId="1A067DA2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 xml:space="preserve">Follow your employees’ progress </w:t>
      </w:r>
      <w:r w:rsidR="00376DD1">
        <w:rPr>
          <w:rFonts w:asciiTheme="minorHAnsi" w:hAnsiTheme="minorHAnsi" w:cstheme="minorHAnsi"/>
          <w:sz w:val="22"/>
          <w:szCs w:val="22"/>
        </w:rPr>
        <w:t>in</w:t>
      </w:r>
      <w:r w:rsidRPr="00D66856">
        <w:rPr>
          <w:rFonts w:asciiTheme="minorHAnsi" w:hAnsiTheme="minorHAnsi" w:cstheme="minorHAnsi"/>
          <w:sz w:val="22"/>
          <w:szCs w:val="22"/>
        </w:rPr>
        <w:t xml:space="preserve"> completing Mauril’s </w:t>
      </w:r>
      <w:r w:rsidR="00136E8F">
        <w:rPr>
          <w:rFonts w:asciiTheme="minorHAnsi" w:hAnsiTheme="minorHAnsi" w:cstheme="minorHAnsi"/>
          <w:sz w:val="22"/>
          <w:szCs w:val="22"/>
        </w:rPr>
        <w:t>a</w:t>
      </w:r>
      <w:r w:rsidRPr="00D66856">
        <w:rPr>
          <w:rFonts w:asciiTheme="minorHAnsi" w:hAnsiTheme="minorHAnsi" w:cstheme="minorHAnsi"/>
          <w:sz w:val="22"/>
          <w:szCs w:val="22"/>
        </w:rPr>
        <w:t xml:space="preserve">dvanced </w:t>
      </w:r>
      <w:r w:rsidR="00136E8F">
        <w:rPr>
          <w:rFonts w:asciiTheme="minorHAnsi" w:hAnsiTheme="minorHAnsi" w:cstheme="minorHAnsi"/>
          <w:sz w:val="22"/>
          <w:szCs w:val="22"/>
        </w:rPr>
        <w:t>l</w:t>
      </w:r>
      <w:r w:rsidRPr="00D66856">
        <w:rPr>
          <w:rFonts w:asciiTheme="minorHAnsi" w:hAnsiTheme="minorHAnsi" w:cstheme="minorHAnsi"/>
          <w:sz w:val="22"/>
          <w:szCs w:val="22"/>
        </w:rPr>
        <w:t>evel</w:t>
      </w:r>
      <w:r w:rsidR="006A7C73">
        <w:rPr>
          <w:rFonts w:asciiTheme="minorHAnsi" w:hAnsiTheme="minorHAnsi" w:cstheme="minorHAnsi"/>
          <w:sz w:val="22"/>
          <w:szCs w:val="22"/>
        </w:rPr>
        <w:t>s</w:t>
      </w:r>
      <w:r w:rsidRPr="00D668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BC7275" w14:textId="459E847C" w:rsidR="00D66856" w:rsidRPr="007C5AD4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C5AD4">
        <w:rPr>
          <w:rFonts w:asciiTheme="minorHAnsi" w:hAnsiTheme="minorHAnsi" w:cstheme="minorHAnsi"/>
          <w:sz w:val="22"/>
          <w:szCs w:val="22"/>
        </w:rPr>
        <w:t xml:space="preserve">Encourage them to complete </w:t>
      </w:r>
      <w:r w:rsidR="005B279D" w:rsidRPr="007C5AD4">
        <w:rPr>
          <w:rFonts w:asciiTheme="minorHAnsi" w:hAnsiTheme="minorHAnsi" w:cstheme="minorHAnsi"/>
          <w:sz w:val="22"/>
          <w:szCs w:val="22"/>
        </w:rPr>
        <w:t xml:space="preserve">the </w:t>
      </w:r>
      <w:r w:rsidRPr="007C5AD4">
        <w:rPr>
          <w:rFonts w:asciiTheme="minorHAnsi" w:hAnsiTheme="minorHAnsi" w:cstheme="minorHAnsi"/>
          <w:sz w:val="22"/>
          <w:szCs w:val="22"/>
        </w:rPr>
        <w:t xml:space="preserve">CSPS </w:t>
      </w:r>
      <w:r w:rsidR="005B279D" w:rsidRPr="007C5AD4">
        <w:rPr>
          <w:rFonts w:asciiTheme="minorHAnsi" w:hAnsiTheme="minorHAnsi" w:cstheme="minorHAnsi"/>
          <w:sz w:val="22"/>
          <w:szCs w:val="22"/>
        </w:rPr>
        <w:t xml:space="preserve">second official </w:t>
      </w:r>
      <w:r w:rsidR="00FF3B6E" w:rsidRPr="007C5AD4">
        <w:rPr>
          <w:rFonts w:asciiTheme="minorHAnsi" w:hAnsiTheme="minorHAnsi" w:cstheme="minorHAnsi"/>
          <w:sz w:val="22"/>
          <w:szCs w:val="22"/>
        </w:rPr>
        <w:t xml:space="preserve">language </w:t>
      </w:r>
      <w:r w:rsidR="005B279D" w:rsidRPr="007C5AD4">
        <w:rPr>
          <w:rFonts w:asciiTheme="minorHAnsi" w:hAnsiTheme="minorHAnsi" w:cstheme="minorHAnsi"/>
          <w:sz w:val="22"/>
          <w:szCs w:val="22"/>
        </w:rPr>
        <w:t xml:space="preserve">maintenance products </w:t>
      </w:r>
      <w:r w:rsidRPr="007C5AD4">
        <w:rPr>
          <w:rFonts w:asciiTheme="minorHAnsi" w:hAnsiTheme="minorHAnsi" w:cstheme="minorHAnsi"/>
          <w:sz w:val="22"/>
          <w:szCs w:val="22"/>
        </w:rPr>
        <w:t xml:space="preserve">listed </w:t>
      </w:r>
      <w:r w:rsidR="00376DD1" w:rsidRPr="007C5AD4">
        <w:rPr>
          <w:rFonts w:asciiTheme="minorHAnsi" w:hAnsiTheme="minorHAnsi" w:cstheme="minorHAnsi"/>
          <w:sz w:val="22"/>
          <w:szCs w:val="22"/>
        </w:rPr>
        <w:t>for their current level</w:t>
      </w:r>
      <w:r w:rsidRPr="007C5A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CFA02D" w14:textId="6D4D6821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 xml:space="preserve">Help them maintain their language competency by prompting them to establish a network of contacts with whom </w:t>
      </w:r>
      <w:r w:rsidR="00376DD1">
        <w:rPr>
          <w:rFonts w:asciiTheme="minorHAnsi" w:hAnsiTheme="minorHAnsi" w:cstheme="minorHAnsi"/>
          <w:sz w:val="22"/>
          <w:szCs w:val="22"/>
        </w:rPr>
        <w:t xml:space="preserve">they can </w:t>
      </w:r>
      <w:r w:rsidR="00401D29">
        <w:rPr>
          <w:rFonts w:asciiTheme="minorHAnsi" w:hAnsiTheme="minorHAnsi" w:cstheme="minorHAnsi"/>
          <w:sz w:val="22"/>
          <w:szCs w:val="22"/>
        </w:rPr>
        <w:t xml:space="preserve">practise </w:t>
      </w:r>
      <w:r w:rsidR="00376DD1">
        <w:rPr>
          <w:rFonts w:asciiTheme="minorHAnsi" w:hAnsiTheme="minorHAnsi" w:cstheme="minorHAnsi"/>
          <w:sz w:val="22"/>
          <w:szCs w:val="22"/>
        </w:rPr>
        <w:t xml:space="preserve">or form a </w:t>
      </w:r>
      <w:r w:rsidRPr="00D66856">
        <w:rPr>
          <w:rFonts w:asciiTheme="minorHAnsi" w:hAnsiTheme="minorHAnsi" w:cstheme="minorHAnsi"/>
          <w:sz w:val="22"/>
          <w:szCs w:val="22"/>
        </w:rPr>
        <w:t xml:space="preserve">language buddy system. </w:t>
      </w:r>
    </w:p>
    <w:p w14:paraId="6641532E" w14:textId="5EEE2027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D66856">
        <w:rPr>
          <w:rFonts w:asciiTheme="minorHAnsi" w:hAnsiTheme="minorHAnsi" w:cstheme="minorHAnsi"/>
          <w:sz w:val="22"/>
          <w:szCs w:val="22"/>
        </w:rPr>
        <w:t>Encourage them to take their professional training</w:t>
      </w:r>
      <w:r w:rsidR="00376DD1">
        <w:rPr>
          <w:rFonts w:asciiTheme="minorHAnsi" w:hAnsiTheme="minorHAnsi" w:cstheme="minorHAnsi"/>
          <w:sz w:val="22"/>
          <w:szCs w:val="22"/>
        </w:rPr>
        <w:t xml:space="preserve"> and </w:t>
      </w:r>
      <w:r w:rsidRPr="00D66856">
        <w:rPr>
          <w:rFonts w:asciiTheme="minorHAnsi" w:hAnsiTheme="minorHAnsi" w:cstheme="minorHAnsi"/>
          <w:sz w:val="22"/>
          <w:szCs w:val="22"/>
        </w:rPr>
        <w:t xml:space="preserve">workshops in their second </w:t>
      </w:r>
      <w:r w:rsidR="00376DD1">
        <w:rPr>
          <w:rFonts w:asciiTheme="minorHAnsi" w:hAnsiTheme="minorHAnsi" w:cstheme="minorHAnsi"/>
          <w:sz w:val="22"/>
          <w:szCs w:val="22"/>
        </w:rPr>
        <w:t>official language</w:t>
      </w:r>
      <w:r w:rsidRPr="00D668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0ED7D8" w14:textId="09DB8717" w:rsidR="00D66856" w:rsidRPr="00D66856" w:rsidRDefault="00D66856" w:rsidP="00D6685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66856">
        <w:rPr>
          <w:rFonts w:asciiTheme="minorHAnsi" w:hAnsiTheme="minorHAnsi" w:cstheme="minorHAnsi"/>
          <w:b/>
          <w:bCs/>
          <w:sz w:val="22"/>
          <w:szCs w:val="22"/>
        </w:rPr>
        <w:t>Lead by example</w:t>
      </w:r>
      <w:r w:rsidR="0047420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66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323B24" w14:textId="79E87039" w:rsidR="00D66856" w:rsidRPr="00D66856" w:rsidRDefault="00376DD1" w:rsidP="00D66856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dopt best practices to </w:t>
      </w:r>
      <w:hyperlink r:id="rId15" w:history="1">
        <w:r w:rsidR="005B4902">
          <w:rPr>
            <w:rStyle w:val="Hyperlink"/>
            <w:rFonts w:asciiTheme="minorHAnsi" w:hAnsiTheme="minorHAnsi" w:cstheme="minorHAnsi"/>
            <w:sz w:val="22"/>
            <w:szCs w:val="22"/>
          </w:rPr>
          <w:t>chair bilingual meetings within your team</w:t>
        </w:r>
      </w:hyperlink>
      <w:r w:rsidR="00D66856" w:rsidRPr="00D66856">
        <w:rPr>
          <w:rFonts w:asciiTheme="minorHAnsi" w:hAnsiTheme="minorHAnsi" w:cstheme="minorHAnsi"/>
          <w:sz w:val="22"/>
          <w:szCs w:val="22"/>
        </w:rPr>
        <w:t xml:space="preserve"> and encourage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employees to use their second </w:t>
      </w:r>
      <w:r>
        <w:rPr>
          <w:rFonts w:asciiTheme="minorHAnsi" w:hAnsiTheme="minorHAnsi" w:cstheme="minorHAnsi"/>
          <w:sz w:val="22"/>
          <w:szCs w:val="22"/>
        </w:rPr>
        <w:t>official language</w:t>
      </w:r>
      <w:r w:rsidR="00D66856" w:rsidRPr="00D66856">
        <w:rPr>
          <w:rFonts w:asciiTheme="minorHAnsi" w:hAnsiTheme="minorHAnsi" w:cstheme="minorHAnsi"/>
          <w:sz w:val="22"/>
          <w:szCs w:val="22"/>
        </w:rPr>
        <w:t xml:space="preserve"> in meetings </w:t>
      </w:r>
    </w:p>
    <w:p w14:paraId="6A81B74D" w14:textId="45E6487D" w:rsidR="00D66856" w:rsidRPr="00D66856" w:rsidRDefault="00376DD1" w:rsidP="00D66856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6C6719CA">
        <w:rPr>
          <w:rFonts w:asciiTheme="minorHAnsi" w:hAnsiTheme="minorHAnsi" w:cstheme="minorBidi"/>
          <w:sz w:val="22"/>
          <w:szCs w:val="22"/>
        </w:rPr>
        <w:t>a</w:t>
      </w:r>
      <w:r w:rsidR="00D66856" w:rsidRPr="6C6719CA">
        <w:rPr>
          <w:rFonts w:asciiTheme="minorHAnsi" w:hAnsiTheme="minorHAnsi" w:cstheme="minorBidi"/>
          <w:sz w:val="22"/>
          <w:szCs w:val="22"/>
        </w:rPr>
        <w:t xml:space="preserve">dopt the </w:t>
      </w:r>
      <w:hyperlink r:id="rId16">
        <w:r w:rsidR="00D66856" w:rsidRPr="6C6719CA">
          <w:rPr>
            <w:rStyle w:val="Hyperlink"/>
            <w:rFonts w:asciiTheme="minorHAnsi" w:hAnsiTheme="minorHAnsi" w:cstheme="minorBidi"/>
            <w:sz w:val="22"/>
            <w:szCs w:val="22"/>
          </w:rPr>
          <w:t>Top ten practices for leaders</w:t>
        </w:r>
      </w:hyperlink>
      <w:r w:rsidR="00D66856" w:rsidRPr="6C6719CA">
        <w:rPr>
          <w:rFonts w:asciiTheme="minorHAnsi" w:hAnsiTheme="minorHAnsi" w:cstheme="minorBidi"/>
          <w:sz w:val="22"/>
          <w:szCs w:val="22"/>
        </w:rPr>
        <w:t xml:space="preserve"> for building a linguistically inclusive workplace</w:t>
      </w:r>
      <w:ins w:id="39" w:author="Gauthier, Jean-Guy" w:date="2024-01-03T09:46:00Z">
        <w:r w:rsidR="005D203E">
          <w:rPr>
            <w:rFonts w:asciiTheme="minorHAnsi" w:hAnsiTheme="minorHAnsi" w:cstheme="minorBidi"/>
            <w:sz w:val="22"/>
            <w:szCs w:val="22"/>
          </w:rPr>
          <w:t>.</w:t>
        </w:r>
      </w:ins>
    </w:p>
    <w:p w14:paraId="007F589A" w14:textId="4166BDA0" w:rsidR="6C6719CA" w:rsidRDefault="6C6719CA" w:rsidP="6C6719CA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14:paraId="512A7F41" w14:textId="33565E07" w:rsidR="00B962C8" w:rsidRPr="00B30918" w:rsidRDefault="00D66856" w:rsidP="00D66856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4AE9CD30">
        <w:rPr>
          <w:rFonts w:asciiTheme="minorHAnsi" w:hAnsiTheme="minorHAnsi" w:cstheme="minorBidi"/>
          <w:sz w:val="22"/>
          <w:szCs w:val="22"/>
        </w:rPr>
        <w:t xml:space="preserve">It is important to lead by example and use both of your </w:t>
      </w:r>
      <w:r w:rsidR="00376DD1">
        <w:rPr>
          <w:rFonts w:asciiTheme="minorHAnsi" w:hAnsiTheme="minorHAnsi" w:cstheme="minorBidi"/>
          <w:sz w:val="22"/>
          <w:szCs w:val="22"/>
        </w:rPr>
        <w:t>official languages</w:t>
      </w:r>
      <w:r w:rsidRPr="4AE9CD30">
        <w:rPr>
          <w:rFonts w:asciiTheme="minorHAnsi" w:hAnsiTheme="minorHAnsi" w:cstheme="minorBidi"/>
          <w:sz w:val="22"/>
          <w:szCs w:val="22"/>
        </w:rPr>
        <w:t xml:space="preserve"> at work. Monitor </w:t>
      </w:r>
      <w:r w:rsidR="07F53365" w:rsidRPr="4AE9CD30">
        <w:rPr>
          <w:rFonts w:asciiTheme="minorHAnsi" w:hAnsiTheme="minorHAnsi" w:cstheme="minorBidi"/>
          <w:sz w:val="22"/>
          <w:szCs w:val="22"/>
        </w:rPr>
        <w:t>your employees’ progress regular</w:t>
      </w:r>
      <w:r w:rsidR="00376DD1">
        <w:rPr>
          <w:rFonts w:asciiTheme="minorHAnsi" w:hAnsiTheme="minorHAnsi" w:cstheme="minorBidi"/>
          <w:sz w:val="22"/>
          <w:szCs w:val="22"/>
        </w:rPr>
        <w:t>ly</w:t>
      </w:r>
      <w:r w:rsidR="07F53365" w:rsidRPr="4AE9CD30">
        <w:rPr>
          <w:rFonts w:asciiTheme="minorHAnsi" w:hAnsiTheme="minorHAnsi" w:cstheme="minorBidi"/>
          <w:sz w:val="22"/>
          <w:szCs w:val="22"/>
        </w:rPr>
        <w:t xml:space="preserve"> </w:t>
      </w:r>
      <w:r w:rsidRPr="4AE9CD30">
        <w:rPr>
          <w:rFonts w:asciiTheme="minorHAnsi" w:hAnsiTheme="minorHAnsi" w:cstheme="minorBidi"/>
          <w:sz w:val="22"/>
          <w:szCs w:val="22"/>
        </w:rPr>
        <w:t>to be able to support them if they encounter any challenges. It is a shared responsibility!</w:t>
      </w:r>
    </w:p>
    <w:sectPr w:rsidR="00B962C8" w:rsidRPr="00B309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E0DE4" w14:textId="77777777" w:rsidR="00D1112E" w:rsidRDefault="00D1112E" w:rsidP="00D66856">
      <w:pPr>
        <w:spacing w:after="0" w:line="240" w:lineRule="auto"/>
      </w:pPr>
      <w:r>
        <w:separator/>
      </w:r>
    </w:p>
  </w:endnote>
  <w:endnote w:type="continuationSeparator" w:id="0">
    <w:p w14:paraId="093C7858" w14:textId="77777777" w:rsidR="00D1112E" w:rsidRDefault="00D1112E" w:rsidP="00D66856">
      <w:pPr>
        <w:spacing w:after="0" w:line="240" w:lineRule="auto"/>
      </w:pPr>
      <w:r>
        <w:continuationSeparator/>
      </w:r>
    </w:p>
  </w:endnote>
  <w:endnote w:type="continuationNotice" w:id="1">
    <w:p w14:paraId="3874B426" w14:textId="77777777" w:rsidR="00D1112E" w:rsidRDefault="00D11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9D8A7" w14:textId="77777777" w:rsidR="00C6014F" w:rsidRDefault="00C60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3CA0" w14:textId="77777777" w:rsidR="00C6014F" w:rsidRDefault="00C60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F175E" w14:textId="77777777" w:rsidR="00C6014F" w:rsidRDefault="00C60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C37D8" w14:textId="77777777" w:rsidR="00D1112E" w:rsidRDefault="00D1112E" w:rsidP="00D66856">
      <w:pPr>
        <w:spacing w:after="0" w:line="240" w:lineRule="auto"/>
      </w:pPr>
      <w:r>
        <w:separator/>
      </w:r>
    </w:p>
  </w:footnote>
  <w:footnote w:type="continuationSeparator" w:id="0">
    <w:p w14:paraId="2601A262" w14:textId="77777777" w:rsidR="00D1112E" w:rsidRDefault="00D1112E" w:rsidP="00D66856">
      <w:pPr>
        <w:spacing w:after="0" w:line="240" w:lineRule="auto"/>
      </w:pPr>
      <w:r>
        <w:continuationSeparator/>
      </w:r>
    </w:p>
  </w:footnote>
  <w:footnote w:type="continuationNotice" w:id="1">
    <w:p w14:paraId="7311E655" w14:textId="77777777" w:rsidR="00D1112E" w:rsidRDefault="00D11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FB8B0" w14:textId="77777777" w:rsidR="00C6014F" w:rsidRDefault="00C60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C4935" w14:textId="77777777" w:rsidR="00C6014F" w:rsidRDefault="00C60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B931D" w14:textId="77777777" w:rsidR="00C6014F" w:rsidRDefault="00C60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C577B"/>
    <w:multiLevelType w:val="hybridMultilevel"/>
    <w:tmpl w:val="B75E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525"/>
    <w:multiLevelType w:val="hybridMultilevel"/>
    <w:tmpl w:val="3B1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5E53"/>
    <w:multiLevelType w:val="hybridMultilevel"/>
    <w:tmpl w:val="A68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3769"/>
    <w:multiLevelType w:val="hybridMultilevel"/>
    <w:tmpl w:val="E47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0DC"/>
    <w:multiLevelType w:val="hybridMultilevel"/>
    <w:tmpl w:val="8FB4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F166F"/>
    <w:multiLevelType w:val="hybridMultilevel"/>
    <w:tmpl w:val="4DFE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483C"/>
    <w:multiLevelType w:val="hybridMultilevel"/>
    <w:tmpl w:val="D1C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0C9"/>
    <w:multiLevelType w:val="hybridMultilevel"/>
    <w:tmpl w:val="3B3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79488">
    <w:abstractNumId w:val="3"/>
  </w:num>
  <w:num w:numId="2" w16cid:durableId="1254512293">
    <w:abstractNumId w:val="4"/>
  </w:num>
  <w:num w:numId="3" w16cid:durableId="1516724328">
    <w:abstractNumId w:val="6"/>
  </w:num>
  <w:num w:numId="4" w16cid:durableId="1079207809">
    <w:abstractNumId w:val="0"/>
  </w:num>
  <w:num w:numId="5" w16cid:durableId="1933733585">
    <w:abstractNumId w:val="1"/>
  </w:num>
  <w:num w:numId="6" w16cid:durableId="1388839269">
    <w:abstractNumId w:val="2"/>
  </w:num>
  <w:num w:numId="7" w16cid:durableId="378282266">
    <w:abstractNumId w:val="8"/>
  </w:num>
  <w:num w:numId="8" w16cid:durableId="1279411952">
    <w:abstractNumId w:val="5"/>
  </w:num>
  <w:num w:numId="9" w16cid:durableId="157116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6"/>
    <w:rsid w:val="00003C9D"/>
    <w:rsid w:val="00010FB2"/>
    <w:rsid w:val="000210F8"/>
    <w:rsid w:val="00057518"/>
    <w:rsid w:val="00077F7D"/>
    <w:rsid w:val="000872FD"/>
    <w:rsid w:val="000B5733"/>
    <w:rsid w:val="000C027B"/>
    <w:rsid w:val="000E09B8"/>
    <w:rsid w:val="000E4817"/>
    <w:rsid w:val="001020B1"/>
    <w:rsid w:val="001028C4"/>
    <w:rsid w:val="00105ED9"/>
    <w:rsid w:val="001225DC"/>
    <w:rsid w:val="00123174"/>
    <w:rsid w:val="00127195"/>
    <w:rsid w:val="00136E8F"/>
    <w:rsid w:val="00157689"/>
    <w:rsid w:val="00160846"/>
    <w:rsid w:val="00164556"/>
    <w:rsid w:val="00175AB9"/>
    <w:rsid w:val="0018558C"/>
    <w:rsid w:val="001A1059"/>
    <w:rsid w:val="001C3EC2"/>
    <w:rsid w:val="001F26FA"/>
    <w:rsid w:val="0023277B"/>
    <w:rsid w:val="0025194F"/>
    <w:rsid w:val="00261BF8"/>
    <w:rsid w:val="002803A1"/>
    <w:rsid w:val="00285D6C"/>
    <w:rsid w:val="002C00EF"/>
    <w:rsid w:val="002C3EA0"/>
    <w:rsid w:val="002D3F3E"/>
    <w:rsid w:val="002D4AF9"/>
    <w:rsid w:val="002E4434"/>
    <w:rsid w:val="00313138"/>
    <w:rsid w:val="00320DDF"/>
    <w:rsid w:val="00346195"/>
    <w:rsid w:val="00356781"/>
    <w:rsid w:val="00376DD1"/>
    <w:rsid w:val="0038616E"/>
    <w:rsid w:val="00393684"/>
    <w:rsid w:val="00396B1C"/>
    <w:rsid w:val="003A2BE6"/>
    <w:rsid w:val="003B1F87"/>
    <w:rsid w:val="003C16B4"/>
    <w:rsid w:val="003D024C"/>
    <w:rsid w:val="003E69A8"/>
    <w:rsid w:val="00401D29"/>
    <w:rsid w:val="00402EF2"/>
    <w:rsid w:val="0041106B"/>
    <w:rsid w:val="004147B1"/>
    <w:rsid w:val="00426992"/>
    <w:rsid w:val="004447FA"/>
    <w:rsid w:val="00471D1D"/>
    <w:rsid w:val="00474209"/>
    <w:rsid w:val="00493014"/>
    <w:rsid w:val="004971ED"/>
    <w:rsid w:val="004C676C"/>
    <w:rsid w:val="004C7ABD"/>
    <w:rsid w:val="004D2633"/>
    <w:rsid w:val="004F52EE"/>
    <w:rsid w:val="005144C4"/>
    <w:rsid w:val="00515AC3"/>
    <w:rsid w:val="00544626"/>
    <w:rsid w:val="00552697"/>
    <w:rsid w:val="005A1EB1"/>
    <w:rsid w:val="005A7DBD"/>
    <w:rsid w:val="005B251B"/>
    <w:rsid w:val="005B279D"/>
    <w:rsid w:val="005B4902"/>
    <w:rsid w:val="005D203E"/>
    <w:rsid w:val="005E4333"/>
    <w:rsid w:val="005F7767"/>
    <w:rsid w:val="0061093E"/>
    <w:rsid w:val="00670FE7"/>
    <w:rsid w:val="006A7C4C"/>
    <w:rsid w:val="006A7C73"/>
    <w:rsid w:val="006F26B9"/>
    <w:rsid w:val="00701D14"/>
    <w:rsid w:val="00750AE3"/>
    <w:rsid w:val="007548DA"/>
    <w:rsid w:val="00754F15"/>
    <w:rsid w:val="00760251"/>
    <w:rsid w:val="00783B50"/>
    <w:rsid w:val="007869D5"/>
    <w:rsid w:val="00792C45"/>
    <w:rsid w:val="007C5AD4"/>
    <w:rsid w:val="007E13E2"/>
    <w:rsid w:val="007F3E2B"/>
    <w:rsid w:val="00814C9F"/>
    <w:rsid w:val="00857202"/>
    <w:rsid w:val="00886594"/>
    <w:rsid w:val="008A60D7"/>
    <w:rsid w:val="008B6625"/>
    <w:rsid w:val="008D22C4"/>
    <w:rsid w:val="008F05D2"/>
    <w:rsid w:val="00925FEA"/>
    <w:rsid w:val="00967243"/>
    <w:rsid w:val="009B1277"/>
    <w:rsid w:val="009C0CE5"/>
    <w:rsid w:val="009C7FB1"/>
    <w:rsid w:val="009D1C74"/>
    <w:rsid w:val="009D6717"/>
    <w:rsid w:val="009E36CC"/>
    <w:rsid w:val="009F50F6"/>
    <w:rsid w:val="00A0424A"/>
    <w:rsid w:val="00A04910"/>
    <w:rsid w:val="00A2124C"/>
    <w:rsid w:val="00A250EC"/>
    <w:rsid w:val="00A310C4"/>
    <w:rsid w:val="00A3473C"/>
    <w:rsid w:val="00A54219"/>
    <w:rsid w:val="00A85A55"/>
    <w:rsid w:val="00AA2410"/>
    <w:rsid w:val="00AA2938"/>
    <w:rsid w:val="00AA544B"/>
    <w:rsid w:val="00AB51DB"/>
    <w:rsid w:val="00AB614F"/>
    <w:rsid w:val="00B30918"/>
    <w:rsid w:val="00B64285"/>
    <w:rsid w:val="00B64ABB"/>
    <w:rsid w:val="00B95CE2"/>
    <w:rsid w:val="00B962C8"/>
    <w:rsid w:val="00BB7706"/>
    <w:rsid w:val="00BC61B2"/>
    <w:rsid w:val="00C047BC"/>
    <w:rsid w:val="00C50C18"/>
    <w:rsid w:val="00C6014F"/>
    <w:rsid w:val="00C92924"/>
    <w:rsid w:val="00C9743B"/>
    <w:rsid w:val="00CC27DC"/>
    <w:rsid w:val="00CE29C7"/>
    <w:rsid w:val="00CF5E28"/>
    <w:rsid w:val="00D04659"/>
    <w:rsid w:val="00D07E52"/>
    <w:rsid w:val="00D1112E"/>
    <w:rsid w:val="00D148EC"/>
    <w:rsid w:val="00D228BA"/>
    <w:rsid w:val="00D301B5"/>
    <w:rsid w:val="00D4141E"/>
    <w:rsid w:val="00D47FA7"/>
    <w:rsid w:val="00D66856"/>
    <w:rsid w:val="00D7064E"/>
    <w:rsid w:val="00D80B17"/>
    <w:rsid w:val="00D80DE7"/>
    <w:rsid w:val="00D86952"/>
    <w:rsid w:val="00DB38D6"/>
    <w:rsid w:val="00DB5362"/>
    <w:rsid w:val="00DC22A0"/>
    <w:rsid w:val="00DE63EF"/>
    <w:rsid w:val="00E32331"/>
    <w:rsid w:val="00E32E89"/>
    <w:rsid w:val="00E552F2"/>
    <w:rsid w:val="00E56769"/>
    <w:rsid w:val="00E57BC8"/>
    <w:rsid w:val="00E80458"/>
    <w:rsid w:val="00E93EB7"/>
    <w:rsid w:val="00EA24BC"/>
    <w:rsid w:val="00EB56D1"/>
    <w:rsid w:val="00EF5BBD"/>
    <w:rsid w:val="00F049B9"/>
    <w:rsid w:val="00F24FA6"/>
    <w:rsid w:val="00F30478"/>
    <w:rsid w:val="00F347AB"/>
    <w:rsid w:val="00F708BF"/>
    <w:rsid w:val="00F90E31"/>
    <w:rsid w:val="00FF0F4E"/>
    <w:rsid w:val="00FF3B6E"/>
    <w:rsid w:val="00FF72DB"/>
    <w:rsid w:val="0271C74E"/>
    <w:rsid w:val="07F53365"/>
    <w:rsid w:val="0AE65627"/>
    <w:rsid w:val="0B079AEB"/>
    <w:rsid w:val="1D582297"/>
    <w:rsid w:val="28F95F8E"/>
    <w:rsid w:val="2DEE5C2B"/>
    <w:rsid w:val="31FAEA67"/>
    <w:rsid w:val="36A71F84"/>
    <w:rsid w:val="39B26F10"/>
    <w:rsid w:val="411957DE"/>
    <w:rsid w:val="42D0CE55"/>
    <w:rsid w:val="4345E9B8"/>
    <w:rsid w:val="434E3D9E"/>
    <w:rsid w:val="477D3BC6"/>
    <w:rsid w:val="4AE9CD30"/>
    <w:rsid w:val="4D48B350"/>
    <w:rsid w:val="623C3E67"/>
    <w:rsid w:val="6B4B260F"/>
    <w:rsid w:val="6C6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58179"/>
  <w15:docId w15:val="{AD27BF7E-E15C-46A7-B66D-54A545C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41E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3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D6685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6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66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8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5A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4F"/>
  </w:style>
  <w:style w:type="paragraph" w:styleId="Footer">
    <w:name w:val="footer"/>
    <w:basedOn w:val="Normal"/>
    <w:link w:val="FooterChar"/>
    <w:uiPriority w:val="99"/>
    <w:unhideWhenUsed/>
    <w:rsid w:val="00C6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4F"/>
  </w:style>
  <w:style w:type="character" w:styleId="CommentReference">
    <w:name w:val="annotation reference"/>
    <w:basedOn w:val="DefaultParagraphFont"/>
    <w:uiPriority w:val="99"/>
    <w:semiHidden/>
    <w:unhideWhenUsed/>
    <w:rsid w:val="005B2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301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2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tb.termiumplus.gc.ca/tpv2alpha/alpha-eng.html?lang=e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lingue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lo-ocol.gc.ca/en/tools-resources/creating-linguistically-inclusive-workplace-best-practic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uril.ca/en/why-mauril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lo-ocol.gc.ca/en/tools-resources/tools-resources/effective-practices-chairing-bilingual-meetings-externally-sourc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nada.ca/en/government/publicservice/wellness-inclusion-diversity-public-service/diversity-inclusion-public-service/working-government-canada-duty-accommodate-right-non-discrimination/duty-accommodate-general-process-managers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ue.csps-efpc.gc.ca/product?catalog=FON414&amp;cm_locale=e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ée un document." ma:contentTypeScope="" ma:versionID="b2ca610702c240c67d03d7475cf27435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4ff7c428bcb75cdd54bd733647419373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A4A74-321B-4394-9B6C-0EDBF37FAF5C}">
  <ds:schemaRefs>
    <ds:schemaRef ds:uri="http://schemas.microsoft.com/office/2006/metadata/properties"/>
    <ds:schemaRef ds:uri="http://schemas.microsoft.com/office/infopath/2007/PartnerControls"/>
    <ds:schemaRef ds:uri="a43f79d2-3f44-49eb-968c-fd044c1c1d2b"/>
    <ds:schemaRef ds:uri="8f77fe3a-60f7-4a01-aae8-ff9fa27c5e7b"/>
  </ds:schemaRefs>
</ds:datastoreItem>
</file>

<file path=customXml/itemProps2.xml><?xml version="1.0" encoding="utf-8"?>
<ds:datastoreItem xmlns:ds="http://schemas.openxmlformats.org/officeDocument/2006/customXml" ds:itemID="{74700F21-821B-4452-8F61-3019738C1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A4437-FA56-484D-BFE3-F486357C3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932</Words>
  <Characters>5316</Characters>
  <Application>Microsoft Office Word</Application>
  <DocSecurity>4</DocSecurity>
  <Lines>44</Lines>
  <Paragraphs>12</Paragraphs>
  <ScaleCrop>false</ScaleCrop>
  <Company>TBS-SCT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Robineau, Manon</cp:lastModifiedBy>
  <cp:revision>34</cp:revision>
  <cp:lastPrinted>2023-07-18T19:59:00Z</cp:lastPrinted>
  <dcterms:created xsi:type="dcterms:W3CDTF">2023-07-19T18:11:00Z</dcterms:created>
  <dcterms:modified xsi:type="dcterms:W3CDTF">2024-01-03T17:46:00Z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2023-02-07T19:51:01Z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5fd84ebb-362a-47ec-b814-9270f2923a8f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0x0101004A5956F70BDDC24D9F26FE0B6518F153</vt:lpwstr>
  </property>
  <property fmtid="{D5CDD505-2E9C-101B-9397-08002B2CF9AE}" pid="10" name="MediaServiceImageTags">
    <vt:lpwstr/>
  </property>
</Properties>
</file>