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5"/>
        <w:tblpPr w:leftFromText="180" w:rightFromText="180" w:vertAnchor="page" w:horzAnchor="margin" w:tblpX="-998" w:tblpY="1181"/>
        <w:tblW w:w="19698" w:type="dxa"/>
        <w:tblLayout w:type="fixed"/>
        <w:tblLook w:val="04A0" w:firstRow="1" w:lastRow="0" w:firstColumn="1" w:lastColumn="0" w:noHBand="0" w:noVBand="1"/>
      </w:tblPr>
      <w:tblGrid>
        <w:gridCol w:w="1266"/>
        <w:gridCol w:w="1848"/>
        <w:gridCol w:w="2693"/>
        <w:gridCol w:w="2410"/>
        <w:gridCol w:w="2410"/>
        <w:gridCol w:w="2409"/>
        <w:gridCol w:w="2694"/>
        <w:gridCol w:w="1984"/>
        <w:gridCol w:w="1984"/>
      </w:tblGrid>
      <w:tr w:rsidR="00290949" w:rsidRPr="009D55CC" w14:paraId="0A7E4358" w14:textId="77777777" w:rsidTr="00B71F24">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66" w:type="dxa"/>
            <w:tcBorders>
              <w:right w:val="single" w:sz="4" w:space="0" w:color="FFFFFF" w:themeColor="background1"/>
            </w:tcBorders>
          </w:tcPr>
          <w:p w14:paraId="30DE7142" w14:textId="77777777" w:rsidR="00290949" w:rsidRPr="00A77E8D" w:rsidRDefault="00290949" w:rsidP="00290949">
            <w:pPr>
              <w:jc w:val="center"/>
              <w:rPr>
                <w:sz w:val="16"/>
              </w:rPr>
            </w:pPr>
          </w:p>
        </w:tc>
        <w:tc>
          <w:tcPr>
            <w:tcW w:w="1848" w:type="dxa"/>
            <w:tcBorders>
              <w:left w:val="single" w:sz="4" w:space="0" w:color="FFFFFF" w:themeColor="background1"/>
              <w:right w:val="single" w:sz="4" w:space="0" w:color="FFFFFF" w:themeColor="background1"/>
            </w:tcBorders>
          </w:tcPr>
          <w:p w14:paraId="60ABCD36"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1</w:t>
            </w:r>
          </w:p>
        </w:tc>
        <w:tc>
          <w:tcPr>
            <w:tcW w:w="2693" w:type="dxa"/>
            <w:tcBorders>
              <w:left w:val="single" w:sz="4" w:space="0" w:color="FFFFFF" w:themeColor="background1"/>
              <w:right w:val="single" w:sz="4" w:space="0" w:color="FFFFFF" w:themeColor="background1"/>
            </w:tcBorders>
          </w:tcPr>
          <w:p w14:paraId="39EC8176"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2</w:t>
            </w:r>
          </w:p>
        </w:tc>
        <w:tc>
          <w:tcPr>
            <w:tcW w:w="2410" w:type="dxa"/>
            <w:tcBorders>
              <w:left w:val="single" w:sz="4" w:space="0" w:color="FFFFFF" w:themeColor="background1"/>
              <w:right w:val="single" w:sz="4" w:space="0" w:color="FFFFFF" w:themeColor="background1"/>
            </w:tcBorders>
          </w:tcPr>
          <w:p w14:paraId="412F5479"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3</w:t>
            </w:r>
          </w:p>
        </w:tc>
        <w:tc>
          <w:tcPr>
            <w:tcW w:w="2410" w:type="dxa"/>
            <w:tcBorders>
              <w:left w:val="single" w:sz="4" w:space="0" w:color="FFFFFF" w:themeColor="background1"/>
              <w:right w:val="single" w:sz="4" w:space="0" w:color="FFFFFF" w:themeColor="background1"/>
            </w:tcBorders>
          </w:tcPr>
          <w:p w14:paraId="4FC8802C"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4</w:t>
            </w:r>
          </w:p>
        </w:tc>
        <w:tc>
          <w:tcPr>
            <w:tcW w:w="2409" w:type="dxa"/>
            <w:tcBorders>
              <w:left w:val="single" w:sz="4" w:space="0" w:color="FFFFFF" w:themeColor="background1"/>
              <w:right w:val="single" w:sz="4" w:space="0" w:color="FFFFFF" w:themeColor="background1"/>
            </w:tcBorders>
          </w:tcPr>
          <w:p w14:paraId="59E9E622"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5</w:t>
            </w:r>
          </w:p>
        </w:tc>
        <w:tc>
          <w:tcPr>
            <w:tcW w:w="2694" w:type="dxa"/>
            <w:tcBorders>
              <w:left w:val="single" w:sz="4" w:space="0" w:color="FFFFFF" w:themeColor="background1"/>
              <w:right w:val="single" w:sz="4" w:space="0" w:color="FFFFFF" w:themeColor="background1"/>
            </w:tcBorders>
          </w:tcPr>
          <w:p w14:paraId="7D2E917F"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6</w:t>
            </w:r>
          </w:p>
        </w:tc>
        <w:tc>
          <w:tcPr>
            <w:tcW w:w="1984" w:type="dxa"/>
            <w:tcBorders>
              <w:left w:val="single" w:sz="4" w:space="0" w:color="FFFFFF" w:themeColor="background1"/>
              <w:right w:val="single" w:sz="4" w:space="0" w:color="FFFFFF" w:themeColor="background1"/>
            </w:tcBorders>
          </w:tcPr>
          <w:p w14:paraId="7E90AB98"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7</w:t>
            </w:r>
          </w:p>
        </w:tc>
        <w:tc>
          <w:tcPr>
            <w:tcW w:w="1984" w:type="dxa"/>
            <w:tcBorders>
              <w:left w:val="single" w:sz="4" w:space="0" w:color="FFFFFF" w:themeColor="background1"/>
            </w:tcBorders>
          </w:tcPr>
          <w:p w14:paraId="0F13ED2B" w14:textId="77777777" w:rsidR="00290949" w:rsidRPr="00A77E8D" w:rsidRDefault="00290949" w:rsidP="00290949">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8</w:t>
            </w:r>
          </w:p>
        </w:tc>
      </w:tr>
      <w:tr w:rsidR="00290949" w:rsidRPr="009D55CC" w14:paraId="4445EECC" w14:textId="77777777" w:rsidTr="00B71F2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266" w:type="dxa"/>
          </w:tcPr>
          <w:p w14:paraId="28EA4DB4" w14:textId="77777777" w:rsidR="00290949" w:rsidRPr="00A77E8D" w:rsidRDefault="00290949" w:rsidP="00290949">
            <w:pPr>
              <w:rPr>
                <w:sz w:val="16"/>
              </w:rPr>
            </w:pPr>
            <w:r w:rsidRPr="00A77E8D">
              <w:rPr>
                <w:sz w:val="16"/>
              </w:rPr>
              <w:t>STEP</w:t>
            </w:r>
          </w:p>
        </w:tc>
        <w:tc>
          <w:tcPr>
            <w:tcW w:w="1848" w:type="dxa"/>
          </w:tcPr>
          <w:p w14:paraId="3FB3B7D9" w14:textId="77777777" w:rsidR="00290949" w:rsidRPr="00A77E8D" w:rsidRDefault="0093366F" w:rsidP="0093366F">
            <w:pPr>
              <w:cnfStyle w:val="000000100000" w:firstRow="0" w:lastRow="0" w:firstColumn="0" w:lastColumn="0" w:oddVBand="0" w:evenVBand="0" w:oddHBand="1" w:evenHBand="0" w:firstRowFirstColumn="0" w:firstRowLastColumn="0" w:lastRowFirstColumn="0" w:lastRowLastColumn="0"/>
              <w:rPr>
                <w:b/>
                <w:sz w:val="16"/>
              </w:rPr>
            </w:pPr>
            <w:r>
              <w:rPr>
                <w:b/>
                <w:sz w:val="16"/>
              </w:rPr>
              <w:t>PRIOR TO LAUNCHING</w:t>
            </w:r>
            <w:r w:rsidRPr="00A77E8D">
              <w:rPr>
                <w:b/>
                <w:sz w:val="16"/>
              </w:rPr>
              <w:t xml:space="preserve"> </w:t>
            </w:r>
            <w:r w:rsidR="00290949" w:rsidRPr="00A77E8D">
              <w:rPr>
                <w:b/>
                <w:sz w:val="16"/>
              </w:rPr>
              <w:t>NEGOTIATIONS</w:t>
            </w:r>
          </w:p>
        </w:tc>
        <w:tc>
          <w:tcPr>
            <w:tcW w:w="2693" w:type="dxa"/>
          </w:tcPr>
          <w:p w14:paraId="6CA0E848" w14:textId="328A585C" w:rsidR="00290949" w:rsidRPr="00A77E8D" w:rsidRDefault="00290949" w:rsidP="00882753">
            <w:pPr>
              <w:cnfStyle w:val="000000100000" w:firstRow="0" w:lastRow="0" w:firstColumn="0" w:lastColumn="0" w:oddVBand="0" w:evenVBand="0" w:oddHBand="1" w:evenHBand="0" w:firstRowFirstColumn="0" w:firstRowLastColumn="0" w:lastRowFirstColumn="0" w:lastRowLastColumn="0"/>
              <w:rPr>
                <w:b/>
                <w:sz w:val="16"/>
              </w:rPr>
            </w:pPr>
            <w:r w:rsidRPr="00A77E8D">
              <w:rPr>
                <w:b/>
                <w:sz w:val="16"/>
              </w:rPr>
              <w:t xml:space="preserve">ESTABLISH </w:t>
            </w:r>
            <w:r w:rsidR="009B5491">
              <w:rPr>
                <w:b/>
                <w:sz w:val="16"/>
              </w:rPr>
              <w:t>NEGOTIAT</w:t>
            </w:r>
            <w:r w:rsidR="00397744">
              <w:rPr>
                <w:b/>
                <w:sz w:val="16"/>
              </w:rPr>
              <w:t>ING INSTRUCTIONS/PARAMETERS</w:t>
            </w:r>
          </w:p>
        </w:tc>
        <w:tc>
          <w:tcPr>
            <w:tcW w:w="2410" w:type="dxa"/>
          </w:tcPr>
          <w:p w14:paraId="73FBF3EF" w14:textId="77777777" w:rsidR="00290949" w:rsidRPr="00A77E8D" w:rsidRDefault="009B5491" w:rsidP="009B5491">
            <w:pPr>
              <w:cnfStyle w:val="000000100000" w:firstRow="0" w:lastRow="0" w:firstColumn="0" w:lastColumn="0" w:oddVBand="0" w:evenVBand="0" w:oddHBand="1" w:evenHBand="0" w:firstRowFirstColumn="0" w:firstRowLastColumn="0" w:lastRowFirstColumn="0" w:lastRowLastColumn="0"/>
              <w:rPr>
                <w:b/>
                <w:sz w:val="16"/>
              </w:rPr>
            </w:pPr>
            <w:r>
              <w:rPr>
                <w:b/>
                <w:sz w:val="16"/>
              </w:rPr>
              <w:t xml:space="preserve">PRELIMINARY DISCUSSIONS WITH FOREIGN </w:t>
            </w:r>
            <w:r w:rsidR="00290949" w:rsidRPr="00A77E8D">
              <w:rPr>
                <w:b/>
                <w:sz w:val="16"/>
              </w:rPr>
              <w:t>PARTICIPANT(S)</w:t>
            </w:r>
          </w:p>
        </w:tc>
        <w:tc>
          <w:tcPr>
            <w:tcW w:w="2410" w:type="dxa"/>
          </w:tcPr>
          <w:p w14:paraId="23CA19AD" w14:textId="77777777" w:rsidR="00290949" w:rsidRPr="00A77E8D" w:rsidRDefault="000027D3" w:rsidP="003005F2">
            <w:pPr>
              <w:cnfStyle w:val="000000100000" w:firstRow="0" w:lastRow="0" w:firstColumn="0" w:lastColumn="0" w:oddVBand="0" w:evenVBand="0" w:oddHBand="1" w:evenHBand="0" w:firstRowFirstColumn="0" w:firstRowLastColumn="0" w:lastRowFirstColumn="0" w:lastRowLastColumn="0"/>
              <w:rPr>
                <w:b/>
                <w:sz w:val="16"/>
              </w:rPr>
            </w:pPr>
            <w:r>
              <w:rPr>
                <w:b/>
                <w:sz w:val="16"/>
              </w:rPr>
              <w:t>DRAFTING</w:t>
            </w:r>
            <w:r w:rsidRPr="00A77E8D">
              <w:rPr>
                <w:b/>
                <w:sz w:val="16"/>
              </w:rPr>
              <w:t xml:space="preserve"> </w:t>
            </w:r>
            <w:r>
              <w:rPr>
                <w:b/>
                <w:sz w:val="16"/>
              </w:rPr>
              <w:t xml:space="preserve">AND </w:t>
            </w:r>
            <w:r w:rsidR="00290949" w:rsidRPr="00A77E8D">
              <w:rPr>
                <w:b/>
                <w:sz w:val="16"/>
              </w:rPr>
              <w:t>NEGOTIATION</w:t>
            </w:r>
            <w:r w:rsidR="00290949">
              <w:rPr>
                <w:b/>
                <w:sz w:val="16"/>
              </w:rPr>
              <w:t xml:space="preserve"> </w:t>
            </w:r>
          </w:p>
        </w:tc>
        <w:tc>
          <w:tcPr>
            <w:tcW w:w="2409" w:type="dxa"/>
          </w:tcPr>
          <w:p w14:paraId="1B47D372" w14:textId="24B8A54B" w:rsidR="00290949" w:rsidRPr="00A77E8D" w:rsidRDefault="00533D73" w:rsidP="00533D73">
            <w:pPr>
              <w:cnfStyle w:val="000000100000" w:firstRow="0" w:lastRow="0" w:firstColumn="0" w:lastColumn="0" w:oddVBand="0" w:evenVBand="0" w:oddHBand="1" w:evenHBand="0" w:firstRowFirstColumn="0" w:firstRowLastColumn="0" w:lastRowFirstColumn="0" w:lastRowLastColumn="0"/>
              <w:rPr>
                <w:b/>
                <w:sz w:val="16"/>
              </w:rPr>
            </w:pPr>
            <w:r>
              <w:rPr>
                <w:b/>
                <w:sz w:val="16"/>
              </w:rPr>
              <w:t xml:space="preserve">FINAL </w:t>
            </w:r>
            <w:r w:rsidR="008D6D38">
              <w:rPr>
                <w:b/>
                <w:sz w:val="16"/>
              </w:rPr>
              <w:t xml:space="preserve">LEGAL </w:t>
            </w:r>
            <w:r w:rsidR="00882753">
              <w:rPr>
                <w:b/>
                <w:sz w:val="16"/>
              </w:rPr>
              <w:t>REVIEW</w:t>
            </w:r>
            <w:r w:rsidR="00A76B1D">
              <w:rPr>
                <w:b/>
                <w:sz w:val="16"/>
              </w:rPr>
              <w:t>,</w:t>
            </w:r>
            <w:r w:rsidR="003005F2" w:rsidRPr="00A77E8D">
              <w:rPr>
                <w:b/>
                <w:sz w:val="16"/>
              </w:rPr>
              <w:t xml:space="preserve"> </w:t>
            </w:r>
            <w:r w:rsidR="00290949" w:rsidRPr="00A77E8D">
              <w:rPr>
                <w:b/>
                <w:sz w:val="16"/>
              </w:rPr>
              <w:t>TRANSLATION</w:t>
            </w:r>
            <w:r>
              <w:rPr>
                <w:b/>
                <w:sz w:val="16"/>
              </w:rPr>
              <w:t xml:space="preserve"> AND JURILINGUISTIC REVIEW</w:t>
            </w:r>
          </w:p>
        </w:tc>
        <w:tc>
          <w:tcPr>
            <w:tcW w:w="2694" w:type="dxa"/>
          </w:tcPr>
          <w:p w14:paraId="2D878ED6" w14:textId="43210970" w:rsidR="00290949" w:rsidRPr="00A77E8D" w:rsidRDefault="00882753" w:rsidP="00F16098">
            <w:pPr>
              <w:cnfStyle w:val="000000100000" w:firstRow="0" w:lastRow="0" w:firstColumn="0" w:lastColumn="0" w:oddVBand="0" w:evenVBand="0" w:oddHBand="1" w:evenHBand="0" w:firstRowFirstColumn="0" w:firstRowLastColumn="0" w:lastRowFirstColumn="0" w:lastRowLastColumn="0"/>
              <w:rPr>
                <w:b/>
                <w:sz w:val="16"/>
              </w:rPr>
            </w:pPr>
            <w:r w:rsidRPr="00882753">
              <w:rPr>
                <w:b/>
                <w:sz w:val="16"/>
              </w:rPr>
              <w:t>FORMATTING  AND PRINTING</w:t>
            </w:r>
          </w:p>
        </w:tc>
        <w:tc>
          <w:tcPr>
            <w:tcW w:w="1984" w:type="dxa"/>
          </w:tcPr>
          <w:p w14:paraId="447F7A17" w14:textId="77777777" w:rsidR="00290949" w:rsidRPr="00A77E8D" w:rsidRDefault="00290949" w:rsidP="00290949">
            <w:pPr>
              <w:cnfStyle w:val="000000100000" w:firstRow="0" w:lastRow="0" w:firstColumn="0" w:lastColumn="0" w:oddVBand="0" w:evenVBand="0" w:oddHBand="1" w:evenHBand="0" w:firstRowFirstColumn="0" w:firstRowLastColumn="0" w:lastRowFirstColumn="0" w:lastRowLastColumn="0"/>
              <w:rPr>
                <w:b/>
                <w:sz w:val="16"/>
              </w:rPr>
            </w:pPr>
            <w:r w:rsidRPr="00A77E8D">
              <w:rPr>
                <w:b/>
                <w:sz w:val="16"/>
              </w:rPr>
              <w:t>SIGNATURE</w:t>
            </w:r>
          </w:p>
        </w:tc>
        <w:tc>
          <w:tcPr>
            <w:tcW w:w="1984" w:type="dxa"/>
          </w:tcPr>
          <w:p w14:paraId="697B8FBB" w14:textId="77777777" w:rsidR="00290949" w:rsidRPr="00A77E8D" w:rsidRDefault="00290949" w:rsidP="00290949">
            <w:pPr>
              <w:cnfStyle w:val="000000100000" w:firstRow="0" w:lastRow="0" w:firstColumn="0" w:lastColumn="0" w:oddVBand="0" w:evenVBand="0" w:oddHBand="1" w:evenHBand="0" w:firstRowFirstColumn="0" w:firstRowLastColumn="0" w:lastRowFirstColumn="0" w:lastRowLastColumn="0"/>
              <w:rPr>
                <w:b/>
                <w:sz w:val="16"/>
              </w:rPr>
            </w:pPr>
            <w:r w:rsidRPr="00A77E8D">
              <w:rPr>
                <w:b/>
                <w:sz w:val="16"/>
              </w:rPr>
              <w:t>AFTER OFFICIAL SIGNATURE</w:t>
            </w:r>
          </w:p>
        </w:tc>
      </w:tr>
      <w:tr w:rsidR="00290949" w:rsidRPr="009D55CC" w14:paraId="4F9FD7FF" w14:textId="77777777" w:rsidTr="00B71F24">
        <w:trPr>
          <w:trHeight w:val="50"/>
        </w:trPr>
        <w:tc>
          <w:tcPr>
            <w:cnfStyle w:val="001000000000" w:firstRow="0" w:lastRow="0" w:firstColumn="1" w:lastColumn="0" w:oddVBand="0" w:evenVBand="0" w:oddHBand="0" w:evenHBand="0" w:firstRowFirstColumn="0" w:firstRowLastColumn="0" w:lastRowFirstColumn="0" w:lastRowLastColumn="0"/>
            <w:tcW w:w="1266" w:type="dxa"/>
          </w:tcPr>
          <w:p w14:paraId="49E6D73C" w14:textId="77777777" w:rsidR="00290949" w:rsidRPr="00A77E8D" w:rsidRDefault="00290949" w:rsidP="00290949">
            <w:pPr>
              <w:rPr>
                <w:sz w:val="16"/>
              </w:rPr>
            </w:pPr>
            <w:r w:rsidRPr="00A77E8D">
              <w:rPr>
                <w:sz w:val="16"/>
              </w:rPr>
              <w:t>PROCEDURES</w:t>
            </w:r>
          </w:p>
        </w:tc>
        <w:tc>
          <w:tcPr>
            <w:tcW w:w="1848" w:type="dxa"/>
          </w:tcPr>
          <w:p w14:paraId="37DBEB72" w14:textId="77777777" w:rsidR="00290949" w:rsidRPr="007615EF" w:rsidRDefault="00290949" w:rsidP="005F3E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 xml:space="preserve">Establish whether </w:t>
            </w:r>
            <w:r w:rsidRPr="007615EF">
              <w:rPr>
                <w:sz w:val="16"/>
                <w:u w:val="single"/>
              </w:rPr>
              <w:t>a legally binding</w:t>
            </w:r>
            <w:r w:rsidRPr="007615EF">
              <w:rPr>
                <w:sz w:val="16"/>
              </w:rPr>
              <w:t xml:space="preserve"> </w:t>
            </w:r>
            <w:r w:rsidR="00322313" w:rsidRPr="007615EF">
              <w:rPr>
                <w:sz w:val="16"/>
              </w:rPr>
              <w:t xml:space="preserve">instrument </w:t>
            </w:r>
            <w:r w:rsidRPr="007615EF">
              <w:rPr>
                <w:sz w:val="16"/>
              </w:rPr>
              <w:t>(treaty</w:t>
            </w:r>
            <w:r w:rsidR="0093366F" w:rsidRPr="007615EF">
              <w:rPr>
                <w:sz w:val="16"/>
              </w:rPr>
              <w:t>, agreement, etc.</w:t>
            </w:r>
            <w:r w:rsidRPr="007615EF">
              <w:rPr>
                <w:sz w:val="16"/>
              </w:rPr>
              <w:t xml:space="preserve">) or </w:t>
            </w:r>
            <w:r w:rsidRPr="007615EF">
              <w:rPr>
                <w:sz w:val="16"/>
                <w:u w:val="single"/>
              </w:rPr>
              <w:t>a non-legally binding</w:t>
            </w:r>
            <w:r w:rsidRPr="007615EF">
              <w:rPr>
                <w:sz w:val="16"/>
              </w:rPr>
              <w:t xml:space="preserve"> instrument (MOU, arrangement, etc.) is required</w:t>
            </w:r>
            <w:r w:rsidR="0093366F" w:rsidRPr="007615EF">
              <w:rPr>
                <w:sz w:val="16"/>
              </w:rPr>
              <w:t xml:space="preserve"> or preferable</w:t>
            </w:r>
          </w:p>
          <w:p w14:paraId="0AE4354E" w14:textId="77777777" w:rsidR="0093366F" w:rsidRPr="00A77E8D" w:rsidRDefault="0093366F" w:rsidP="00290949">
            <w:pPr>
              <w:cnfStyle w:val="000000000000" w:firstRow="0" w:lastRow="0" w:firstColumn="0" w:lastColumn="0" w:oddVBand="0" w:evenVBand="0" w:oddHBand="0" w:evenHBand="0" w:firstRowFirstColumn="0" w:firstRowLastColumn="0" w:lastRowFirstColumn="0" w:lastRowLastColumn="0"/>
              <w:rPr>
                <w:sz w:val="16"/>
              </w:rPr>
            </w:pPr>
          </w:p>
          <w:p w14:paraId="26C33D52" w14:textId="50F0681A" w:rsidR="00290949" w:rsidRPr="00A77E8D" w:rsidRDefault="00290949" w:rsidP="00B71F24">
            <w:pPr>
              <w:cnfStyle w:val="000000000000" w:firstRow="0" w:lastRow="0" w:firstColumn="0" w:lastColumn="0" w:oddVBand="0" w:evenVBand="0" w:oddHBand="0" w:evenHBand="0" w:firstRowFirstColumn="0" w:firstRowLastColumn="0" w:lastRowFirstColumn="0" w:lastRowLastColumn="0"/>
              <w:rPr>
                <w:sz w:val="16"/>
              </w:rPr>
            </w:pPr>
            <w:r w:rsidRPr="00A77E8D">
              <w:rPr>
                <w:sz w:val="16"/>
              </w:rPr>
              <w:t>*</w:t>
            </w:r>
            <w:r w:rsidR="003B58C9">
              <w:rPr>
                <w:sz w:val="16"/>
              </w:rPr>
              <w:t>The choice of a</w:t>
            </w:r>
            <w:r w:rsidRPr="00A77E8D">
              <w:rPr>
                <w:sz w:val="16"/>
              </w:rPr>
              <w:t xml:space="preserve"> legally binding instrument </w:t>
            </w:r>
            <w:r w:rsidR="003B58C9">
              <w:rPr>
                <w:sz w:val="16"/>
              </w:rPr>
              <w:t xml:space="preserve">would trigger the application of Canada’s treaty adoption process. </w:t>
            </w:r>
            <w:r w:rsidRPr="00A77E8D">
              <w:rPr>
                <w:sz w:val="16"/>
              </w:rPr>
              <w:t xml:space="preserve">This </w:t>
            </w:r>
            <w:r w:rsidR="003B58C9">
              <w:rPr>
                <w:sz w:val="16"/>
              </w:rPr>
              <w:t>process does not apply to instruments containing only</w:t>
            </w:r>
            <w:r w:rsidR="00235B4C">
              <w:rPr>
                <w:sz w:val="16"/>
              </w:rPr>
              <w:t xml:space="preserve"> political and</w:t>
            </w:r>
            <w:r w:rsidR="003B58C9">
              <w:rPr>
                <w:sz w:val="16"/>
              </w:rPr>
              <w:t>/or</w:t>
            </w:r>
            <w:r w:rsidRPr="00A77E8D">
              <w:rPr>
                <w:sz w:val="16"/>
              </w:rPr>
              <w:t xml:space="preserve"> moral non-binding commitments.</w:t>
            </w:r>
            <w:r w:rsidR="00637E85">
              <w:rPr>
                <w:sz w:val="16"/>
              </w:rPr>
              <w:t xml:space="preserve"> </w:t>
            </w:r>
            <w:r w:rsidR="0093366F">
              <w:rPr>
                <w:sz w:val="16"/>
              </w:rPr>
              <w:t xml:space="preserve">Please refer to </w:t>
            </w:r>
            <w:hyperlink r:id="rId7" w:history="1"/>
            <w:r w:rsidR="0093366F">
              <w:rPr>
                <w:sz w:val="16"/>
              </w:rPr>
              <w:t xml:space="preserve"> </w:t>
            </w:r>
            <w:r w:rsidR="00B0682F">
              <w:t xml:space="preserve"> </w:t>
            </w:r>
            <w:r w:rsidR="00B0682F" w:rsidRPr="00B0682F">
              <w:rPr>
                <w:sz w:val="16"/>
              </w:rPr>
              <w:t xml:space="preserve">JLI’s other documents on </w:t>
            </w:r>
            <w:r w:rsidR="00F16098">
              <w:rPr>
                <w:sz w:val="16"/>
              </w:rPr>
              <w:t xml:space="preserve">non-legally binding international instruments </w:t>
            </w:r>
            <w:r w:rsidR="00B0682F" w:rsidRPr="00B0682F">
              <w:rPr>
                <w:sz w:val="16"/>
              </w:rPr>
              <w:t>and</w:t>
            </w:r>
            <w:r w:rsidR="00F16098">
              <w:rPr>
                <w:sz w:val="16"/>
              </w:rPr>
              <w:t xml:space="preserve"> to Annex C of</w:t>
            </w:r>
            <w:r w:rsidR="00B0682F" w:rsidRPr="00B0682F">
              <w:rPr>
                <w:sz w:val="16"/>
              </w:rPr>
              <w:t xml:space="preserve"> </w:t>
            </w:r>
            <w:r w:rsidR="0093366F">
              <w:rPr>
                <w:sz w:val="16"/>
              </w:rPr>
              <w:t xml:space="preserve">the </w:t>
            </w:r>
            <w:r w:rsidR="001A7A18">
              <w:rPr>
                <w:sz w:val="16"/>
              </w:rPr>
              <w:t xml:space="preserve">current </w:t>
            </w:r>
            <w:hyperlink r:id="rId8" w:history="1">
              <w:r w:rsidR="0093366F" w:rsidRPr="008803E6">
                <w:rPr>
                  <w:rStyle w:val="Hyperlink"/>
                  <w:i/>
                  <w:sz w:val="16"/>
                </w:rPr>
                <w:t>Policy on Tabling of Treaties in Parliament</w:t>
              </w:r>
            </w:hyperlink>
            <w:r w:rsidR="0093366F">
              <w:rPr>
                <w:sz w:val="16"/>
              </w:rPr>
              <w:t>.</w:t>
            </w:r>
          </w:p>
        </w:tc>
        <w:tc>
          <w:tcPr>
            <w:tcW w:w="2693" w:type="dxa"/>
          </w:tcPr>
          <w:p w14:paraId="2B14375A" w14:textId="77777777" w:rsidR="00290949" w:rsidRPr="007615EF" w:rsidRDefault="00290949" w:rsidP="0087799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Determine the policy objectives</w:t>
            </w:r>
            <w:r w:rsidR="0093366F" w:rsidRPr="007615EF">
              <w:rPr>
                <w:sz w:val="16"/>
              </w:rPr>
              <w:t>, purpose and scope of the instrument</w:t>
            </w:r>
          </w:p>
          <w:p w14:paraId="419C32E4" w14:textId="77777777" w:rsidR="00290949"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20591B57" w14:textId="77777777" w:rsidR="003B58C9" w:rsidRPr="007615EF" w:rsidRDefault="003B58C9" w:rsidP="0087799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Determine whether the purpose, scope and policy objectives fall within the purview of the lead Minister/Department</w:t>
            </w:r>
          </w:p>
          <w:p w14:paraId="157A8929" w14:textId="77777777" w:rsidR="003B58C9" w:rsidRPr="00A77E8D" w:rsidRDefault="003B58C9" w:rsidP="00290949">
            <w:pPr>
              <w:cnfStyle w:val="000000000000" w:firstRow="0" w:lastRow="0" w:firstColumn="0" w:lastColumn="0" w:oddVBand="0" w:evenVBand="0" w:oddHBand="0" w:evenHBand="0" w:firstRowFirstColumn="0" w:firstRowLastColumn="0" w:lastRowFirstColumn="0" w:lastRowLastColumn="0"/>
              <w:rPr>
                <w:sz w:val="16"/>
              </w:rPr>
            </w:pPr>
          </w:p>
          <w:p w14:paraId="18ECB859" w14:textId="46623A2A" w:rsidR="00290949" w:rsidRDefault="00290949" w:rsidP="007615E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Obtain necessary approvals prior to negotiations</w:t>
            </w:r>
            <w:r w:rsidR="003B58C9" w:rsidRPr="007615EF">
              <w:rPr>
                <w:sz w:val="16"/>
              </w:rPr>
              <w:t>:</w:t>
            </w:r>
          </w:p>
          <w:p w14:paraId="4C68E8A0" w14:textId="77777777" w:rsidR="000027D3" w:rsidRPr="007615EF" w:rsidRDefault="000027D3" w:rsidP="003005F2">
            <w:pPr>
              <w:cnfStyle w:val="000000000000" w:firstRow="0" w:lastRow="0" w:firstColumn="0" w:lastColumn="0" w:oddVBand="0" w:evenVBand="0" w:oddHBand="0" w:evenHBand="0" w:firstRowFirstColumn="0" w:firstRowLastColumn="0" w:lastRowFirstColumn="0" w:lastRowLastColumn="0"/>
              <w:rPr>
                <w:sz w:val="16"/>
              </w:rPr>
            </w:pPr>
          </w:p>
          <w:p w14:paraId="6FB1281A" w14:textId="77777777" w:rsidR="003B58C9" w:rsidRDefault="003B58C9" w:rsidP="007615EF">
            <w:pPr>
              <w:ind w:left="360"/>
              <w:cnfStyle w:val="000000000000" w:firstRow="0" w:lastRow="0" w:firstColumn="0" w:lastColumn="0" w:oddVBand="0" w:evenVBand="0" w:oddHBand="0" w:evenHBand="0" w:firstRowFirstColumn="0" w:firstRowLastColumn="0" w:lastRowFirstColumn="0" w:lastRowLastColumn="0"/>
              <w:rPr>
                <w:sz w:val="16"/>
              </w:rPr>
            </w:pPr>
            <w:r>
              <w:rPr>
                <w:sz w:val="16"/>
              </w:rPr>
              <w:t>- if the subject-matter of the instrument falls within the m</w:t>
            </w:r>
            <w:r w:rsidR="0093366F">
              <w:rPr>
                <w:sz w:val="16"/>
              </w:rPr>
              <w:t>andate of a given Minis</w:t>
            </w:r>
            <w:r>
              <w:rPr>
                <w:sz w:val="16"/>
              </w:rPr>
              <w:t>ter/Department, regular internal departmental approval processes are followed (e.g. memorandum to the minister to obtain approval to negotiate);</w:t>
            </w:r>
          </w:p>
          <w:p w14:paraId="7A5C4F73" w14:textId="77777777" w:rsidR="000027D3" w:rsidRDefault="000027D3" w:rsidP="007615EF">
            <w:pPr>
              <w:ind w:left="360"/>
              <w:cnfStyle w:val="000000000000" w:firstRow="0" w:lastRow="0" w:firstColumn="0" w:lastColumn="0" w:oddVBand="0" w:evenVBand="0" w:oddHBand="0" w:evenHBand="0" w:firstRowFirstColumn="0" w:firstRowLastColumn="0" w:lastRowFirstColumn="0" w:lastRowLastColumn="0"/>
              <w:rPr>
                <w:sz w:val="16"/>
              </w:rPr>
            </w:pPr>
          </w:p>
          <w:p w14:paraId="4260DF18" w14:textId="77777777" w:rsidR="00290949" w:rsidRPr="00A77E8D" w:rsidRDefault="003B58C9" w:rsidP="007615EF">
            <w:pPr>
              <w:ind w:left="360"/>
              <w:cnfStyle w:val="000000000000" w:firstRow="0" w:lastRow="0" w:firstColumn="0" w:lastColumn="0" w:oddVBand="0" w:evenVBand="0" w:oddHBand="0" w:evenHBand="0" w:firstRowFirstColumn="0" w:firstRowLastColumn="0" w:lastRowFirstColumn="0" w:lastRowLastColumn="0"/>
              <w:rPr>
                <w:sz w:val="16"/>
              </w:rPr>
            </w:pPr>
            <w:r>
              <w:rPr>
                <w:sz w:val="16"/>
              </w:rPr>
              <w:t xml:space="preserve">- if the instrument is to be signed between the Government of Canada and another government (as opposed to signatures between departments or agencies), or if the subject-matter is politically or otherwise sensitive, a signals check with PCO </w:t>
            </w:r>
            <w:r w:rsidR="0093366F">
              <w:rPr>
                <w:sz w:val="16"/>
              </w:rPr>
              <w:t>is</w:t>
            </w:r>
            <w:r>
              <w:rPr>
                <w:sz w:val="16"/>
              </w:rPr>
              <w:t xml:space="preserve"> required </w:t>
            </w:r>
            <w:r w:rsidR="0093366F">
              <w:rPr>
                <w:sz w:val="16"/>
              </w:rPr>
              <w:t>prior to initiating negotiations</w:t>
            </w:r>
          </w:p>
        </w:tc>
        <w:tc>
          <w:tcPr>
            <w:tcW w:w="2410" w:type="dxa"/>
          </w:tcPr>
          <w:p w14:paraId="195B805A" w14:textId="77777777" w:rsidR="009B5491" w:rsidRPr="007615EF" w:rsidRDefault="009B5491" w:rsidP="007615E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 xml:space="preserve">Confirm common understanding of the non-legally binding nature of the instrument (i.e., </w:t>
            </w:r>
            <w:r w:rsidR="000027D3">
              <w:rPr>
                <w:sz w:val="16"/>
              </w:rPr>
              <w:t xml:space="preserve">it </w:t>
            </w:r>
            <w:r w:rsidRPr="007615EF">
              <w:rPr>
                <w:sz w:val="16"/>
              </w:rPr>
              <w:t>will not lead to binding obligations under international law)</w:t>
            </w:r>
          </w:p>
          <w:p w14:paraId="6657ADFF" w14:textId="77777777" w:rsidR="009B5491" w:rsidRPr="00A77E8D" w:rsidRDefault="009B5491" w:rsidP="009B5491">
            <w:pPr>
              <w:cnfStyle w:val="000000000000" w:firstRow="0" w:lastRow="0" w:firstColumn="0" w:lastColumn="0" w:oddVBand="0" w:evenVBand="0" w:oddHBand="0" w:evenHBand="0" w:firstRowFirstColumn="0" w:firstRowLastColumn="0" w:lastRowFirstColumn="0" w:lastRowLastColumn="0"/>
              <w:rPr>
                <w:sz w:val="16"/>
              </w:rPr>
            </w:pPr>
          </w:p>
          <w:p w14:paraId="4CBAFD68" w14:textId="77777777" w:rsidR="00290949" w:rsidRPr="007615EF" w:rsidRDefault="00290949" w:rsidP="007615E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 xml:space="preserve">Confirm the other Participant(s)’ capacity to negotiate </w:t>
            </w:r>
            <w:r w:rsidR="009B5491" w:rsidRPr="007615EF">
              <w:rPr>
                <w:sz w:val="16"/>
              </w:rPr>
              <w:t>and</w:t>
            </w:r>
            <w:r w:rsidR="000027D3">
              <w:rPr>
                <w:sz w:val="16"/>
              </w:rPr>
              <w:t xml:space="preserve"> any particular </w:t>
            </w:r>
            <w:r w:rsidR="009B5491" w:rsidRPr="007615EF">
              <w:rPr>
                <w:sz w:val="16"/>
              </w:rPr>
              <w:t xml:space="preserve">requirements </w:t>
            </w:r>
            <w:r w:rsidR="000027D3">
              <w:rPr>
                <w:sz w:val="16"/>
              </w:rPr>
              <w:t xml:space="preserve">they might have </w:t>
            </w:r>
            <w:r w:rsidR="009B5491" w:rsidRPr="007615EF">
              <w:rPr>
                <w:sz w:val="16"/>
              </w:rPr>
              <w:t xml:space="preserve">for </w:t>
            </w:r>
            <w:r w:rsidRPr="007615EF">
              <w:rPr>
                <w:sz w:val="16"/>
              </w:rPr>
              <w:t xml:space="preserve">non-legally binding instruments </w:t>
            </w:r>
          </w:p>
          <w:p w14:paraId="3C985C98"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3C24F694" w14:textId="77777777" w:rsidR="00290949" w:rsidRPr="007615EF" w:rsidRDefault="009B5491" w:rsidP="007615E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 xml:space="preserve">Advise foreign participant(s) of </w:t>
            </w:r>
            <w:r w:rsidR="00290949" w:rsidRPr="007615EF">
              <w:rPr>
                <w:sz w:val="16"/>
              </w:rPr>
              <w:t>Canada</w:t>
            </w:r>
            <w:r w:rsidRPr="007615EF">
              <w:rPr>
                <w:sz w:val="16"/>
              </w:rPr>
              <w:t>’</w:t>
            </w:r>
            <w:r w:rsidR="00290949" w:rsidRPr="007615EF">
              <w:rPr>
                <w:sz w:val="16"/>
              </w:rPr>
              <w:t>s requirement to conclude</w:t>
            </w:r>
            <w:r w:rsidRPr="007615EF">
              <w:rPr>
                <w:sz w:val="16"/>
              </w:rPr>
              <w:t xml:space="preserve"> the instrument</w:t>
            </w:r>
            <w:r w:rsidR="00290949" w:rsidRPr="007615EF">
              <w:rPr>
                <w:sz w:val="16"/>
              </w:rPr>
              <w:t xml:space="preserve"> in both official languages</w:t>
            </w:r>
            <w:r w:rsidR="000027D3" w:rsidRPr="003005F2">
              <w:rPr>
                <w:sz w:val="16"/>
              </w:rPr>
              <w:t xml:space="preserve"> and enquire as to whether the other </w:t>
            </w:r>
            <w:r w:rsidR="000027D3">
              <w:rPr>
                <w:sz w:val="16"/>
              </w:rPr>
              <w:t>P</w:t>
            </w:r>
            <w:r w:rsidRPr="007615EF">
              <w:rPr>
                <w:sz w:val="16"/>
              </w:rPr>
              <w:t>articipant has o</w:t>
            </w:r>
            <w:r w:rsidR="000027D3" w:rsidRPr="003005F2">
              <w:rPr>
                <w:sz w:val="16"/>
              </w:rPr>
              <w:t>fficial language requirements</w:t>
            </w:r>
          </w:p>
          <w:p w14:paraId="711470EB" w14:textId="77777777" w:rsidR="00290949" w:rsidRPr="008B5775"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383CC974" w14:textId="2FCEA3AD" w:rsidR="009B5491" w:rsidRPr="007615EF" w:rsidRDefault="00290949" w:rsidP="009878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 xml:space="preserve">Confirm </w:t>
            </w:r>
            <w:r w:rsidR="009B5491" w:rsidRPr="007615EF">
              <w:rPr>
                <w:sz w:val="16"/>
              </w:rPr>
              <w:t>the entity entering into the instrument and determine whether it is equivalent to the Canadian entity</w:t>
            </w:r>
          </w:p>
          <w:p w14:paraId="6FBB7E1D"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tc>
        <w:tc>
          <w:tcPr>
            <w:tcW w:w="2410" w:type="dxa"/>
          </w:tcPr>
          <w:p w14:paraId="06E211DB" w14:textId="5AA9F820" w:rsidR="000027D3" w:rsidRDefault="000027D3" w:rsidP="0088275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7615EF">
              <w:rPr>
                <w:sz w:val="16"/>
              </w:rPr>
              <w:t>If preparing the initial draft, r</w:t>
            </w:r>
            <w:r w:rsidR="00637E85" w:rsidRPr="007615EF">
              <w:rPr>
                <w:sz w:val="16"/>
              </w:rPr>
              <w:t xml:space="preserve">efer to </w:t>
            </w:r>
            <w:r w:rsidR="00882753" w:rsidRPr="00882753">
              <w:rPr>
                <w:sz w:val="16"/>
              </w:rPr>
              <w:t>JLI’s documents entitled “Guide for the Drafting of a Non-Legally Binding Instrument” and “Non-Legally Binding Instruments Appropriate Terminology</w:t>
            </w:r>
            <w:r w:rsidR="00DA7905">
              <w:rPr>
                <w:sz w:val="16"/>
              </w:rPr>
              <w:t>”</w:t>
            </w:r>
          </w:p>
          <w:p w14:paraId="29D3A0A7" w14:textId="77777777" w:rsidR="00637E85" w:rsidRPr="00877990" w:rsidRDefault="000027D3" w:rsidP="0098784C">
            <w:pPr>
              <w:ind w:left="360"/>
              <w:cnfStyle w:val="000000000000" w:firstRow="0" w:lastRow="0" w:firstColumn="0" w:lastColumn="0" w:oddVBand="0" w:evenVBand="0" w:oddHBand="0" w:evenHBand="0" w:firstRowFirstColumn="0" w:firstRowLastColumn="0" w:lastRowFirstColumn="0" w:lastRowLastColumn="0"/>
              <w:rPr>
                <w:sz w:val="16"/>
              </w:rPr>
            </w:pPr>
            <w:r w:rsidRPr="003005F2">
              <w:rPr>
                <w:sz w:val="16"/>
              </w:rPr>
              <w:t>*</w:t>
            </w:r>
            <w:r>
              <w:rPr>
                <w:sz w:val="16"/>
              </w:rPr>
              <w:t>N</w:t>
            </w:r>
            <w:r w:rsidR="00637E85" w:rsidRPr="00877990">
              <w:rPr>
                <w:sz w:val="16"/>
              </w:rPr>
              <w:t xml:space="preserve">ote that there are special considerations relating to negotiations of non-legally binding instruments with the </w:t>
            </w:r>
            <w:r w:rsidRPr="003005F2">
              <w:rPr>
                <w:sz w:val="16"/>
              </w:rPr>
              <w:t>United States</w:t>
            </w:r>
          </w:p>
          <w:p w14:paraId="36C6F2F2" w14:textId="77777777" w:rsidR="000027D3" w:rsidRDefault="000027D3" w:rsidP="00290949">
            <w:pPr>
              <w:cnfStyle w:val="000000000000" w:firstRow="0" w:lastRow="0" w:firstColumn="0" w:lastColumn="0" w:oddVBand="0" w:evenVBand="0" w:oddHBand="0" w:evenHBand="0" w:firstRowFirstColumn="0" w:firstRowLastColumn="0" w:lastRowFirstColumn="0" w:lastRowLastColumn="0"/>
              <w:rPr>
                <w:sz w:val="16"/>
              </w:rPr>
            </w:pPr>
          </w:p>
          <w:p w14:paraId="0963044F" w14:textId="77777777" w:rsidR="000027D3" w:rsidRPr="00877990" w:rsidRDefault="000027D3" w:rsidP="008442F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 xml:space="preserve">Send draft of text to JLI when first developed or received from foreign participant, as well as when any major changes are made, for legal review of terminology, to ensure no binding language is used. </w:t>
            </w:r>
          </w:p>
          <w:p w14:paraId="36A90EBC"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0EA71971" w14:textId="3FC85BAD" w:rsidR="000027D3" w:rsidRDefault="000027D3" w:rsidP="000027D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FF5EE1">
              <w:rPr>
                <w:sz w:val="16"/>
              </w:rPr>
              <w:t xml:space="preserve">Agree on who will provide translations of the </w:t>
            </w:r>
            <w:r w:rsidR="00AD4983">
              <w:rPr>
                <w:sz w:val="16"/>
              </w:rPr>
              <w:t>concluded</w:t>
            </w:r>
            <w:r w:rsidR="00AD4983" w:rsidRPr="00FF5EE1">
              <w:rPr>
                <w:sz w:val="16"/>
              </w:rPr>
              <w:t xml:space="preserve"> </w:t>
            </w:r>
            <w:r w:rsidRPr="00FF5EE1">
              <w:rPr>
                <w:sz w:val="16"/>
              </w:rPr>
              <w:t>text in the languages of the instrum</w:t>
            </w:r>
            <w:r>
              <w:rPr>
                <w:sz w:val="16"/>
              </w:rPr>
              <w:t xml:space="preserve">ent </w:t>
            </w:r>
          </w:p>
          <w:p w14:paraId="3B87C10B" w14:textId="77777777" w:rsidR="000027D3" w:rsidRPr="00877990" w:rsidRDefault="000027D3" w:rsidP="008442F2">
            <w:pPr>
              <w:ind w:left="360"/>
              <w:cnfStyle w:val="000000000000" w:firstRow="0" w:lastRow="0" w:firstColumn="0" w:lastColumn="0" w:oddVBand="0" w:evenVBand="0" w:oddHBand="0" w:evenHBand="0" w:firstRowFirstColumn="0" w:firstRowLastColumn="0" w:lastRowFirstColumn="0" w:lastRowLastColumn="0"/>
              <w:rPr>
                <w:sz w:val="16"/>
              </w:rPr>
            </w:pPr>
            <w:r w:rsidRPr="00877990">
              <w:rPr>
                <w:sz w:val="16"/>
              </w:rPr>
              <w:t>*Canada usually offers to</w:t>
            </w:r>
            <w:r w:rsidRPr="003005F2">
              <w:rPr>
                <w:sz w:val="16"/>
              </w:rPr>
              <w:t xml:space="preserve"> provide the French translation</w:t>
            </w:r>
          </w:p>
          <w:p w14:paraId="6205974A" w14:textId="77777777" w:rsidR="000027D3" w:rsidRDefault="000027D3" w:rsidP="009B5491">
            <w:pPr>
              <w:cnfStyle w:val="000000000000" w:firstRow="0" w:lastRow="0" w:firstColumn="0" w:lastColumn="0" w:oddVBand="0" w:evenVBand="0" w:oddHBand="0" w:evenHBand="0" w:firstRowFirstColumn="0" w:firstRowLastColumn="0" w:lastRowFirstColumn="0" w:lastRowLastColumn="0"/>
              <w:rPr>
                <w:sz w:val="16"/>
              </w:rPr>
            </w:pPr>
          </w:p>
          <w:p w14:paraId="0B89D8FD" w14:textId="77777777" w:rsidR="00BB7444" w:rsidRPr="00877990" w:rsidRDefault="00BB7444" w:rsidP="009878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Discuss, and if possible confirm, a signature date.</w:t>
            </w:r>
          </w:p>
          <w:p w14:paraId="425612FD" w14:textId="77777777" w:rsidR="000027D3" w:rsidRDefault="000027D3" w:rsidP="009B5491">
            <w:pPr>
              <w:cnfStyle w:val="000000000000" w:firstRow="0" w:lastRow="0" w:firstColumn="0" w:lastColumn="0" w:oddVBand="0" w:evenVBand="0" w:oddHBand="0" w:evenHBand="0" w:firstRowFirstColumn="0" w:firstRowLastColumn="0" w:lastRowFirstColumn="0" w:lastRowLastColumn="0"/>
              <w:rPr>
                <w:sz w:val="16"/>
              </w:rPr>
            </w:pPr>
          </w:p>
          <w:p w14:paraId="7B234CC6" w14:textId="77777777" w:rsidR="009B5491" w:rsidRPr="00877990" w:rsidRDefault="009B5491" w:rsidP="0098784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Confirm who will be signing the instrument and their level in the hierarchy</w:t>
            </w:r>
          </w:p>
          <w:p w14:paraId="1445321B" w14:textId="1DA25ABD" w:rsidR="00290949" w:rsidRPr="00A77E8D" w:rsidRDefault="009B5491" w:rsidP="00AD4983">
            <w:pPr>
              <w:ind w:left="360"/>
              <w:cnfStyle w:val="000000000000" w:firstRow="0" w:lastRow="0" w:firstColumn="0" w:lastColumn="0" w:oddVBand="0" w:evenVBand="0" w:oddHBand="0" w:evenHBand="0" w:firstRowFirstColumn="0" w:firstRowLastColumn="0" w:lastRowFirstColumn="0" w:lastRowLastColumn="0"/>
              <w:rPr>
                <w:sz w:val="16"/>
              </w:rPr>
            </w:pPr>
            <w:r w:rsidRPr="008B5775">
              <w:rPr>
                <w:sz w:val="16"/>
              </w:rPr>
              <w:t>*The practice is for signatories to be at the ADM level or above (but there are exce</w:t>
            </w:r>
            <w:r w:rsidR="00637E85">
              <w:rPr>
                <w:sz w:val="16"/>
              </w:rPr>
              <w:t xml:space="preserve">ptions), and all signatories </w:t>
            </w:r>
            <w:r w:rsidR="001A7A18">
              <w:rPr>
                <w:sz w:val="16"/>
              </w:rPr>
              <w:t xml:space="preserve"> </w:t>
            </w:r>
            <w:r w:rsidR="00AD4983">
              <w:rPr>
                <w:sz w:val="16"/>
              </w:rPr>
              <w:t xml:space="preserve">preferably </w:t>
            </w:r>
            <w:r w:rsidR="00637E85">
              <w:rPr>
                <w:sz w:val="16"/>
              </w:rPr>
              <w:t xml:space="preserve">need to be at equivalent </w:t>
            </w:r>
            <w:r w:rsidRPr="008B5775">
              <w:rPr>
                <w:sz w:val="16"/>
              </w:rPr>
              <w:t>levels</w:t>
            </w:r>
          </w:p>
        </w:tc>
        <w:tc>
          <w:tcPr>
            <w:tcW w:w="2409" w:type="dxa"/>
          </w:tcPr>
          <w:p w14:paraId="3CFE8D96" w14:textId="0471C090" w:rsidR="003005F2" w:rsidRPr="003005F2" w:rsidRDefault="008D6D38" w:rsidP="008442F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Send text</w:t>
            </w:r>
            <w:r w:rsidR="00267439">
              <w:rPr>
                <w:sz w:val="16"/>
              </w:rPr>
              <w:t xml:space="preserve"> </w:t>
            </w:r>
            <w:r w:rsidR="00AD4983">
              <w:rPr>
                <w:sz w:val="16"/>
              </w:rPr>
              <w:t xml:space="preserve">concluded </w:t>
            </w:r>
            <w:r w:rsidRPr="00877990">
              <w:rPr>
                <w:sz w:val="16"/>
              </w:rPr>
              <w:t>between negotiators to JLI for a final legal review and negot</w:t>
            </w:r>
            <w:r w:rsidR="003005F2" w:rsidRPr="003005F2">
              <w:rPr>
                <w:sz w:val="16"/>
              </w:rPr>
              <w:t xml:space="preserve">iate any </w:t>
            </w:r>
            <w:r w:rsidR="0098784C">
              <w:rPr>
                <w:sz w:val="16"/>
              </w:rPr>
              <w:t xml:space="preserve">subsequent </w:t>
            </w:r>
            <w:r w:rsidR="003005F2" w:rsidRPr="003005F2">
              <w:rPr>
                <w:sz w:val="16"/>
              </w:rPr>
              <w:t xml:space="preserve">changes required with </w:t>
            </w:r>
            <w:r w:rsidR="003005F2">
              <w:rPr>
                <w:sz w:val="16"/>
              </w:rPr>
              <w:t>other P</w:t>
            </w:r>
            <w:r w:rsidRPr="00877990">
              <w:rPr>
                <w:sz w:val="16"/>
              </w:rPr>
              <w:t>articipant</w:t>
            </w:r>
          </w:p>
          <w:p w14:paraId="0C8A828C" w14:textId="77777777" w:rsidR="003005F2" w:rsidRDefault="003005F2" w:rsidP="0098784C">
            <w:pPr>
              <w:pStyle w:val="ListParagraph"/>
              <w:ind w:left="360"/>
              <w:cnfStyle w:val="000000000000" w:firstRow="0" w:lastRow="0" w:firstColumn="0" w:lastColumn="0" w:oddVBand="0" w:evenVBand="0" w:oddHBand="0" w:evenHBand="0" w:firstRowFirstColumn="0" w:firstRowLastColumn="0" w:lastRowFirstColumn="0" w:lastRowLastColumn="0"/>
              <w:rPr>
                <w:sz w:val="16"/>
              </w:rPr>
            </w:pPr>
          </w:p>
          <w:p w14:paraId="38BEDA2D" w14:textId="77777777" w:rsidR="00290949" w:rsidRPr="00877990" w:rsidRDefault="00290949" w:rsidP="0077758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Once</w:t>
            </w:r>
            <w:r w:rsidR="008D6D38" w:rsidRPr="00877990">
              <w:rPr>
                <w:sz w:val="16"/>
              </w:rPr>
              <w:t xml:space="preserve"> text is finalized or near</w:t>
            </w:r>
            <w:r w:rsidR="00864AEF">
              <w:rPr>
                <w:sz w:val="16"/>
              </w:rPr>
              <w:t>ly</w:t>
            </w:r>
            <w:r w:rsidR="008D6D38" w:rsidRPr="00877990">
              <w:rPr>
                <w:sz w:val="16"/>
              </w:rPr>
              <w:t xml:space="preserve"> finalized in</w:t>
            </w:r>
            <w:r w:rsidR="000027D3" w:rsidRPr="00877990">
              <w:rPr>
                <w:sz w:val="16"/>
              </w:rPr>
              <w:t xml:space="preserve"> </w:t>
            </w:r>
            <w:r w:rsidRPr="00877990">
              <w:rPr>
                <w:sz w:val="16"/>
              </w:rPr>
              <w:t xml:space="preserve">one </w:t>
            </w:r>
            <w:r w:rsidR="008D6D38" w:rsidRPr="00877990">
              <w:rPr>
                <w:sz w:val="16"/>
              </w:rPr>
              <w:t>official language,</w:t>
            </w:r>
            <w:r w:rsidRPr="00877990">
              <w:rPr>
                <w:sz w:val="16"/>
              </w:rPr>
              <w:t xml:space="preserve"> send to Translation Bureau to obtain text in the other official language</w:t>
            </w:r>
          </w:p>
          <w:p w14:paraId="0CC4B55C"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716E490F" w14:textId="77777777" w:rsidR="003005F2" w:rsidRDefault="008D6D38" w:rsidP="0077758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Review language quality of the translated text in the other official language, make any required changes, and s</w:t>
            </w:r>
            <w:r w:rsidR="00290949" w:rsidRPr="00877990">
              <w:rPr>
                <w:sz w:val="16"/>
              </w:rPr>
              <w:t xml:space="preserve">end to JLI for </w:t>
            </w:r>
            <w:proofErr w:type="spellStart"/>
            <w:r w:rsidRPr="00877990">
              <w:rPr>
                <w:sz w:val="16"/>
              </w:rPr>
              <w:t>jurilinguistic</w:t>
            </w:r>
            <w:proofErr w:type="spellEnd"/>
            <w:r w:rsidRPr="00877990">
              <w:rPr>
                <w:sz w:val="16"/>
              </w:rPr>
              <w:t xml:space="preserve"> </w:t>
            </w:r>
            <w:r w:rsidR="00290949" w:rsidRPr="00877990">
              <w:rPr>
                <w:sz w:val="16"/>
              </w:rPr>
              <w:t>review</w:t>
            </w:r>
            <w:r w:rsidRPr="00877990">
              <w:rPr>
                <w:sz w:val="16"/>
              </w:rPr>
              <w:t xml:space="preserve"> to ensure legal concordance between French and English versions of the text</w:t>
            </w:r>
          </w:p>
          <w:p w14:paraId="2EF5BEF5" w14:textId="77777777" w:rsidR="003005F2" w:rsidRPr="00877990" w:rsidRDefault="003005F2" w:rsidP="00777584">
            <w:pPr>
              <w:pStyle w:val="ListParagraph"/>
              <w:cnfStyle w:val="000000000000" w:firstRow="0" w:lastRow="0" w:firstColumn="0" w:lastColumn="0" w:oddVBand="0" w:evenVBand="0" w:oddHBand="0" w:evenHBand="0" w:firstRowFirstColumn="0" w:firstRowLastColumn="0" w:lastRowFirstColumn="0" w:lastRowLastColumn="0"/>
              <w:rPr>
                <w:sz w:val="16"/>
              </w:rPr>
            </w:pPr>
          </w:p>
          <w:p w14:paraId="24AB963F" w14:textId="77777777" w:rsidR="008D6D38" w:rsidRPr="00877990" w:rsidRDefault="00DE58F7" w:rsidP="0077758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 xml:space="preserve">After </w:t>
            </w:r>
            <w:proofErr w:type="spellStart"/>
            <w:r w:rsidRPr="00877990">
              <w:rPr>
                <w:sz w:val="16"/>
              </w:rPr>
              <w:t>jurilinguistic</w:t>
            </w:r>
            <w:proofErr w:type="spellEnd"/>
            <w:r w:rsidRPr="00877990">
              <w:rPr>
                <w:sz w:val="16"/>
              </w:rPr>
              <w:t xml:space="preserve"> review is completed, send th</w:t>
            </w:r>
            <w:r w:rsidR="003005F2" w:rsidRPr="003005F2">
              <w:rPr>
                <w:sz w:val="16"/>
              </w:rPr>
              <w:t xml:space="preserve">e translated text to the other </w:t>
            </w:r>
            <w:r w:rsidR="003005F2">
              <w:rPr>
                <w:sz w:val="16"/>
              </w:rPr>
              <w:t>P</w:t>
            </w:r>
            <w:r w:rsidRPr="00877990">
              <w:rPr>
                <w:sz w:val="16"/>
              </w:rPr>
              <w:t>articipant f</w:t>
            </w:r>
            <w:r w:rsidR="003005F2" w:rsidRPr="003005F2">
              <w:rPr>
                <w:sz w:val="16"/>
              </w:rPr>
              <w:t>or their review and concurrence</w:t>
            </w:r>
          </w:p>
          <w:p w14:paraId="65AFAF2C" w14:textId="77777777" w:rsidR="00DE58F7" w:rsidRDefault="00DE58F7" w:rsidP="00290949">
            <w:pPr>
              <w:cnfStyle w:val="000000000000" w:firstRow="0" w:lastRow="0" w:firstColumn="0" w:lastColumn="0" w:oddVBand="0" w:evenVBand="0" w:oddHBand="0" w:evenHBand="0" w:firstRowFirstColumn="0" w:firstRowLastColumn="0" w:lastRowFirstColumn="0" w:lastRowLastColumn="0"/>
              <w:rPr>
                <w:sz w:val="16"/>
              </w:rPr>
            </w:pPr>
          </w:p>
          <w:p w14:paraId="1FE02558" w14:textId="77777777" w:rsidR="00290949" w:rsidRPr="003005F2" w:rsidRDefault="00DE58F7" w:rsidP="0077758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If foreign language versions are provided by the other participant(s), s</w:t>
            </w:r>
            <w:r w:rsidR="00290949" w:rsidRPr="00877990">
              <w:rPr>
                <w:sz w:val="16"/>
              </w:rPr>
              <w:t xml:space="preserve">end </w:t>
            </w:r>
            <w:r w:rsidRPr="00877990">
              <w:rPr>
                <w:sz w:val="16"/>
              </w:rPr>
              <w:t xml:space="preserve">them to </w:t>
            </w:r>
            <w:r w:rsidR="00290949" w:rsidRPr="00877990">
              <w:rPr>
                <w:sz w:val="16"/>
              </w:rPr>
              <w:t xml:space="preserve">the Translation Bureau or </w:t>
            </w:r>
            <w:r w:rsidRPr="00877990">
              <w:rPr>
                <w:sz w:val="16"/>
              </w:rPr>
              <w:t xml:space="preserve">a </w:t>
            </w:r>
            <w:r w:rsidR="00290949" w:rsidRPr="00877990">
              <w:rPr>
                <w:sz w:val="16"/>
              </w:rPr>
              <w:t xml:space="preserve">qualified translator </w:t>
            </w:r>
            <w:r w:rsidR="003005F2" w:rsidRPr="003005F2">
              <w:rPr>
                <w:sz w:val="16"/>
              </w:rPr>
              <w:t>for linguistic review</w:t>
            </w:r>
          </w:p>
          <w:p w14:paraId="75056C32" w14:textId="77777777" w:rsidR="003005F2" w:rsidRPr="00877990" w:rsidRDefault="003005F2" w:rsidP="00777584">
            <w:pPr>
              <w:pStyle w:val="ListParagraph"/>
              <w:cnfStyle w:val="000000000000" w:firstRow="0" w:lastRow="0" w:firstColumn="0" w:lastColumn="0" w:oddVBand="0" w:evenVBand="0" w:oddHBand="0" w:evenHBand="0" w:firstRowFirstColumn="0" w:firstRowLastColumn="0" w:lastRowFirstColumn="0" w:lastRowLastColumn="0"/>
              <w:rPr>
                <w:sz w:val="16"/>
              </w:rPr>
            </w:pPr>
          </w:p>
          <w:p w14:paraId="50B9220C" w14:textId="0B3D5F6E" w:rsidR="00290949" w:rsidRPr="00A77E8D" w:rsidRDefault="00DE58F7" w:rsidP="00290949">
            <w:pPr>
              <w:cnfStyle w:val="000000000000" w:firstRow="0" w:lastRow="0" w:firstColumn="0" w:lastColumn="0" w:oddVBand="0" w:evenVBand="0" w:oddHBand="0" w:evenHBand="0" w:firstRowFirstColumn="0" w:firstRowLastColumn="0" w:lastRowFirstColumn="0" w:lastRowLastColumn="0"/>
              <w:rPr>
                <w:sz w:val="16"/>
              </w:rPr>
            </w:pPr>
            <w:r w:rsidRPr="00B71F24">
              <w:rPr>
                <w:sz w:val="16"/>
              </w:rPr>
              <w:t xml:space="preserve">If Canada is to provide translations in foreign languages, send the </w:t>
            </w:r>
            <w:r w:rsidR="00AD4983" w:rsidRPr="00B71F24">
              <w:rPr>
                <w:sz w:val="16"/>
              </w:rPr>
              <w:t xml:space="preserve">concluded </w:t>
            </w:r>
            <w:r w:rsidRPr="00B71F24">
              <w:rPr>
                <w:sz w:val="16"/>
              </w:rPr>
              <w:t xml:space="preserve">text in English or French to the Translation Bureau, and then </w:t>
            </w:r>
            <w:r w:rsidR="003005F2" w:rsidRPr="00B71F24">
              <w:rPr>
                <w:sz w:val="16"/>
              </w:rPr>
              <w:t>on to the other P</w:t>
            </w:r>
            <w:r w:rsidRPr="00B71F24">
              <w:rPr>
                <w:sz w:val="16"/>
              </w:rPr>
              <w:t>articipant for review and concurrence.</w:t>
            </w:r>
          </w:p>
        </w:tc>
        <w:tc>
          <w:tcPr>
            <w:tcW w:w="2694" w:type="dxa"/>
          </w:tcPr>
          <w:p w14:paraId="64E18512" w14:textId="12186E9A" w:rsidR="00B36874" w:rsidRDefault="00BB7444" w:rsidP="00D95A3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rPr>
            </w:pPr>
            <w:r w:rsidRPr="00D95A3B">
              <w:rPr>
                <w:sz w:val="16"/>
              </w:rPr>
              <w:t>Confirm with the other Participant whether</w:t>
            </w:r>
            <w:r w:rsidR="00B36874">
              <w:rPr>
                <w:sz w:val="16"/>
              </w:rPr>
              <w:t xml:space="preserve"> they or</w:t>
            </w:r>
            <w:r w:rsidRPr="00D95A3B">
              <w:rPr>
                <w:sz w:val="16"/>
              </w:rPr>
              <w:t xml:space="preserve"> Canada will</w:t>
            </w:r>
            <w:r w:rsidR="00B36874">
              <w:rPr>
                <w:sz w:val="16"/>
              </w:rPr>
              <w:t xml:space="preserve"> format, print and bind (JLI can share guidelines to help you complete this part).</w:t>
            </w:r>
          </w:p>
          <w:p w14:paraId="2E4A1E39" w14:textId="77777777" w:rsidR="00B36874" w:rsidRDefault="00B36874" w:rsidP="00B71F24">
            <w:pPr>
              <w:pStyle w:val="ListParagraph"/>
              <w:ind w:left="360"/>
              <w:cnfStyle w:val="000000000000" w:firstRow="0" w:lastRow="0" w:firstColumn="0" w:lastColumn="0" w:oddVBand="0" w:evenVBand="0" w:oddHBand="0" w:evenHBand="0" w:firstRowFirstColumn="0" w:firstRowLastColumn="0" w:lastRowFirstColumn="0" w:lastRowLastColumn="0"/>
              <w:rPr>
                <w:sz w:val="16"/>
              </w:rPr>
            </w:pPr>
          </w:p>
          <w:p w14:paraId="061469CF" w14:textId="3C34C96C" w:rsidR="00BB7444" w:rsidRDefault="00B36874" w:rsidP="00D95A3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rPr>
            </w:pPr>
            <w:r>
              <w:rPr>
                <w:sz w:val="16"/>
              </w:rPr>
              <w:t>If Canada formats, prints and binds, confirm with the other Participant whether Canada will</w:t>
            </w:r>
            <w:r w:rsidR="00BB7444" w:rsidRPr="00D95A3B">
              <w:rPr>
                <w:sz w:val="16"/>
              </w:rPr>
              <w:t xml:space="preserve"> also prepare their versions of the text for </w:t>
            </w:r>
            <w:proofErr w:type="gramStart"/>
            <w:r w:rsidR="00BB7444" w:rsidRPr="00D95A3B">
              <w:rPr>
                <w:sz w:val="16"/>
              </w:rPr>
              <w:t>signature</w:t>
            </w:r>
            <w:r w:rsidR="001A7A18">
              <w:rPr>
                <w:sz w:val="16"/>
              </w:rPr>
              <w:t xml:space="preserve"> </w:t>
            </w:r>
            <w:r w:rsidR="00BB7444" w:rsidRPr="00877990">
              <w:rPr>
                <w:sz w:val="16"/>
              </w:rPr>
              <w:t xml:space="preserve"> –</w:t>
            </w:r>
            <w:proofErr w:type="gramEnd"/>
            <w:r w:rsidR="00BB7444" w:rsidRPr="00877990">
              <w:rPr>
                <w:sz w:val="16"/>
              </w:rPr>
              <w:t xml:space="preserve"> </w:t>
            </w:r>
            <w:r w:rsidR="003005F2">
              <w:rPr>
                <w:sz w:val="16"/>
              </w:rPr>
              <w:t xml:space="preserve">factor in that </w:t>
            </w:r>
            <w:r w:rsidR="00BB7444" w:rsidRPr="00877990">
              <w:rPr>
                <w:sz w:val="16"/>
              </w:rPr>
              <w:t>the format of the copies for the other Participant is different from the format for Canadian copies</w:t>
            </w:r>
          </w:p>
          <w:p w14:paraId="49F92307" w14:textId="77777777" w:rsidR="00290949"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75C1AD6A" w14:textId="77777777" w:rsidR="00BB7444" w:rsidRPr="00877990" w:rsidRDefault="00BB7444" w:rsidP="0087799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Determine where and how the formatted instruments will be delivered for signature</w:t>
            </w:r>
            <w:r w:rsidR="00C21D74" w:rsidRPr="00877990">
              <w:rPr>
                <w:sz w:val="16"/>
              </w:rPr>
              <w:t xml:space="preserve"> – if sending by diplomatic bag or courier, factor in travel time</w:t>
            </w:r>
          </w:p>
        </w:tc>
        <w:tc>
          <w:tcPr>
            <w:tcW w:w="1984" w:type="dxa"/>
          </w:tcPr>
          <w:p w14:paraId="2226AE9A" w14:textId="192FEE50" w:rsidR="00290949" w:rsidRDefault="00290949" w:rsidP="0087799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877990">
              <w:rPr>
                <w:sz w:val="16"/>
              </w:rPr>
              <w:t>Organize the signing ceremony (in person or virtually)</w:t>
            </w:r>
          </w:p>
          <w:p w14:paraId="416C42AC" w14:textId="1304ED8D" w:rsidR="00290949" w:rsidRPr="00A77E8D" w:rsidRDefault="00290949" w:rsidP="00D95A3B">
            <w:pPr>
              <w:cnfStyle w:val="000000000000" w:firstRow="0" w:lastRow="0" w:firstColumn="0" w:lastColumn="0" w:oddVBand="0" w:evenVBand="0" w:oddHBand="0" w:evenHBand="0" w:firstRowFirstColumn="0" w:firstRowLastColumn="0" w:lastRowFirstColumn="0" w:lastRowLastColumn="0"/>
              <w:rPr>
                <w:sz w:val="16"/>
              </w:rPr>
            </w:pPr>
          </w:p>
        </w:tc>
        <w:tc>
          <w:tcPr>
            <w:tcW w:w="1984" w:type="dxa"/>
          </w:tcPr>
          <w:p w14:paraId="71468EC8" w14:textId="77777777" w:rsidR="00290949" w:rsidRPr="005F3E17" w:rsidRDefault="00EC4912" w:rsidP="005F3E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5F3E17">
              <w:rPr>
                <w:sz w:val="16"/>
              </w:rPr>
              <w:t>Send the o</w:t>
            </w:r>
            <w:r w:rsidR="00290949" w:rsidRPr="005F3E17">
              <w:rPr>
                <w:sz w:val="16"/>
              </w:rPr>
              <w:t xml:space="preserve">riginal </w:t>
            </w:r>
            <w:r w:rsidR="003005F2" w:rsidRPr="005F3E17">
              <w:rPr>
                <w:sz w:val="16"/>
              </w:rPr>
              <w:t xml:space="preserve">or </w:t>
            </w:r>
            <w:r w:rsidR="00C21D74" w:rsidRPr="005F3E17">
              <w:rPr>
                <w:sz w:val="16"/>
              </w:rPr>
              <w:t xml:space="preserve">a copy of the </w:t>
            </w:r>
            <w:r w:rsidR="00290949" w:rsidRPr="005F3E17">
              <w:rPr>
                <w:sz w:val="16"/>
              </w:rPr>
              <w:t xml:space="preserve">signed </w:t>
            </w:r>
            <w:r w:rsidR="00C21D74" w:rsidRPr="005F3E17">
              <w:rPr>
                <w:sz w:val="16"/>
              </w:rPr>
              <w:t>instrument</w:t>
            </w:r>
            <w:r w:rsidR="00290949" w:rsidRPr="005F3E17">
              <w:rPr>
                <w:sz w:val="16"/>
              </w:rPr>
              <w:t xml:space="preserve"> to JLI for </w:t>
            </w:r>
            <w:r w:rsidR="00C21D74" w:rsidRPr="005F3E17">
              <w:rPr>
                <w:sz w:val="16"/>
              </w:rPr>
              <w:t xml:space="preserve">record-keeping </w:t>
            </w:r>
            <w:r w:rsidR="00290949" w:rsidRPr="005F3E17">
              <w:rPr>
                <w:sz w:val="16"/>
              </w:rPr>
              <w:t>as soon as possible after signature</w:t>
            </w:r>
          </w:p>
          <w:p w14:paraId="3AE087BE"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52C44BE1" w14:textId="31D682A4" w:rsidR="00B71F24" w:rsidRDefault="00290949" w:rsidP="005F3E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5F3E17">
              <w:rPr>
                <w:sz w:val="16"/>
              </w:rPr>
              <w:t xml:space="preserve">Fill out Record of Signing and send to JLI </w:t>
            </w:r>
            <w:r w:rsidR="00C21D74" w:rsidRPr="005F3E17">
              <w:rPr>
                <w:sz w:val="16"/>
              </w:rPr>
              <w:t>along with the signed instrument</w:t>
            </w:r>
          </w:p>
          <w:p w14:paraId="204B077B" w14:textId="77777777" w:rsidR="00290949" w:rsidRPr="00B71F24" w:rsidRDefault="00290949" w:rsidP="00B71F24">
            <w:pPr>
              <w:cnfStyle w:val="000000000000" w:firstRow="0" w:lastRow="0" w:firstColumn="0" w:lastColumn="0" w:oddVBand="0" w:evenVBand="0" w:oddHBand="0" w:evenHBand="0" w:firstRowFirstColumn="0" w:firstRowLastColumn="0" w:lastRowFirstColumn="0" w:lastRowLastColumn="0"/>
            </w:pPr>
          </w:p>
        </w:tc>
      </w:tr>
    </w:tbl>
    <w:p w14:paraId="44F02126" w14:textId="77777777" w:rsidR="00B71F24" w:rsidRDefault="00B71F24">
      <w:pPr>
        <w:rPr>
          <w:ins w:id="0" w:author="Rivet, Lise -JLI [She,Her | Elle]" w:date="2023-11-01T14:53:00Z"/>
        </w:rPr>
      </w:pPr>
      <w:ins w:id="1" w:author="Rivet, Lise -JLI [She,Her | Elle]" w:date="2023-11-01T14:53:00Z">
        <w:r>
          <w:rPr>
            <w:b/>
            <w:bCs/>
          </w:rPr>
          <w:br w:type="page"/>
        </w:r>
      </w:ins>
    </w:p>
    <w:tbl>
      <w:tblPr>
        <w:tblStyle w:val="GridTable5Dark-Accent5"/>
        <w:tblpPr w:leftFromText="180" w:rightFromText="180" w:vertAnchor="page" w:horzAnchor="margin" w:tblpX="-998" w:tblpY="1181"/>
        <w:tblW w:w="19698" w:type="dxa"/>
        <w:tblLayout w:type="fixed"/>
        <w:tblLook w:val="04A0" w:firstRow="1" w:lastRow="0" w:firstColumn="1" w:lastColumn="0" w:noHBand="0" w:noVBand="1"/>
      </w:tblPr>
      <w:tblGrid>
        <w:gridCol w:w="1266"/>
        <w:gridCol w:w="1848"/>
        <w:gridCol w:w="2693"/>
        <w:gridCol w:w="2410"/>
        <w:gridCol w:w="2410"/>
        <w:gridCol w:w="2409"/>
        <w:gridCol w:w="2694"/>
        <w:gridCol w:w="1984"/>
        <w:gridCol w:w="1984"/>
      </w:tblGrid>
      <w:tr w:rsidR="00B71F24" w:rsidRPr="009D55CC" w14:paraId="7A4DE41F" w14:textId="77777777" w:rsidTr="00B71F24">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66" w:type="dxa"/>
          </w:tcPr>
          <w:p w14:paraId="07FD6CFA" w14:textId="006033B5" w:rsidR="00B71F24" w:rsidRPr="00A77E8D" w:rsidRDefault="00B71F24" w:rsidP="00290949">
            <w:pPr>
              <w:rPr>
                <w:sz w:val="16"/>
              </w:rPr>
            </w:pPr>
            <w:r w:rsidRPr="00A77E8D">
              <w:rPr>
                <w:sz w:val="16"/>
              </w:rPr>
              <w:lastRenderedPageBreak/>
              <w:t>RESPONSIBLE DEPARTMENT</w:t>
            </w:r>
          </w:p>
        </w:tc>
        <w:tc>
          <w:tcPr>
            <w:tcW w:w="1848" w:type="dxa"/>
          </w:tcPr>
          <w:p w14:paraId="204A7762" w14:textId="3064C4ED" w:rsidR="00B71F24" w:rsidRPr="00A77E8D" w:rsidRDefault="00B71F24" w:rsidP="00B71F24">
            <w:pPr>
              <w:cnfStyle w:val="100000000000" w:firstRow="1" w:lastRow="0" w:firstColumn="0" w:lastColumn="0" w:oddVBand="0" w:evenVBand="0" w:oddHBand="0" w:evenHBand="0" w:firstRowFirstColumn="0" w:firstRowLastColumn="0" w:lastRowFirstColumn="0" w:lastRowLastColumn="0"/>
              <w:rPr>
                <w:sz w:val="16"/>
              </w:rPr>
            </w:pPr>
            <w:r>
              <w:rPr>
                <w:sz w:val="16"/>
              </w:rPr>
              <w:t xml:space="preserve">Subject-matter </w:t>
            </w:r>
            <w:r w:rsidRPr="00A77E8D">
              <w:rPr>
                <w:sz w:val="16"/>
              </w:rPr>
              <w:t>L</w:t>
            </w:r>
            <w:r>
              <w:rPr>
                <w:sz w:val="16"/>
              </w:rPr>
              <w:t>ead</w:t>
            </w:r>
          </w:p>
        </w:tc>
        <w:tc>
          <w:tcPr>
            <w:tcW w:w="2693" w:type="dxa"/>
          </w:tcPr>
          <w:p w14:paraId="63D2A5CB" w14:textId="739004A5" w:rsidR="00B71F24" w:rsidRPr="00A77E8D" w:rsidRDefault="00B71F24" w:rsidP="00290949">
            <w:pPr>
              <w:cnfStyle w:val="100000000000" w:firstRow="1" w:lastRow="0" w:firstColumn="0" w:lastColumn="0" w:oddVBand="0" w:evenVBand="0" w:oddHBand="0" w:evenHBand="0" w:firstRowFirstColumn="0" w:firstRowLastColumn="0" w:lastRowFirstColumn="0" w:lastRowLastColumn="0"/>
              <w:rPr>
                <w:sz w:val="16"/>
              </w:rPr>
            </w:pPr>
            <w:r>
              <w:rPr>
                <w:sz w:val="16"/>
              </w:rPr>
              <w:t>Subject-matter Lead</w:t>
            </w:r>
          </w:p>
        </w:tc>
        <w:tc>
          <w:tcPr>
            <w:tcW w:w="2410" w:type="dxa"/>
          </w:tcPr>
          <w:p w14:paraId="232F499E" w14:textId="770F218D" w:rsidR="00B71F24" w:rsidRPr="00A77E8D" w:rsidRDefault="00B71F24" w:rsidP="003005F2">
            <w:pPr>
              <w:cnfStyle w:val="100000000000" w:firstRow="1" w:lastRow="0" w:firstColumn="0" w:lastColumn="0" w:oddVBand="0" w:evenVBand="0" w:oddHBand="0" w:evenHBand="0" w:firstRowFirstColumn="0" w:firstRowLastColumn="0" w:lastRowFirstColumn="0" w:lastRowLastColumn="0"/>
              <w:rPr>
                <w:sz w:val="16"/>
              </w:rPr>
            </w:pPr>
            <w:r>
              <w:rPr>
                <w:sz w:val="16"/>
              </w:rPr>
              <w:t>Subject-matter Lead</w:t>
            </w:r>
          </w:p>
        </w:tc>
        <w:tc>
          <w:tcPr>
            <w:tcW w:w="2410" w:type="dxa"/>
          </w:tcPr>
          <w:p w14:paraId="68280950" w14:textId="1A8728EB" w:rsidR="00B71F24" w:rsidRDefault="00B71F24" w:rsidP="002B003F">
            <w:pPr>
              <w:cnfStyle w:val="100000000000" w:firstRow="1" w:lastRow="0" w:firstColumn="0" w:lastColumn="0" w:oddVBand="0" w:evenVBand="0" w:oddHBand="0" w:evenHBand="0" w:firstRowFirstColumn="0" w:firstRowLastColumn="0" w:lastRowFirstColumn="0" w:lastRowLastColumn="0"/>
              <w:rPr>
                <w:sz w:val="16"/>
              </w:rPr>
            </w:pPr>
            <w:r>
              <w:rPr>
                <w:sz w:val="16"/>
              </w:rPr>
              <w:t>Subject-matter Lead</w:t>
            </w:r>
          </w:p>
        </w:tc>
        <w:tc>
          <w:tcPr>
            <w:tcW w:w="2409" w:type="dxa"/>
          </w:tcPr>
          <w:p w14:paraId="4E1DE96C" w14:textId="77777777" w:rsidR="00B71F24" w:rsidRPr="00A77E8D" w:rsidRDefault="00B71F24" w:rsidP="00B71F24">
            <w:pPr>
              <w:cnfStyle w:val="100000000000" w:firstRow="1" w:lastRow="0" w:firstColumn="0" w:lastColumn="0" w:oddVBand="0" w:evenVBand="0" w:oddHBand="0" w:evenHBand="0" w:firstRowFirstColumn="0" w:firstRowLastColumn="0" w:lastRowFirstColumn="0" w:lastRowLastColumn="0"/>
              <w:rPr>
                <w:i/>
                <w:sz w:val="16"/>
              </w:rPr>
            </w:pPr>
            <w:r>
              <w:rPr>
                <w:sz w:val="16"/>
              </w:rPr>
              <w:t xml:space="preserve">Subject-matter </w:t>
            </w:r>
            <w:r w:rsidRPr="00A77E8D">
              <w:rPr>
                <w:sz w:val="16"/>
              </w:rPr>
              <w:t>Lead and</w:t>
            </w:r>
          </w:p>
          <w:p w14:paraId="62FA36E0" w14:textId="7628A040" w:rsidR="00B71F24" w:rsidRDefault="00B71F24" w:rsidP="00B71F24">
            <w:pPr>
              <w:cnfStyle w:val="100000000000" w:firstRow="1" w:lastRow="0" w:firstColumn="0" w:lastColumn="0" w:oddVBand="0" w:evenVBand="0" w:oddHBand="0" w:evenHBand="0" w:firstRowFirstColumn="0" w:firstRowLastColumn="0" w:lastRowFirstColumn="0" w:lastRowLastColumn="0"/>
              <w:rPr>
                <w:sz w:val="16"/>
              </w:rPr>
            </w:pPr>
            <w:r w:rsidRPr="00A77E8D">
              <w:rPr>
                <w:sz w:val="16"/>
              </w:rPr>
              <w:t>Global Affairs Canada</w:t>
            </w:r>
            <w:r>
              <w:rPr>
                <w:sz w:val="16"/>
              </w:rPr>
              <w:t xml:space="preserve"> (if not subject-matter lead)</w:t>
            </w:r>
          </w:p>
        </w:tc>
        <w:tc>
          <w:tcPr>
            <w:tcW w:w="2694" w:type="dxa"/>
          </w:tcPr>
          <w:p w14:paraId="34181009" w14:textId="6BF84AFD" w:rsidR="00B71F24" w:rsidRDefault="00B71F24" w:rsidP="00290949">
            <w:pPr>
              <w:cnfStyle w:val="100000000000" w:firstRow="1" w:lastRow="0" w:firstColumn="0" w:lastColumn="0" w:oddVBand="0" w:evenVBand="0" w:oddHBand="0" w:evenHBand="0" w:firstRowFirstColumn="0" w:firstRowLastColumn="0" w:lastRowFirstColumn="0" w:lastRowLastColumn="0"/>
              <w:rPr>
                <w:sz w:val="16"/>
              </w:rPr>
            </w:pPr>
            <w:r>
              <w:rPr>
                <w:sz w:val="16"/>
              </w:rPr>
              <w:t xml:space="preserve">Subject-matter Lead or </w:t>
            </w:r>
            <w:r w:rsidRPr="00A77E8D">
              <w:rPr>
                <w:sz w:val="16"/>
              </w:rPr>
              <w:t>Global Affairs Canada</w:t>
            </w:r>
          </w:p>
        </w:tc>
        <w:tc>
          <w:tcPr>
            <w:tcW w:w="1984" w:type="dxa"/>
          </w:tcPr>
          <w:p w14:paraId="1A2BE8E3" w14:textId="7306FF70" w:rsidR="00B71F24" w:rsidRPr="00A77E8D" w:rsidRDefault="00B71F24" w:rsidP="00C21D74">
            <w:pPr>
              <w:cnfStyle w:val="100000000000" w:firstRow="1" w:lastRow="0" w:firstColumn="0" w:lastColumn="0" w:oddVBand="0" w:evenVBand="0" w:oddHBand="0" w:evenHBand="0" w:firstRowFirstColumn="0" w:firstRowLastColumn="0" w:lastRowFirstColumn="0" w:lastRowLastColumn="0"/>
              <w:rPr>
                <w:sz w:val="16"/>
              </w:rPr>
            </w:pPr>
            <w:r>
              <w:rPr>
                <w:sz w:val="16"/>
              </w:rPr>
              <w:t>Subject-matter Lead</w:t>
            </w:r>
          </w:p>
        </w:tc>
        <w:tc>
          <w:tcPr>
            <w:tcW w:w="1984" w:type="dxa"/>
          </w:tcPr>
          <w:p w14:paraId="2192081C" w14:textId="3301EB1C" w:rsidR="00B71F24" w:rsidRDefault="00B71F24" w:rsidP="003005F2">
            <w:pPr>
              <w:cnfStyle w:val="100000000000" w:firstRow="1" w:lastRow="0" w:firstColumn="0" w:lastColumn="0" w:oddVBand="0" w:evenVBand="0" w:oddHBand="0" w:evenHBand="0" w:firstRowFirstColumn="0" w:firstRowLastColumn="0" w:lastRowFirstColumn="0" w:lastRowLastColumn="0"/>
              <w:rPr>
                <w:sz w:val="16"/>
              </w:rPr>
            </w:pPr>
            <w:r>
              <w:rPr>
                <w:sz w:val="16"/>
              </w:rPr>
              <w:t>Subject-matter Lead</w:t>
            </w:r>
          </w:p>
        </w:tc>
      </w:tr>
      <w:tr w:rsidR="00B71F24" w:rsidRPr="009D55CC" w14:paraId="7D6B8AE2" w14:textId="77777777" w:rsidTr="00B71F24">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66" w:type="dxa"/>
          </w:tcPr>
          <w:p w14:paraId="3BBC544A" w14:textId="77777777" w:rsidR="00290949" w:rsidRPr="00A77E8D" w:rsidRDefault="00290949" w:rsidP="00290949">
            <w:pPr>
              <w:rPr>
                <w:sz w:val="16"/>
              </w:rPr>
            </w:pPr>
            <w:r w:rsidRPr="00A77E8D">
              <w:rPr>
                <w:sz w:val="16"/>
              </w:rPr>
              <w:t>TIME REQUIRED</w:t>
            </w:r>
          </w:p>
        </w:tc>
        <w:tc>
          <w:tcPr>
            <w:tcW w:w="1848" w:type="dxa"/>
          </w:tcPr>
          <w:p w14:paraId="42FA7698" w14:textId="77777777" w:rsidR="00290949" w:rsidRPr="00A77E8D" w:rsidRDefault="00290949" w:rsidP="00290949">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Must be decided prior to entering into negotiations</w:t>
            </w:r>
            <w:r w:rsidR="003B58C9">
              <w:rPr>
                <w:sz w:val="16"/>
              </w:rPr>
              <w:t xml:space="preserve"> </w:t>
            </w:r>
          </w:p>
        </w:tc>
        <w:tc>
          <w:tcPr>
            <w:tcW w:w="2693" w:type="dxa"/>
          </w:tcPr>
          <w:p w14:paraId="1DA48BA6" w14:textId="77777777" w:rsidR="00290949" w:rsidRPr="00A77E8D" w:rsidRDefault="00290949" w:rsidP="00290949">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Must be decided prior to entering into negotia</w:t>
            </w:r>
            <w:bookmarkStart w:id="2" w:name="_GoBack"/>
            <w:bookmarkEnd w:id="2"/>
            <w:r w:rsidRPr="00A77E8D">
              <w:rPr>
                <w:sz w:val="16"/>
              </w:rPr>
              <w:t>tions</w:t>
            </w:r>
          </w:p>
        </w:tc>
        <w:tc>
          <w:tcPr>
            <w:tcW w:w="2410" w:type="dxa"/>
          </w:tcPr>
          <w:p w14:paraId="4C8E1E65" w14:textId="77777777" w:rsidR="00290949" w:rsidRPr="00A77E8D" w:rsidRDefault="00290949" w:rsidP="003005F2">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 xml:space="preserve">Must be </w:t>
            </w:r>
            <w:r w:rsidR="000027D3">
              <w:rPr>
                <w:sz w:val="16"/>
              </w:rPr>
              <w:t>discussed</w:t>
            </w:r>
            <w:r w:rsidR="000027D3" w:rsidRPr="00A77E8D">
              <w:rPr>
                <w:sz w:val="16"/>
              </w:rPr>
              <w:t xml:space="preserve"> </w:t>
            </w:r>
            <w:r w:rsidRPr="00A77E8D">
              <w:rPr>
                <w:sz w:val="16"/>
              </w:rPr>
              <w:t>prior to entering into negotiations</w:t>
            </w:r>
          </w:p>
        </w:tc>
        <w:tc>
          <w:tcPr>
            <w:tcW w:w="2410" w:type="dxa"/>
          </w:tcPr>
          <w:p w14:paraId="0330E049" w14:textId="2A8FA07C" w:rsidR="00290949" w:rsidRPr="00A77E8D" w:rsidRDefault="00637E85" w:rsidP="002B003F">
            <w:pPr>
              <w:cnfStyle w:val="000000100000" w:firstRow="0" w:lastRow="0" w:firstColumn="0" w:lastColumn="0" w:oddVBand="0" w:evenVBand="0" w:oddHBand="1" w:evenHBand="0" w:firstRowFirstColumn="0" w:firstRowLastColumn="0" w:lastRowFirstColumn="0" w:lastRowLastColumn="0"/>
              <w:rPr>
                <w:sz w:val="16"/>
              </w:rPr>
            </w:pPr>
            <w:r>
              <w:rPr>
                <w:sz w:val="16"/>
              </w:rPr>
              <w:t>Varies depending on the instrument</w:t>
            </w:r>
            <w:r w:rsidR="005F3E17">
              <w:rPr>
                <w:sz w:val="16"/>
              </w:rPr>
              <w:t xml:space="preserve"> </w:t>
            </w:r>
          </w:p>
        </w:tc>
        <w:tc>
          <w:tcPr>
            <w:tcW w:w="2409" w:type="dxa"/>
          </w:tcPr>
          <w:p w14:paraId="2DAC68F0" w14:textId="61BDB251" w:rsidR="00290949" w:rsidRDefault="00F16098" w:rsidP="00290949">
            <w:pPr>
              <w:cnfStyle w:val="000000100000" w:firstRow="0" w:lastRow="0" w:firstColumn="0" w:lastColumn="0" w:oddVBand="0" w:evenVBand="0" w:oddHBand="1" w:evenHBand="0" w:firstRowFirstColumn="0" w:firstRowLastColumn="0" w:lastRowFirstColumn="0" w:lastRowLastColumn="0"/>
              <w:rPr>
                <w:sz w:val="16"/>
              </w:rPr>
            </w:pPr>
            <w:r>
              <w:rPr>
                <w:sz w:val="16"/>
              </w:rPr>
              <w:t>Final legal r</w:t>
            </w:r>
            <w:r w:rsidR="00290949" w:rsidRPr="00A77E8D">
              <w:rPr>
                <w:sz w:val="16"/>
              </w:rPr>
              <w:t>eview: 3 to 5 business days (but may vary depen</w:t>
            </w:r>
            <w:r w:rsidR="00235B4C">
              <w:rPr>
                <w:sz w:val="16"/>
              </w:rPr>
              <w:t>ding on the size and complexity of the text)</w:t>
            </w:r>
          </w:p>
          <w:p w14:paraId="142B3124" w14:textId="77777777" w:rsidR="00FE29D2" w:rsidRPr="00A77E8D" w:rsidRDefault="00FE29D2" w:rsidP="00290949">
            <w:pPr>
              <w:cnfStyle w:val="000000100000" w:firstRow="0" w:lastRow="0" w:firstColumn="0" w:lastColumn="0" w:oddVBand="0" w:evenVBand="0" w:oddHBand="1" w:evenHBand="0" w:firstRowFirstColumn="0" w:firstRowLastColumn="0" w:lastRowFirstColumn="0" w:lastRowLastColumn="0"/>
              <w:rPr>
                <w:sz w:val="16"/>
              </w:rPr>
            </w:pPr>
          </w:p>
          <w:p w14:paraId="4A42992B" w14:textId="77777777" w:rsidR="00290949" w:rsidRDefault="00290949" w:rsidP="00290949">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Translation</w:t>
            </w:r>
            <w:r w:rsidR="00DE58F7">
              <w:rPr>
                <w:sz w:val="16"/>
              </w:rPr>
              <w:t xml:space="preserve"> (official languages)</w:t>
            </w:r>
            <w:r w:rsidRPr="00A77E8D">
              <w:rPr>
                <w:sz w:val="16"/>
              </w:rPr>
              <w:t>: Factor in 1-2 weeks</w:t>
            </w:r>
            <w:r w:rsidR="003005F2">
              <w:rPr>
                <w:sz w:val="16"/>
              </w:rPr>
              <w:t xml:space="preserve">, </w:t>
            </w:r>
            <w:r w:rsidRPr="00A77E8D">
              <w:rPr>
                <w:sz w:val="16"/>
              </w:rPr>
              <w:t>depending on the length and complexity</w:t>
            </w:r>
            <w:r w:rsidR="00DE58F7">
              <w:rPr>
                <w:sz w:val="16"/>
              </w:rPr>
              <w:t xml:space="preserve"> of the text</w:t>
            </w:r>
          </w:p>
          <w:p w14:paraId="044498F4" w14:textId="6A626AC9" w:rsidR="00FE29D2" w:rsidRDefault="00FE29D2" w:rsidP="00FE29D2">
            <w:pPr>
              <w:cnfStyle w:val="000000100000" w:firstRow="0" w:lastRow="0" w:firstColumn="0" w:lastColumn="0" w:oddVBand="0" w:evenVBand="0" w:oddHBand="1" w:evenHBand="0" w:firstRowFirstColumn="0" w:firstRowLastColumn="0" w:lastRowFirstColumn="0" w:lastRowLastColumn="0"/>
              <w:rPr>
                <w:sz w:val="16"/>
              </w:rPr>
            </w:pPr>
          </w:p>
          <w:p w14:paraId="06B5B745" w14:textId="2D6B6911" w:rsidR="00FE29D2" w:rsidRDefault="00FE29D2" w:rsidP="00290949">
            <w:pPr>
              <w:cnfStyle w:val="000000100000" w:firstRow="0" w:lastRow="0" w:firstColumn="0" w:lastColumn="0" w:oddVBand="0" w:evenVBand="0" w:oddHBand="1" w:evenHBand="0" w:firstRowFirstColumn="0" w:firstRowLastColumn="0" w:lastRowFirstColumn="0" w:lastRowLastColumn="0"/>
              <w:rPr>
                <w:sz w:val="16"/>
              </w:rPr>
            </w:pPr>
          </w:p>
          <w:p w14:paraId="6D1640EF" w14:textId="565B8DE5" w:rsidR="00290949" w:rsidRDefault="00DE58F7" w:rsidP="00777584">
            <w:pPr>
              <w:cnfStyle w:val="000000100000" w:firstRow="0" w:lastRow="0" w:firstColumn="0" w:lastColumn="0" w:oddVBand="0" w:evenVBand="0" w:oddHBand="1" w:evenHBand="0" w:firstRowFirstColumn="0" w:firstRowLastColumn="0" w:lastRowFirstColumn="0" w:lastRowLastColumn="0"/>
              <w:rPr>
                <w:sz w:val="16"/>
              </w:rPr>
            </w:pPr>
            <w:r>
              <w:rPr>
                <w:sz w:val="16"/>
              </w:rPr>
              <w:t>Translation/review (foreign languages):</w:t>
            </w:r>
            <w:r w:rsidR="00431D6B">
              <w:rPr>
                <w:sz w:val="16"/>
              </w:rPr>
              <w:t xml:space="preserve"> </w:t>
            </w:r>
            <w:r>
              <w:rPr>
                <w:sz w:val="16"/>
              </w:rPr>
              <w:t>T</w:t>
            </w:r>
            <w:r w:rsidR="00290949">
              <w:rPr>
                <w:sz w:val="16"/>
              </w:rPr>
              <w:t>ranslation into a foreign language</w:t>
            </w:r>
            <w:r>
              <w:rPr>
                <w:sz w:val="16"/>
              </w:rPr>
              <w:t xml:space="preserve"> or review of a foreign language version</w:t>
            </w:r>
            <w:r w:rsidR="00290949">
              <w:rPr>
                <w:sz w:val="16"/>
              </w:rPr>
              <w:t xml:space="preserve"> may take several weeks. It is therefore recommended to secure the services of a translator ahead of the conclusion of the negotiations</w:t>
            </w:r>
          </w:p>
          <w:p w14:paraId="115F69CE" w14:textId="146AAE9F" w:rsidR="00162D23" w:rsidRDefault="00162D23" w:rsidP="00777584">
            <w:pPr>
              <w:cnfStyle w:val="000000100000" w:firstRow="0" w:lastRow="0" w:firstColumn="0" w:lastColumn="0" w:oddVBand="0" w:evenVBand="0" w:oddHBand="1" w:evenHBand="0" w:firstRowFirstColumn="0" w:firstRowLastColumn="0" w:lastRowFirstColumn="0" w:lastRowLastColumn="0"/>
              <w:rPr>
                <w:sz w:val="16"/>
              </w:rPr>
            </w:pPr>
          </w:p>
          <w:p w14:paraId="53B72C3F" w14:textId="28529110" w:rsidR="00FE29D2" w:rsidRDefault="00162D23" w:rsidP="00777584">
            <w:pPr>
              <w:cnfStyle w:val="000000100000" w:firstRow="0" w:lastRow="0" w:firstColumn="0" w:lastColumn="0" w:oddVBand="0" w:evenVBand="0" w:oddHBand="1" w:evenHBand="0" w:firstRowFirstColumn="0" w:firstRowLastColumn="0" w:lastRowFirstColumn="0" w:lastRowLastColumn="0"/>
              <w:rPr>
                <w:sz w:val="16"/>
              </w:rPr>
            </w:pPr>
            <w:proofErr w:type="spellStart"/>
            <w:r>
              <w:rPr>
                <w:sz w:val="16"/>
              </w:rPr>
              <w:t>Jurilinguistic</w:t>
            </w:r>
            <w:proofErr w:type="spellEnd"/>
            <w:r>
              <w:rPr>
                <w:sz w:val="16"/>
              </w:rPr>
              <w:t xml:space="preserve"> review (English or French):</w:t>
            </w:r>
            <w:r w:rsidRPr="00A77E8D">
              <w:rPr>
                <w:sz w:val="16"/>
              </w:rPr>
              <w:t xml:space="preserve"> 3 to 5 business days (but may vary depen</w:t>
            </w:r>
            <w:r>
              <w:rPr>
                <w:sz w:val="16"/>
              </w:rPr>
              <w:t>ding on the size and complexity of the text)</w:t>
            </w:r>
          </w:p>
          <w:p w14:paraId="09C60471" w14:textId="77777777" w:rsidR="008442F2" w:rsidRPr="00A77E8D" w:rsidRDefault="008442F2" w:rsidP="00DB5694">
            <w:pPr>
              <w:cnfStyle w:val="000000100000" w:firstRow="0" w:lastRow="0" w:firstColumn="0" w:lastColumn="0" w:oddVBand="0" w:evenVBand="0" w:oddHBand="1" w:evenHBand="0" w:firstRowFirstColumn="0" w:firstRowLastColumn="0" w:lastRowFirstColumn="0" w:lastRowLastColumn="0"/>
              <w:rPr>
                <w:sz w:val="16"/>
              </w:rPr>
            </w:pPr>
          </w:p>
        </w:tc>
        <w:tc>
          <w:tcPr>
            <w:tcW w:w="2694" w:type="dxa"/>
          </w:tcPr>
          <w:p w14:paraId="0CA52105" w14:textId="77777777" w:rsidR="00290949" w:rsidRDefault="00BB7444" w:rsidP="00290949">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Production takes on average </w:t>
            </w:r>
            <w:r w:rsidR="00290949" w:rsidRPr="00A77E8D">
              <w:rPr>
                <w:sz w:val="16"/>
              </w:rPr>
              <w:t xml:space="preserve">5-7 business days </w:t>
            </w:r>
            <w:r>
              <w:rPr>
                <w:sz w:val="16"/>
              </w:rPr>
              <w:t xml:space="preserve">from the </w:t>
            </w:r>
            <w:r w:rsidR="00290949" w:rsidRPr="00A77E8D">
              <w:rPr>
                <w:sz w:val="16"/>
              </w:rPr>
              <w:t>receipt of the final texts</w:t>
            </w:r>
          </w:p>
          <w:p w14:paraId="35F0789C" w14:textId="77777777" w:rsidR="00431D6B" w:rsidRPr="00A77E8D" w:rsidRDefault="00431D6B" w:rsidP="00290949">
            <w:pPr>
              <w:cnfStyle w:val="000000100000" w:firstRow="0" w:lastRow="0" w:firstColumn="0" w:lastColumn="0" w:oddVBand="0" w:evenVBand="0" w:oddHBand="1" w:evenHBand="0" w:firstRowFirstColumn="0" w:firstRowLastColumn="0" w:lastRowFirstColumn="0" w:lastRowLastColumn="0"/>
              <w:rPr>
                <w:sz w:val="16"/>
              </w:rPr>
            </w:pPr>
          </w:p>
          <w:p w14:paraId="654FD090" w14:textId="4120B569" w:rsidR="00290949" w:rsidRPr="00A77E8D" w:rsidRDefault="00290949" w:rsidP="00BA0C0A">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 xml:space="preserve">*This step may require more time if there are </w:t>
            </w:r>
            <w:r w:rsidR="00BB7444">
              <w:rPr>
                <w:sz w:val="16"/>
              </w:rPr>
              <w:t>multiple</w:t>
            </w:r>
            <w:r w:rsidR="00BB7444" w:rsidRPr="00A77E8D">
              <w:rPr>
                <w:sz w:val="16"/>
              </w:rPr>
              <w:t xml:space="preserve"> </w:t>
            </w:r>
            <w:r w:rsidRPr="00A77E8D">
              <w:rPr>
                <w:sz w:val="16"/>
              </w:rPr>
              <w:t>languages</w:t>
            </w:r>
            <w:r w:rsidR="00BB7444">
              <w:rPr>
                <w:sz w:val="16"/>
              </w:rPr>
              <w:t xml:space="preserve"> and different alphabets</w:t>
            </w:r>
            <w:r w:rsidRPr="00A77E8D">
              <w:rPr>
                <w:sz w:val="16"/>
              </w:rPr>
              <w:t xml:space="preserve">, if the text is lengthy or </w:t>
            </w:r>
            <w:r>
              <w:rPr>
                <w:sz w:val="16"/>
              </w:rPr>
              <w:t xml:space="preserve">if </w:t>
            </w:r>
            <w:r w:rsidR="00BB7444">
              <w:rPr>
                <w:sz w:val="16"/>
              </w:rPr>
              <w:t>there are special formatting requirements.</w:t>
            </w:r>
          </w:p>
        </w:tc>
        <w:tc>
          <w:tcPr>
            <w:tcW w:w="1984" w:type="dxa"/>
          </w:tcPr>
          <w:p w14:paraId="420100A0" w14:textId="77777777" w:rsidR="00290949" w:rsidRPr="00A77E8D" w:rsidRDefault="00290949" w:rsidP="00C21D74">
            <w:pPr>
              <w:cnfStyle w:val="000000100000" w:firstRow="0" w:lastRow="0" w:firstColumn="0" w:lastColumn="0" w:oddVBand="0" w:evenVBand="0" w:oddHBand="1" w:evenHBand="0" w:firstRowFirstColumn="0" w:firstRowLastColumn="0" w:lastRowFirstColumn="0" w:lastRowLastColumn="0"/>
              <w:rPr>
                <w:sz w:val="16"/>
              </w:rPr>
            </w:pPr>
            <w:r w:rsidRPr="00A77E8D">
              <w:rPr>
                <w:sz w:val="16"/>
              </w:rPr>
              <w:t xml:space="preserve">Must be determined by the </w:t>
            </w:r>
            <w:r w:rsidR="00C21D74">
              <w:rPr>
                <w:sz w:val="16"/>
              </w:rPr>
              <w:t>L</w:t>
            </w:r>
            <w:r w:rsidRPr="00A77E8D">
              <w:rPr>
                <w:sz w:val="16"/>
              </w:rPr>
              <w:t xml:space="preserve">ead </w:t>
            </w:r>
          </w:p>
        </w:tc>
        <w:tc>
          <w:tcPr>
            <w:tcW w:w="1984" w:type="dxa"/>
          </w:tcPr>
          <w:p w14:paraId="3B81CB93" w14:textId="77777777" w:rsidR="00290949" w:rsidRPr="00A77E8D" w:rsidRDefault="00C21D74" w:rsidP="003005F2">
            <w:pPr>
              <w:cnfStyle w:val="000000100000" w:firstRow="0" w:lastRow="0" w:firstColumn="0" w:lastColumn="0" w:oddVBand="0" w:evenVBand="0" w:oddHBand="1" w:evenHBand="0" w:firstRowFirstColumn="0" w:firstRowLastColumn="0" w:lastRowFirstColumn="0" w:lastRowLastColumn="0"/>
              <w:rPr>
                <w:sz w:val="16"/>
              </w:rPr>
            </w:pPr>
            <w:r>
              <w:rPr>
                <w:sz w:val="16"/>
              </w:rPr>
              <w:t>W</w:t>
            </w:r>
            <w:r w:rsidR="00290949" w:rsidRPr="00A77E8D">
              <w:rPr>
                <w:sz w:val="16"/>
              </w:rPr>
              <w:t xml:space="preserve">ithin </w:t>
            </w:r>
            <w:r>
              <w:rPr>
                <w:sz w:val="16"/>
              </w:rPr>
              <w:t xml:space="preserve">two weeks of signature (may take longer if </w:t>
            </w:r>
            <w:r w:rsidR="003005F2">
              <w:rPr>
                <w:sz w:val="16"/>
              </w:rPr>
              <w:t>the signature takes place outside of the NCR)</w:t>
            </w:r>
          </w:p>
        </w:tc>
      </w:tr>
      <w:tr w:rsidR="00B71F24" w:rsidRPr="009D55CC" w14:paraId="51CD9535" w14:textId="77777777" w:rsidTr="00B71F24">
        <w:trPr>
          <w:trHeight w:val="630"/>
        </w:trPr>
        <w:tc>
          <w:tcPr>
            <w:cnfStyle w:val="001000000000" w:firstRow="0" w:lastRow="0" w:firstColumn="1" w:lastColumn="0" w:oddVBand="0" w:evenVBand="0" w:oddHBand="0" w:evenHBand="0" w:firstRowFirstColumn="0" w:firstRowLastColumn="0" w:lastRowFirstColumn="0" w:lastRowLastColumn="0"/>
            <w:tcW w:w="1266" w:type="dxa"/>
          </w:tcPr>
          <w:p w14:paraId="21BC010E" w14:textId="77777777" w:rsidR="00290949" w:rsidRPr="00A77E8D" w:rsidRDefault="00290949" w:rsidP="00290949">
            <w:pPr>
              <w:rPr>
                <w:sz w:val="16"/>
              </w:rPr>
            </w:pPr>
            <w:r w:rsidRPr="00A77E8D">
              <w:rPr>
                <w:sz w:val="16"/>
              </w:rPr>
              <w:t>INTERACTION WITH JLI</w:t>
            </w:r>
          </w:p>
        </w:tc>
        <w:tc>
          <w:tcPr>
            <w:tcW w:w="1848" w:type="dxa"/>
          </w:tcPr>
          <w:p w14:paraId="448140CA" w14:textId="77777777" w:rsidR="00290949" w:rsidRPr="00A77E8D" w:rsidRDefault="0093366F" w:rsidP="0093366F">
            <w:pPr>
              <w:cnfStyle w:val="000000000000" w:firstRow="0" w:lastRow="0" w:firstColumn="0" w:lastColumn="0" w:oddVBand="0" w:evenVBand="0" w:oddHBand="0" w:evenHBand="0" w:firstRowFirstColumn="0" w:firstRowLastColumn="0" w:lastRowFirstColumn="0" w:lastRowLastColumn="0"/>
              <w:rPr>
                <w:sz w:val="16"/>
              </w:rPr>
            </w:pPr>
            <w:r>
              <w:rPr>
                <w:sz w:val="16"/>
              </w:rPr>
              <w:t>Lead c</w:t>
            </w:r>
            <w:r w:rsidR="003B58C9">
              <w:rPr>
                <w:sz w:val="16"/>
              </w:rPr>
              <w:t>ontact</w:t>
            </w:r>
            <w:r>
              <w:rPr>
                <w:sz w:val="16"/>
              </w:rPr>
              <w:t>s</w:t>
            </w:r>
            <w:r w:rsidR="003B58C9">
              <w:rPr>
                <w:sz w:val="16"/>
              </w:rPr>
              <w:t xml:space="preserve"> JLI if </w:t>
            </w:r>
            <w:r>
              <w:rPr>
                <w:sz w:val="16"/>
              </w:rPr>
              <w:t>needs</w:t>
            </w:r>
            <w:r w:rsidR="003B58C9">
              <w:rPr>
                <w:sz w:val="16"/>
              </w:rPr>
              <w:t xml:space="preserve"> support to determine what type of instrument would be best suited to </w:t>
            </w:r>
            <w:r>
              <w:rPr>
                <w:sz w:val="16"/>
              </w:rPr>
              <w:t>its</w:t>
            </w:r>
            <w:r w:rsidR="003B58C9">
              <w:rPr>
                <w:sz w:val="16"/>
              </w:rPr>
              <w:t xml:space="preserve"> needs</w:t>
            </w:r>
            <w:r>
              <w:rPr>
                <w:sz w:val="16"/>
              </w:rPr>
              <w:t>/objectives</w:t>
            </w:r>
          </w:p>
        </w:tc>
        <w:tc>
          <w:tcPr>
            <w:tcW w:w="2693" w:type="dxa"/>
          </w:tcPr>
          <w:p w14:paraId="2D9F62E5"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r w:rsidRPr="00A77E8D">
              <w:rPr>
                <w:sz w:val="16"/>
              </w:rPr>
              <w:t xml:space="preserve">JLI </w:t>
            </w:r>
            <w:r w:rsidR="00637E85">
              <w:rPr>
                <w:sz w:val="16"/>
              </w:rPr>
              <w:t>can support as needed</w:t>
            </w:r>
          </w:p>
          <w:p w14:paraId="56A1B90A"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30D743BE" w14:textId="4C934250" w:rsidR="00290949" w:rsidRPr="004F0427" w:rsidRDefault="00290949" w:rsidP="00A76B1D">
            <w:pPr>
              <w:cnfStyle w:val="000000000000" w:firstRow="0" w:lastRow="0" w:firstColumn="0" w:lastColumn="0" w:oddVBand="0" w:evenVBand="0" w:oddHBand="0" w:evenHBand="0" w:firstRowFirstColumn="0" w:firstRowLastColumn="0" w:lastRowFirstColumn="0" w:lastRowLastColumn="0"/>
              <w:rPr>
                <w:sz w:val="16"/>
              </w:rPr>
            </w:pPr>
          </w:p>
        </w:tc>
        <w:tc>
          <w:tcPr>
            <w:tcW w:w="2410" w:type="dxa"/>
          </w:tcPr>
          <w:p w14:paraId="0644F9A7" w14:textId="77777777" w:rsidR="00290949" w:rsidRPr="00A77E8D" w:rsidRDefault="00637E85" w:rsidP="00290949">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Lead </w:t>
            </w:r>
            <w:r w:rsidR="00290949" w:rsidRPr="00A77E8D">
              <w:rPr>
                <w:sz w:val="16"/>
              </w:rPr>
              <w:t xml:space="preserve">notifies JLI of the beginning of </w:t>
            </w:r>
            <w:r w:rsidR="000027D3">
              <w:rPr>
                <w:sz w:val="16"/>
              </w:rPr>
              <w:t xml:space="preserve">preliminary discussions and launch of </w:t>
            </w:r>
            <w:r w:rsidR="00290949" w:rsidRPr="00A77E8D">
              <w:rPr>
                <w:sz w:val="16"/>
              </w:rPr>
              <w:t>negotiation process</w:t>
            </w:r>
          </w:p>
          <w:p w14:paraId="1F2A3451"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p>
          <w:p w14:paraId="3125C731" w14:textId="77777777" w:rsidR="00290949" w:rsidRPr="00A77E8D" w:rsidRDefault="00637E85" w:rsidP="00290949">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Lead </w:t>
            </w:r>
            <w:r w:rsidR="00290949" w:rsidRPr="00A77E8D">
              <w:rPr>
                <w:sz w:val="16"/>
              </w:rPr>
              <w:t xml:space="preserve">consults JLI on shared understanding of </w:t>
            </w:r>
            <w:r>
              <w:rPr>
                <w:sz w:val="16"/>
              </w:rPr>
              <w:t xml:space="preserve">legal nature of </w:t>
            </w:r>
            <w:r w:rsidR="00290949" w:rsidRPr="00A77E8D">
              <w:rPr>
                <w:sz w:val="16"/>
              </w:rPr>
              <w:t>instrument</w:t>
            </w:r>
          </w:p>
          <w:p w14:paraId="11576C62" w14:textId="77777777" w:rsidR="00290949" w:rsidRPr="00A77E8D" w:rsidRDefault="00290949" w:rsidP="00290949">
            <w:pPr>
              <w:cnfStyle w:val="000000000000" w:firstRow="0" w:lastRow="0" w:firstColumn="0" w:lastColumn="0" w:oddVBand="0" w:evenVBand="0" w:oddHBand="0" w:evenHBand="0" w:firstRowFirstColumn="0" w:firstRowLastColumn="0" w:lastRowFirstColumn="0" w:lastRowLastColumn="0"/>
              <w:rPr>
                <w:sz w:val="16"/>
              </w:rPr>
            </w:pPr>
            <w:r w:rsidRPr="00A77E8D">
              <w:rPr>
                <w:sz w:val="16"/>
              </w:rPr>
              <w:t xml:space="preserve"> </w:t>
            </w:r>
          </w:p>
        </w:tc>
        <w:tc>
          <w:tcPr>
            <w:tcW w:w="2410" w:type="dxa"/>
          </w:tcPr>
          <w:p w14:paraId="61E5AD50" w14:textId="77777777" w:rsidR="00290949" w:rsidRDefault="00637E85" w:rsidP="00290949">
            <w:pPr>
              <w:cnfStyle w:val="000000000000" w:firstRow="0" w:lastRow="0" w:firstColumn="0" w:lastColumn="0" w:oddVBand="0" w:evenVBand="0" w:oddHBand="0" w:evenHBand="0" w:firstRowFirstColumn="0" w:firstRowLastColumn="0" w:lastRowFirstColumn="0" w:lastRowLastColumn="0"/>
              <w:rPr>
                <w:sz w:val="16"/>
              </w:rPr>
            </w:pPr>
            <w:r>
              <w:rPr>
                <w:sz w:val="16"/>
              </w:rPr>
              <w:t>JLI provides support on legal terminology issues. For other legal issues, the Lead liaises with o</w:t>
            </w:r>
            <w:r w:rsidR="003005F2">
              <w:rPr>
                <w:sz w:val="16"/>
              </w:rPr>
              <w:t>ther legal counsel, as required</w:t>
            </w:r>
          </w:p>
          <w:p w14:paraId="4336BB5E" w14:textId="77777777" w:rsidR="00BB7444" w:rsidRDefault="00BB7444" w:rsidP="00290949">
            <w:pPr>
              <w:cnfStyle w:val="000000000000" w:firstRow="0" w:lastRow="0" w:firstColumn="0" w:lastColumn="0" w:oddVBand="0" w:evenVBand="0" w:oddHBand="0" w:evenHBand="0" w:firstRowFirstColumn="0" w:firstRowLastColumn="0" w:lastRowFirstColumn="0" w:lastRowLastColumn="0"/>
              <w:rPr>
                <w:sz w:val="16"/>
              </w:rPr>
            </w:pPr>
          </w:p>
          <w:p w14:paraId="25BECECE" w14:textId="77777777" w:rsidR="00BB7444" w:rsidRPr="00A77E8D" w:rsidRDefault="00BB7444" w:rsidP="00290949">
            <w:pPr>
              <w:cnfStyle w:val="000000000000" w:firstRow="0" w:lastRow="0" w:firstColumn="0" w:lastColumn="0" w:oddVBand="0" w:evenVBand="0" w:oddHBand="0" w:evenHBand="0" w:firstRowFirstColumn="0" w:firstRowLastColumn="0" w:lastRowFirstColumn="0" w:lastRowLastColumn="0"/>
              <w:rPr>
                <w:sz w:val="16"/>
              </w:rPr>
            </w:pPr>
            <w:r>
              <w:rPr>
                <w:sz w:val="16"/>
              </w:rPr>
              <w:t>Lead advises JLI as early as possible of planned or confirmed signature date</w:t>
            </w:r>
          </w:p>
        </w:tc>
        <w:tc>
          <w:tcPr>
            <w:tcW w:w="2409" w:type="dxa"/>
          </w:tcPr>
          <w:p w14:paraId="24107D85" w14:textId="38CABA29" w:rsidR="00290949" w:rsidRPr="00A77E8D" w:rsidRDefault="00DE58F7" w:rsidP="00AD4983">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Lead provides JLI with </w:t>
            </w:r>
            <w:r w:rsidR="008442F2">
              <w:rPr>
                <w:sz w:val="16"/>
              </w:rPr>
              <w:t xml:space="preserve">the text </w:t>
            </w:r>
            <w:r w:rsidR="00AD4983">
              <w:rPr>
                <w:sz w:val="16"/>
              </w:rPr>
              <w:t xml:space="preserve">concluded </w:t>
            </w:r>
            <w:r>
              <w:rPr>
                <w:sz w:val="16"/>
              </w:rPr>
              <w:t xml:space="preserve">between negotiators and </w:t>
            </w:r>
            <w:r w:rsidR="00777584">
              <w:rPr>
                <w:sz w:val="16"/>
              </w:rPr>
              <w:t xml:space="preserve">the </w:t>
            </w:r>
            <w:r>
              <w:rPr>
                <w:sz w:val="16"/>
              </w:rPr>
              <w:t xml:space="preserve">other official language version, for both legal review and </w:t>
            </w:r>
            <w:proofErr w:type="spellStart"/>
            <w:r>
              <w:rPr>
                <w:sz w:val="16"/>
              </w:rPr>
              <w:t>jurilinguistic</w:t>
            </w:r>
            <w:proofErr w:type="spellEnd"/>
            <w:r>
              <w:rPr>
                <w:sz w:val="16"/>
              </w:rPr>
              <w:t xml:space="preserve"> review. </w:t>
            </w:r>
          </w:p>
        </w:tc>
        <w:tc>
          <w:tcPr>
            <w:tcW w:w="2694" w:type="dxa"/>
          </w:tcPr>
          <w:p w14:paraId="317FBD70" w14:textId="06DDBFB9" w:rsidR="00290949" w:rsidRPr="00A77E8D" w:rsidRDefault="00BB7444" w:rsidP="00290949">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Lead advises JLI as early as possible on whether Lead or </w:t>
            </w:r>
            <w:r w:rsidR="00DA5577">
              <w:rPr>
                <w:sz w:val="16"/>
              </w:rPr>
              <w:t>other Participant</w:t>
            </w:r>
            <w:r>
              <w:rPr>
                <w:sz w:val="16"/>
              </w:rPr>
              <w:t xml:space="preserve"> will produce the text for signature, </w:t>
            </w:r>
            <w:r w:rsidR="00DA5577">
              <w:rPr>
                <w:sz w:val="16"/>
              </w:rPr>
              <w:t>and JLI provides guidelines to Lead.</w:t>
            </w:r>
          </w:p>
        </w:tc>
        <w:tc>
          <w:tcPr>
            <w:tcW w:w="1984" w:type="dxa"/>
          </w:tcPr>
          <w:p w14:paraId="0C933D98" w14:textId="77777777" w:rsidR="00290949" w:rsidRPr="00A77E8D" w:rsidRDefault="00C21D74" w:rsidP="00C21D74">
            <w:pPr>
              <w:cnfStyle w:val="000000000000" w:firstRow="0" w:lastRow="0" w:firstColumn="0" w:lastColumn="0" w:oddVBand="0" w:evenVBand="0" w:oddHBand="0" w:evenHBand="0" w:firstRowFirstColumn="0" w:firstRowLastColumn="0" w:lastRowFirstColumn="0" w:lastRowLastColumn="0"/>
              <w:rPr>
                <w:sz w:val="16"/>
              </w:rPr>
            </w:pPr>
            <w:r>
              <w:rPr>
                <w:sz w:val="16"/>
              </w:rPr>
              <w:t>JLI can provide advice on the organization of in-person or virtual signing ceremonies</w:t>
            </w:r>
          </w:p>
        </w:tc>
        <w:tc>
          <w:tcPr>
            <w:tcW w:w="1984" w:type="dxa"/>
          </w:tcPr>
          <w:p w14:paraId="07AEA3C6" w14:textId="04E01E03" w:rsidR="00290949" w:rsidRPr="00A77E8D" w:rsidRDefault="00C21D74" w:rsidP="00C21D74">
            <w:pPr>
              <w:cnfStyle w:val="000000000000" w:firstRow="0" w:lastRow="0" w:firstColumn="0" w:lastColumn="0" w:oddVBand="0" w:evenVBand="0" w:oddHBand="0" w:evenHBand="0" w:firstRowFirstColumn="0" w:firstRowLastColumn="0" w:lastRowFirstColumn="0" w:lastRowLastColumn="0"/>
              <w:rPr>
                <w:sz w:val="16"/>
              </w:rPr>
            </w:pPr>
            <w:r>
              <w:rPr>
                <w:sz w:val="16"/>
              </w:rPr>
              <w:t>JLI keeps the original or copy of the signed instrument, in paper and electronically, in its records. JLI can provide copi</w:t>
            </w:r>
            <w:r w:rsidR="003005F2">
              <w:rPr>
                <w:sz w:val="16"/>
              </w:rPr>
              <w:t>es of the instrument on request</w:t>
            </w:r>
            <w:r>
              <w:rPr>
                <w:sz w:val="16"/>
              </w:rPr>
              <w:t xml:space="preserve"> </w:t>
            </w:r>
          </w:p>
        </w:tc>
      </w:tr>
    </w:tbl>
    <w:p w14:paraId="56E1E785" w14:textId="77777777" w:rsidR="000C3E0F" w:rsidRPr="00290949" w:rsidRDefault="000C3E0F" w:rsidP="00290949">
      <w:pPr>
        <w:spacing w:after="0" w:line="240" w:lineRule="auto"/>
        <w:rPr>
          <w:b/>
          <w:sz w:val="4"/>
        </w:rPr>
      </w:pPr>
    </w:p>
    <w:sectPr w:rsidR="000C3E0F" w:rsidRPr="00290949" w:rsidSect="00813B47">
      <w:headerReference w:type="default" r:id="rId9"/>
      <w:footerReference w:type="default" r:id="rId10"/>
      <w:pgSz w:w="20412" w:h="12474" w:orient="landscape" w:code="1"/>
      <w:pgMar w:top="289" w:right="567" w:bottom="284" w:left="1440"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FAC9" w14:textId="77777777" w:rsidR="00720CE2" w:rsidRDefault="00720CE2" w:rsidP="00977EF0">
      <w:pPr>
        <w:spacing w:after="0" w:line="240" w:lineRule="auto"/>
      </w:pPr>
      <w:r>
        <w:separator/>
      </w:r>
    </w:p>
  </w:endnote>
  <w:endnote w:type="continuationSeparator" w:id="0">
    <w:p w14:paraId="4EEB8E0D" w14:textId="77777777" w:rsidR="00720CE2" w:rsidRDefault="00720CE2" w:rsidP="0097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F6FD" w14:textId="2031AD40" w:rsidR="00977EF0" w:rsidRPr="00082529" w:rsidRDefault="00813B47">
    <w:pPr>
      <w:pStyle w:val="Footer"/>
      <w:rPr>
        <w:sz w:val="18"/>
      </w:rPr>
    </w:pPr>
    <w:r>
      <w:rPr>
        <w:sz w:val="18"/>
      </w:rPr>
      <w:tab/>
    </w:r>
    <w:r w:rsidR="00977EF0" w:rsidRPr="00082529">
      <w:rPr>
        <w:sz w:val="18"/>
      </w:rPr>
      <w:t>Questions? Contact the Treaty Law Division (JLI)</w:t>
    </w:r>
    <w:r w:rsidR="00952466">
      <w:rPr>
        <w:sz w:val="18"/>
      </w:rPr>
      <w:t xml:space="preserve"> – MOU Coordination Unit</w:t>
    </w:r>
    <w:r w:rsidR="00977EF0" w:rsidRPr="00082529">
      <w:rPr>
        <w:sz w:val="18"/>
      </w:rPr>
      <w:t xml:space="preserve">: </w:t>
    </w:r>
    <w:hyperlink r:id="rId1" w:history="1">
      <w:r w:rsidR="00977EF0" w:rsidRPr="00082529">
        <w:rPr>
          <w:rStyle w:val="Hyperlink"/>
          <w:sz w:val="18"/>
        </w:rPr>
        <w:t>MOUCoordination.jli@international.gc.ca</w:t>
      </w:r>
    </w:hyperlink>
    <w:r w:rsidR="00977EF0" w:rsidRPr="00082529">
      <w:rPr>
        <w:sz w:val="18"/>
      </w:rPr>
      <w:tab/>
    </w:r>
    <w:r w:rsidR="00977EF0" w:rsidRPr="00082529">
      <w:rPr>
        <w:sz w:val="18"/>
      </w:rPr>
      <w:tab/>
    </w:r>
    <w:r w:rsidR="00977EF0" w:rsidRPr="00082529">
      <w:rPr>
        <w:sz w:val="18"/>
      </w:rPr>
      <w:tab/>
    </w:r>
    <w:r w:rsidR="00977EF0" w:rsidRPr="00082529">
      <w:rPr>
        <w:sz w:val="18"/>
      </w:rPr>
      <w:tab/>
    </w:r>
    <w:r>
      <w:rPr>
        <w:sz w:val="18"/>
      </w:rPr>
      <w:tab/>
    </w:r>
    <w:r>
      <w:rPr>
        <w:sz w:val="18"/>
      </w:rPr>
      <w:tab/>
    </w:r>
    <w:r>
      <w:rPr>
        <w:sz w:val="18"/>
      </w:rPr>
      <w:tab/>
    </w:r>
    <w:r>
      <w:rPr>
        <w:sz w:val="18"/>
      </w:rPr>
      <w:tab/>
    </w:r>
    <w:r>
      <w:rPr>
        <w:sz w:val="18"/>
      </w:rPr>
      <w:tab/>
    </w:r>
    <w:r>
      <w:rPr>
        <w:sz w:val="18"/>
      </w:rPr>
      <w:tab/>
    </w:r>
    <w:r>
      <w:rPr>
        <w:sz w:val="18"/>
      </w:rPr>
      <w:tab/>
    </w:r>
    <w:r w:rsidR="00235B4C">
      <w:rPr>
        <w:sz w:val="18"/>
      </w:rPr>
      <w:t>updated</w:t>
    </w:r>
    <w:r w:rsidR="00B71F24">
      <w:rPr>
        <w:sz w:val="18"/>
      </w:rPr>
      <w:t>:</w:t>
    </w:r>
    <w:r w:rsidR="00235B4C">
      <w:rPr>
        <w:sz w:val="18"/>
      </w:rPr>
      <w:t xml:space="preserve"> </w:t>
    </w:r>
    <w:r w:rsidR="00B71F24">
      <w:rPr>
        <w:sz w:val="18"/>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17AA" w14:textId="77777777" w:rsidR="00720CE2" w:rsidRDefault="00720CE2" w:rsidP="00977EF0">
      <w:pPr>
        <w:spacing w:after="0" w:line="240" w:lineRule="auto"/>
      </w:pPr>
      <w:r>
        <w:separator/>
      </w:r>
    </w:p>
  </w:footnote>
  <w:footnote w:type="continuationSeparator" w:id="0">
    <w:p w14:paraId="2271E5F1" w14:textId="77777777" w:rsidR="00720CE2" w:rsidRDefault="00720CE2" w:rsidP="0097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1E0B" w14:textId="77777777" w:rsidR="00977EF0" w:rsidRDefault="00952466" w:rsidP="00842C9D">
    <w:pPr>
      <w:pStyle w:val="Header"/>
      <w:tabs>
        <w:tab w:val="clear" w:pos="4680"/>
        <w:tab w:val="clear" w:pos="9360"/>
        <w:tab w:val="right" w:pos="14232"/>
      </w:tabs>
    </w:pPr>
    <w:r>
      <w:rPr>
        <w:noProof/>
        <w:lang w:eastAsia="en-CA"/>
      </w:rPr>
      <w:drawing>
        <wp:anchor distT="0" distB="0" distL="114300" distR="114300" simplePos="0" relativeHeight="251659264" behindDoc="1" locked="0" layoutInCell="1" allowOverlap="1" wp14:anchorId="4FE2802B" wp14:editId="3F5BC7DD">
          <wp:simplePos x="0" y="0"/>
          <wp:positionH relativeFrom="margin">
            <wp:posOffset>2578100</wp:posOffset>
          </wp:positionH>
          <wp:positionV relativeFrom="paragraph">
            <wp:posOffset>-264160</wp:posOffset>
          </wp:positionV>
          <wp:extent cx="6286500" cy="379915"/>
          <wp:effectExtent l="0" t="0" r="0" b="1270"/>
          <wp:wrapNone/>
          <wp:docPr id="1" name="Picture 1" descr="C:\Users\rais1\AppData\Local\Microsoft\Windows\INetCache\Content.Word\GAC_Canada_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s1\AppData\Local\Microsoft\Windows\INetCache\Content.Word\GAC_Canada_Logo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31662" r="680"/>
                  <a:stretch/>
                </pic:blipFill>
                <pic:spPr bwMode="auto">
                  <a:xfrm>
                    <a:off x="0" y="0"/>
                    <a:ext cx="6286500" cy="37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444">
      <w:tab/>
    </w:r>
  </w:p>
  <w:p w14:paraId="0293744D" w14:textId="77777777" w:rsidR="004679E2" w:rsidRPr="006F7168" w:rsidRDefault="004679E2" w:rsidP="004679E2">
    <w:pPr>
      <w:spacing w:after="0" w:line="240" w:lineRule="auto"/>
      <w:rPr>
        <w:b/>
        <w:sz w:val="8"/>
      </w:rPr>
    </w:pPr>
  </w:p>
  <w:p w14:paraId="6DE15B74" w14:textId="77777777" w:rsidR="00F00444" w:rsidRPr="00DB084A" w:rsidRDefault="00F00444" w:rsidP="004679E2">
    <w:pPr>
      <w:spacing w:after="0" w:line="240" w:lineRule="auto"/>
      <w:jc w:val="center"/>
      <w:rPr>
        <w:b/>
        <w:sz w:val="24"/>
      </w:rPr>
    </w:pPr>
    <w:r w:rsidRPr="00DB084A">
      <w:rPr>
        <w:b/>
        <w:sz w:val="24"/>
      </w:rPr>
      <w:t xml:space="preserve">Critical Path and Timelines for Concluding a Non-Legally Binding </w:t>
    </w:r>
    <w:r w:rsidR="005C40A0">
      <w:rPr>
        <w:b/>
        <w:sz w:val="24"/>
      </w:rPr>
      <w:t xml:space="preserve">International </w:t>
    </w:r>
    <w:r w:rsidRPr="00DB084A">
      <w:rPr>
        <w:b/>
        <w:sz w:val="24"/>
      </w:rPr>
      <w:t>Instrument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2BE"/>
    <w:multiLevelType w:val="hybridMultilevel"/>
    <w:tmpl w:val="16D8DD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6624F"/>
    <w:multiLevelType w:val="hybridMultilevel"/>
    <w:tmpl w:val="E2102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581774"/>
    <w:multiLevelType w:val="hybridMultilevel"/>
    <w:tmpl w:val="C8CE1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1978DB"/>
    <w:multiLevelType w:val="hybridMultilevel"/>
    <w:tmpl w:val="DBF00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t, Lise -JLI [She,Her | Elle]">
    <w15:presenceInfo w15:providerId="None" w15:userId="Rivet, Lise -JLI [She,Her | 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0F"/>
    <w:rsid w:val="000027D3"/>
    <w:rsid w:val="00011AC7"/>
    <w:rsid w:val="000152F4"/>
    <w:rsid w:val="00027B5C"/>
    <w:rsid w:val="00042966"/>
    <w:rsid w:val="000431D6"/>
    <w:rsid w:val="00060E0E"/>
    <w:rsid w:val="00073418"/>
    <w:rsid w:val="00082529"/>
    <w:rsid w:val="000C3E0F"/>
    <w:rsid w:val="000F45D0"/>
    <w:rsid w:val="00114FEC"/>
    <w:rsid w:val="00162D23"/>
    <w:rsid w:val="0016555C"/>
    <w:rsid w:val="001A7A18"/>
    <w:rsid w:val="001D7A64"/>
    <w:rsid w:val="001F700F"/>
    <w:rsid w:val="002200DD"/>
    <w:rsid w:val="00232257"/>
    <w:rsid w:val="00235B4C"/>
    <w:rsid w:val="00267439"/>
    <w:rsid w:val="0028139B"/>
    <w:rsid w:val="00290949"/>
    <w:rsid w:val="002A3254"/>
    <w:rsid w:val="002B003F"/>
    <w:rsid w:val="002C4657"/>
    <w:rsid w:val="002E05A2"/>
    <w:rsid w:val="003005F2"/>
    <w:rsid w:val="0030570E"/>
    <w:rsid w:val="00313676"/>
    <w:rsid w:val="00322313"/>
    <w:rsid w:val="00383A30"/>
    <w:rsid w:val="00397744"/>
    <w:rsid w:val="003B58C9"/>
    <w:rsid w:val="003E2723"/>
    <w:rsid w:val="00406C8E"/>
    <w:rsid w:val="00431D6B"/>
    <w:rsid w:val="004552B5"/>
    <w:rsid w:val="004679E2"/>
    <w:rsid w:val="004A7EE5"/>
    <w:rsid w:val="004B380B"/>
    <w:rsid w:val="004B595B"/>
    <w:rsid w:val="004B621F"/>
    <w:rsid w:val="004C021C"/>
    <w:rsid w:val="004C2C4C"/>
    <w:rsid w:val="004F0427"/>
    <w:rsid w:val="004F50F7"/>
    <w:rsid w:val="00533D73"/>
    <w:rsid w:val="005C40A0"/>
    <w:rsid w:val="005C533D"/>
    <w:rsid w:val="005F3E17"/>
    <w:rsid w:val="0062588C"/>
    <w:rsid w:val="00637E85"/>
    <w:rsid w:val="00642654"/>
    <w:rsid w:val="00687778"/>
    <w:rsid w:val="006E1306"/>
    <w:rsid w:val="006F7168"/>
    <w:rsid w:val="00720CE2"/>
    <w:rsid w:val="007271B8"/>
    <w:rsid w:val="007349F7"/>
    <w:rsid w:val="00735914"/>
    <w:rsid w:val="007615EF"/>
    <w:rsid w:val="00777584"/>
    <w:rsid w:val="007775DF"/>
    <w:rsid w:val="007C020D"/>
    <w:rsid w:val="007E0F81"/>
    <w:rsid w:val="00813B47"/>
    <w:rsid w:val="008401AB"/>
    <w:rsid w:val="00842C9D"/>
    <w:rsid w:val="008442F2"/>
    <w:rsid w:val="0086261C"/>
    <w:rsid w:val="008630B6"/>
    <w:rsid w:val="00864AEF"/>
    <w:rsid w:val="00877990"/>
    <w:rsid w:val="008803E6"/>
    <w:rsid w:val="00882753"/>
    <w:rsid w:val="0088295D"/>
    <w:rsid w:val="008B5775"/>
    <w:rsid w:val="008D6D38"/>
    <w:rsid w:val="0090491E"/>
    <w:rsid w:val="00924973"/>
    <w:rsid w:val="0093366F"/>
    <w:rsid w:val="00952466"/>
    <w:rsid w:val="00957E0E"/>
    <w:rsid w:val="00966C7B"/>
    <w:rsid w:val="00977EF0"/>
    <w:rsid w:val="0098784C"/>
    <w:rsid w:val="009A64FD"/>
    <w:rsid w:val="009B5491"/>
    <w:rsid w:val="009D55CC"/>
    <w:rsid w:val="009E3DD8"/>
    <w:rsid w:val="00A01D01"/>
    <w:rsid w:val="00A16A6C"/>
    <w:rsid w:val="00A70242"/>
    <w:rsid w:val="00A76B1D"/>
    <w:rsid w:val="00A77E8D"/>
    <w:rsid w:val="00A8182A"/>
    <w:rsid w:val="00AD4983"/>
    <w:rsid w:val="00AF3929"/>
    <w:rsid w:val="00B0682F"/>
    <w:rsid w:val="00B10CCB"/>
    <w:rsid w:val="00B25CF0"/>
    <w:rsid w:val="00B33BF4"/>
    <w:rsid w:val="00B36874"/>
    <w:rsid w:val="00B4620D"/>
    <w:rsid w:val="00B6108A"/>
    <w:rsid w:val="00B71F24"/>
    <w:rsid w:val="00B76401"/>
    <w:rsid w:val="00B9628F"/>
    <w:rsid w:val="00BA0C0A"/>
    <w:rsid w:val="00BB7444"/>
    <w:rsid w:val="00C21D74"/>
    <w:rsid w:val="00C4002F"/>
    <w:rsid w:val="00C73ABE"/>
    <w:rsid w:val="00CD5F38"/>
    <w:rsid w:val="00D30944"/>
    <w:rsid w:val="00D542A7"/>
    <w:rsid w:val="00D927CD"/>
    <w:rsid w:val="00D95A3B"/>
    <w:rsid w:val="00DA5577"/>
    <w:rsid w:val="00DA7905"/>
    <w:rsid w:val="00DB084A"/>
    <w:rsid w:val="00DB5694"/>
    <w:rsid w:val="00DE58F7"/>
    <w:rsid w:val="00E06C30"/>
    <w:rsid w:val="00E37996"/>
    <w:rsid w:val="00E73D07"/>
    <w:rsid w:val="00E95308"/>
    <w:rsid w:val="00EC4912"/>
    <w:rsid w:val="00F00444"/>
    <w:rsid w:val="00F16098"/>
    <w:rsid w:val="00F24B92"/>
    <w:rsid w:val="00FB2F98"/>
    <w:rsid w:val="00FD38CC"/>
    <w:rsid w:val="00FD44B7"/>
    <w:rsid w:val="00FE2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188B78"/>
  <w15:chartTrackingRefBased/>
  <w15:docId w15:val="{39FDC443-0BB8-4DE1-954C-37FA851F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0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97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F0"/>
  </w:style>
  <w:style w:type="paragraph" w:styleId="Footer">
    <w:name w:val="footer"/>
    <w:basedOn w:val="Normal"/>
    <w:link w:val="FooterChar"/>
    <w:uiPriority w:val="99"/>
    <w:unhideWhenUsed/>
    <w:rsid w:val="0097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F0"/>
  </w:style>
  <w:style w:type="character" w:styleId="Hyperlink">
    <w:name w:val="Hyperlink"/>
    <w:basedOn w:val="DefaultParagraphFont"/>
    <w:uiPriority w:val="99"/>
    <w:unhideWhenUsed/>
    <w:rsid w:val="00977EF0"/>
    <w:rPr>
      <w:color w:val="0563C1" w:themeColor="hyperlink"/>
      <w:u w:val="single"/>
    </w:rPr>
  </w:style>
  <w:style w:type="paragraph" w:styleId="BalloonText">
    <w:name w:val="Balloon Text"/>
    <w:basedOn w:val="Normal"/>
    <w:link w:val="BalloonTextChar"/>
    <w:uiPriority w:val="99"/>
    <w:semiHidden/>
    <w:unhideWhenUsed/>
    <w:rsid w:val="003B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9"/>
    <w:rPr>
      <w:rFonts w:ascii="Segoe UI" w:hAnsi="Segoe UI" w:cs="Segoe UI"/>
      <w:sz w:val="18"/>
      <w:szCs w:val="18"/>
    </w:rPr>
  </w:style>
  <w:style w:type="character" w:styleId="CommentReference">
    <w:name w:val="annotation reference"/>
    <w:basedOn w:val="DefaultParagraphFont"/>
    <w:uiPriority w:val="99"/>
    <w:semiHidden/>
    <w:unhideWhenUsed/>
    <w:rsid w:val="00637E85"/>
    <w:rPr>
      <w:sz w:val="16"/>
      <w:szCs w:val="16"/>
    </w:rPr>
  </w:style>
  <w:style w:type="paragraph" w:styleId="CommentText">
    <w:name w:val="annotation text"/>
    <w:basedOn w:val="Normal"/>
    <w:link w:val="CommentTextChar"/>
    <w:uiPriority w:val="99"/>
    <w:semiHidden/>
    <w:unhideWhenUsed/>
    <w:rsid w:val="00637E85"/>
    <w:pPr>
      <w:spacing w:line="240" w:lineRule="auto"/>
    </w:pPr>
    <w:rPr>
      <w:sz w:val="20"/>
      <w:szCs w:val="20"/>
    </w:rPr>
  </w:style>
  <w:style w:type="character" w:customStyle="1" w:styleId="CommentTextChar">
    <w:name w:val="Comment Text Char"/>
    <w:basedOn w:val="DefaultParagraphFont"/>
    <w:link w:val="CommentText"/>
    <w:uiPriority w:val="99"/>
    <w:semiHidden/>
    <w:rsid w:val="00637E85"/>
    <w:rPr>
      <w:sz w:val="20"/>
      <w:szCs w:val="20"/>
    </w:rPr>
  </w:style>
  <w:style w:type="paragraph" w:styleId="CommentSubject">
    <w:name w:val="annotation subject"/>
    <w:basedOn w:val="CommentText"/>
    <w:next w:val="CommentText"/>
    <w:link w:val="CommentSubjectChar"/>
    <w:uiPriority w:val="99"/>
    <w:semiHidden/>
    <w:unhideWhenUsed/>
    <w:rsid w:val="00637E85"/>
    <w:rPr>
      <w:b/>
      <w:bCs/>
    </w:rPr>
  </w:style>
  <w:style w:type="character" w:customStyle="1" w:styleId="CommentSubjectChar">
    <w:name w:val="Comment Subject Char"/>
    <w:basedOn w:val="CommentTextChar"/>
    <w:link w:val="CommentSubject"/>
    <w:uiPriority w:val="99"/>
    <w:semiHidden/>
    <w:rsid w:val="00637E85"/>
    <w:rPr>
      <w:b/>
      <w:bCs/>
      <w:sz w:val="20"/>
      <w:szCs w:val="20"/>
    </w:rPr>
  </w:style>
  <w:style w:type="paragraph" w:styleId="ListParagraph">
    <w:name w:val="List Paragraph"/>
    <w:basedOn w:val="Normal"/>
    <w:uiPriority w:val="34"/>
    <w:qFormat/>
    <w:rsid w:val="0093366F"/>
    <w:pPr>
      <w:ind w:left="720"/>
      <w:contextualSpacing/>
    </w:pPr>
  </w:style>
  <w:style w:type="paragraph" w:styleId="Revision">
    <w:name w:val="Revision"/>
    <w:hidden/>
    <w:uiPriority w:val="99"/>
    <w:semiHidden/>
    <w:rsid w:val="007775DF"/>
    <w:pPr>
      <w:spacing w:after="0" w:line="240" w:lineRule="auto"/>
    </w:pPr>
  </w:style>
  <w:style w:type="paragraph" w:styleId="NormalWeb">
    <w:name w:val="Normal (Web)"/>
    <w:basedOn w:val="Normal"/>
    <w:uiPriority w:val="99"/>
    <w:unhideWhenUsed/>
    <w:rsid w:val="004C2C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y-accord.gc.ca/procedures.aspx?lang=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dus/services/int-ser/leg-ser/7420900-7348106.aspx?lang=en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UCoordination.jli@international.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1141</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Simran -JLI</dc:creator>
  <cp:keywords/>
  <dc:description/>
  <cp:lastModifiedBy>Rivet, Lise -JLI [She,Her | Elle]</cp:lastModifiedBy>
  <cp:revision>3</cp:revision>
  <dcterms:created xsi:type="dcterms:W3CDTF">2023-11-01T18:45:00Z</dcterms:created>
  <dcterms:modified xsi:type="dcterms:W3CDTF">2023-11-01T18:59:00Z</dcterms:modified>
</cp:coreProperties>
</file>