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83D9" w14:textId="3E83BBBA" w:rsidR="00027DA2" w:rsidRPr="003D0A4F" w:rsidRDefault="00C6406D" w:rsidP="00027DA2">
      <w:pPr>
        <w:pStyle w:val="Titre1"/>
        <w:rPr>
          <w:b/>
          <w:bCs/>
        </w:rPr>
      </w:pPr>
      <w:del w:id="0" w:author="Robineau, Manon" w:date="2023-12-19T13:51:00Z">
        <w:r w:rsidRPr="74316721" w:rsidDel="00207B76">
          <w:rPr>
            <w:b/>
            <w:bCs/>
          </w:rPr>
          <w:delText xml:space="preserve">How to </w:delText>
        </w:r>
        <w:r w:rsidR="00CA755F" w:rsidRPr="74316721" w:rsidDel="00207B76">
          <w:rPr>
            <w:b/>
            <w:bCs/>
          </w:rPr>
          <w:delText>prioritize</w:delText>
        </w:r>
        <w:r w:rsidRPr="74316721" w:rsidDel="00207B76">
          <w:rPr>
            <w:b/>
            <w:bCs/>
          </w:rPr>
          <w:delText xml:space="preserve"> </w:delText>
        </w:r>
        <w:r w:rsidR="0016700E" w:rsidRPr="74316721" w:rsidDel="00207B76">
          <w:rPr>
            <w:b/>
            <w:bCs/>
          </w:rPr>
          <w:delText xml:space="preserve">access </w:delText>
        </w:r>
        <w:r w:rsidR="00582249" w:rsidRPr="74316721" w:rsidDel="00207B76">
          <w:rPr>
            <w:b/>
            <w:bCs/>
          </w:rPr>
          <w:delText>to language training</w:delText>
        </w:r>
      </w:del>
      <w:ins w:id="1" w:author="Robineau, Manon" w:date="2023-12-19T13:51:00Z">
        <w:del w:id="2" w:author="Gauthier, Jean-Guy" w:date="2024-01-03T09:27:00Z">
          <w:r w:rsidR="00207B76" w:rsidDel="00242B2E">
            <w:rPr>
              <w:b/>
              <w:bCs/>
            </w:rPr>
            <w:delText xml:space="preserve"> </w:delText>
          </w:r>
        </w:del>
        <w:r w:rsidR="00207B76">
          <w:rPr>
            <w:b/>
            <w:bCs/>
          </w:rPr>
          <w:t xml:space="preserve">Considerations when planning access to language </w:t>
        </w:r>
        <w:proofErr w:type="gramStart"/>
        <w:r w:rsidR="00207B76">
          <w:rPr>
            <w:b/>
            <w:bCs/>
          </w:rPr>
          <w:t>training</w:t>
        </w:r>
      </w:ins>
      <w:proofErr w:type="gramEnd"/>
    </w:p>
    <w:p w14:paraId="3E5DE181" w14:textId="0EC0396E" w:rsidR="35DB5C47" w:rsidRPr="009130B1" w:rsidDel="00207B76" w:rsidRDefault="35DB5C47" w:rsidP="74316721">
      <w:pPr>
        <w:rPr>
          <w:del w:id="3" w:author="Robineau, Manon" w:date="2023-12-19T13:51:00Z"/>
          <w:rFonts w:asciiTheme="minorHAnsi" w:hAnsiTheme="minorHAnsi"/>
          <w:sz w:val="24"/>
          <w:szCs w:val="24"/>
          <w:u w:val="single"/>
          <w:rPrChange w:id="4" w:author="Gauthier, Jean-Guy" w:date="2024-01-03T09:33:00Z">
            <w:rPr>
              <w:del w:id="5" w:author="Robineau, Manon" w:date="2023-12-19T13:51:00Z"/>
              <w:rFonts w:asciiTheme="minorHAnsi" w:hAnsiTheme="minorHAnsi"/>
              <w:sz w:val="24"/>
              <w:szCs w:val="24"/>
            </w:rPr>
          </w:rPrChange>
        </w:rPr>
      </w:pPr>
      <w:del w:id="6" w:author="Robineau, Manon" w:date="2023-12-19T13:51:00Z">
        <w:r w:rsidRPr="009130B1" w:rsidDel="00207B76">
          <w:rPr>
            <w:rFonts w:asciiTheme="minorHAnsi" w:hAnsiTheme="minorHAnsi"/>
            <w:sz w:val="24"/>
            <w:szCs w:val="24"/>
            <w:u w:val="single"/>
            <w:rPrChange w:id="7" w:author="Gauthier, Jean-Guy" w:date="2024-01-03T09:33:00Z">
              <w:rPr>
                <w:rFonts w:asciiTheme="minorHAnsi" w:hAnsiTheme="minorHAnsi"/>
                <w:sz w:val="24"/>
                <w:szCs w:val="24"/>
              </w:rPr>
            </w:rPrChange>
          </w:rPr>
          <w:delText>The following are requirements and considerations to keep in mind when deciding who should receive language training.</w:delText>
        </w:r>
      </w:del>
    </w:p>
    <w:p w14:paraId="02B79299" w14:textId="01E07702" w:rsidR="35DB5C47" w:rsidRPr="009130B1" w:rsidDel="00207B76" w:rsidRDefault="35DB5C47" w:rsidP="74316721">
      <w:pPr>
        <w:rPr>
          <w:del w:id="8" w:author="Robineau, Manon" w:date="2023-12-19T13:51:00Z"/>
          <w:rFonts w:asciiTheme="minorHAnsi" w:hAnsiTheme="minorHAnsi"/>
          <w:sz w:val="24"/>
          <w:szCs w:val="24"/>
          <w:u w:val="single"/>
          <w:rPrChange w:id="9" w:author="Gauthier, Jean-Guy" w:date="2024-01-03T09:33:00Z">
            <w:rPr>
              <w:del w:id="10" w:author="Robineau, Manon" w:date="2023-12-19T13:51:00Z"/>
              <w:rFonts w:asciiTheme="minorHAnsi" w:hAnsiTheme="minorHAnsi"/>
              <w:sz w:val="24"/>
              <w:szCs w:val="24"/>
            </w:rPr>
          </w:rPrChange>
        </w:rPr>
      </w:pPr>
      <w:del w:id="11" w:author="Robineau, Manon" w:date="2023-12-19T13:51:00Z">
        <w:r w:rsidRPr="009130B1" w:rsidDel="00207B76">
          <w:rPr>
            <w:rFonts w:asciiTheme="minorHAnsi" w:hAnsiTheme="minorHAnsi"/>
            <w:sz w:val="24"/>
            <w:szCs w:val="24"/>
            <w:u w:val="single"/>
            <w:rPrChange w:id="12" w:author="Gauthier, Jean-Guy" w:date="2024-01-03T09:33:00Z">
              <w:rPr>
                <w:rFonts w:asciiTheme="minorHAnsi" w:hAnsiTheme="minorHAnsi"/>
                <w:sz w:val="24"/>
                <w:szCs w:val="24"/>
              </w:rPr>
            </w:rPrChange>
          </w:rPr>
          <w:delText>Integrating language training into your human resources plan is essential to maintaining bilingualism in the public service.</w:delText>
        </w:r>
      </w:del>
    </w:p>
    <w:p w14:paraId="74E9BDF6" w14:textId="4D94856E" w:rsidR="35DB5C47" w:rsidRPr="009130B1" w:rsidRDefault="35DB5C47" w:rsidP="74316721">
      <w:pPr>
        <w:pStyle w:val="Titre2"/>
        <w:rPr>
          <w:b/>
          <w:bCs/>
          <w:u w:val="single"/>
          <w:rPrChange w:id="13" w:author="Gauthier, Jean-Guy" w:date="2024-01-03T09:33:00Z">
            <w:rPr>
              <w:b/>
              <w:bCs/>
            </w:rPr>
          </w:rPrChange>
        </w:rPr>
      </w:pPr>
      <w:r w:rsidRPr="009130B1">
        <w:rPr>
          <w:b/>
          <w:bCs/>
          <w:u w:val="single"/>
          <w:rPrChange w:id="14" w:author="Gauthier, Jean-Guy" w:date="2024-01-03T09:33:00Z">
            <w:rPr>
              <w:b/>
              <w:bCs/>
            </w:rPr>
          </w:rPrChange>
        </w:rPr>
        <w:t>Legislative and policy requirements</w:t>
      </w:r>
    </w:p>
    <w:p w14:paraId="57E2F237" w14:textId="4A44D270" w:rsidR="35DB5C47" w:rsidRDefault="35DB5C47" w:rsidP="74316721">
      <w:pPr>
        <w:spacing w:line="420" w:lineRule="exact"/>
        <w:rPr>
          <w:rFonts w:asciiTheme="minorHAnsi" w:eastAsiaTheme="minorEastAsia" w:hAnsiTheme="minorHAnsi"/>
          <w:b/>
          <w:bCs/>
          <w:sz w:val="24"/>
          <w:szCs w:val="24"/>
        </w:rPr>
      </w:pPr>
      <w:r w:rsidRPr="74316721">
        <w:rPr>
          <w:rFonts w:asciiTheme="minorHAnsi" w:eastAsiaTheme="minorEastAsia" w:hAnsiTheme="minorHAnsi"/>
          <w:sz w:val="24"/>
          <w:szCs w:val="24"/>
        </w:rPr>
        <w:t xml:space="preserve">Employees who have been appointed on a non-imperative basis to a bilingual position with the agreement to become bilingual within two years in accordance with the </w:t>
      </w:r>
      <w:hyperlink r:id="rId11">
        <w:r w:rsidRPr="74316721">
          <w:rPr>
            <w:rStyle w:val="Lienhypertexte"/>
            <w:rFonts w:asciiTheme="minorHAnsi" w:eastAsiaTheme="minorEastAsia" w:hAnsiTheme="minorHAnsi"/>
            <w:color w:val="auto"/>
            <w:sz w:val="24"/>
            <w:szCs w:val="24"/>
          </w:rPr>
          <w:t>Public Service Official Languages Exclusion Approval Order</w:t>
        </w:r>
      </w:hyperlink>
      <w:r w:rsidRPr="74316721">
        <w:rPr>
          <w:rFonts w:asciiTheme="minorHAnsi" w:eastAsiaTheme="minorEastAsia" w:hAnsiTheme="minorHAnsi"/>
          <w:sz w:val="24"/>
          <w:szCs w:val="24"/>
        </w:rPr>
        <w:t xml:space="preserve"> (PSOLEAO)</w:t>
      </w:r>
      <w:del w:id="15" w:author="Robineau, Manon" w:date="2023-12-19T13:52:00Z">
        <w:r w:rsidRPr="004D5696" w:rsidDel="00963150">
          <w:rPr>
            <w:rFonts w:asciiTheme="minorHAnsi" w:eastAsiaTheme="minorEastAsia" w:hAnsiTheme="minorHAnsi"/>
            <w:sz w:val="24"/>
            <w:szCs w:val="24"/>
          </w:rPr>
          <w:delText>,</w:delText>
        </w:r>
      </w:del>
      <w:del w:id="16" w:author="Gauthier, Jean-Guy" w:date="2024-01-03T09:36:00Z">
        <w:r w:rsidRPr="004D5696" w:rsidDel="001702F4">
          <w:rPr>
            <w:rFonts w:asciiTheme="minorHAnsi" w:eastAsiaTheme="minorEastAsia" w:hAnsiTheme="minorHAnsi"/>
            <w:sz w:val="24"/>
            <w:szCs w:val="24"/>
          </w:rPr>
          <w:delText xml:space="preserve"> </w:delText>
        </w:r>
      </w:del>
      <w:del w:id="17" w:author="Robineau, Manon" w:date="2023-12-19T13:52:00Z">
        <w:r w:rsidRPr="004D5696" w:rsidDel="00963150">
          <w:rPr>
            <w:rFonts w:asciiTheme="minorHAnsi" w:eastAsiaTheme="minorEastAsia" w:hAnsiTheme="minorHAnsi"/>
            <w:sz w:val="24"/>
            <w:szCs w:val="24"/>
          </w:rPr>
          <w:delText>should be enrolled in language training without delay</w:delText>
        </w:r>
      </w:del>
      <w:r w:rsidRPr="004D5696">
        <w:rPr>
          <w:rFonts w:asciiTheme="minorHAnsi" w:eastAsiaTheme="minorEastAsia" w:hAnsiTheme="minorHAnsi"/>
          <w:sz w:val="24"/>
          <w:szCs w:val="24"/>
          <w:rPrChange w:id="18" w:author="Gauthier, Jean-Guy" w:date="2024-01-03T09:37:00Z">
            <w:rPr>
              <w:rFonts w:asciiTheme="minorHAnsi" w:eastAsiaTheme="minorEastAsia" w:hAnsiTheme="minorHAnsi"/>
              <w:b/>
              <w:bCs/>
              <w:sz w:val="24"/>
              <w:szCs w:val="24"/>
            </w:rPr>
          </w:rPrChange>
        </w:rPr>
        <w:t>.</w:t>
      </w:r>
    </w:p>
    <w:p w14:paraId="1CE849BF" w14:textId="7236F617" w:rsidR="00027DA2" w:rsidRPr="003707D4" w:rsidDel="00963150" w:rsidRDefault="00027DA2" w:rsidP="00027DA2">
      <w:pPr>
        <w:pStyle w:val="Titre2"/>
        <w:rPr>
          <w:del w:id="19" w:author="Robineau, Manon" w:date="2023-12-19T13:52:00Z"/>
          <w:b/>
        </w:rPr>
      </w:pPr>
      <w:del w:id="20" w:author="Robineau, Manon" w:date="2023-12-19T13:52:00Z">
        <w:r w:rsidRPr="74316721" w:rsidDel="00963150">
          <w:rPr>
            <w:b/>
            <w:bCs/>
          </w:rPr>
          <w:delText>H</w:delText>
        </w:r>
        <w:r w:rsidR="00C413AC" w:rsidRPr="74316721" w:rsidDel="00963150">
          <w:rPr>
            <w:b/>
            <w:bCs/>
          </w:rPr>
          <w:delText xml:space="preserve">uman </w:delText>
        </w:r>
        <w:r w:rsidR="00676B3D" w:rsidRPr="74316721" w:rsidDel="00963150">
          <w:rPr>
            <w:b/>
            <w:bCs/>
          </w:rPr>
          <w:delText>r</w:delText>
        </w:r>
        <w:r w:rsidR="00C413AC" w:rsidRPr="74316721" w:rsidDel="00963150">
          <w:rPr>
            <w:b/>
            <w:bCs/>
          </w:rPr>
          <w:delText>esource</w:delText>
        </w:r>
        <w:r w:rsidR="00676B3D" w:rsidRPr="74316721" w:rsidDel="00963150">
          <w:rPr>
            <w:b/>
            <w:bCs/>
          </w:rPr>
          <w:delText>s</w:delText>
        </w:r>
        <w:r w:rsidRPr="74316721" w:rsidDel="00963150">
          <w:rPr>
            <w:b/>
            <w:bCs/>
          </w:rPr>
          <w:delText xml:space="preserve"> </w:delText>
        </w:r>
        <w:r w:rsidR="00676B3D" w:rsidRPr="74316721" w:rsidDel="00963150">
          <w:rPr>
            <w:b/>
            <w:bCs/>
          </w:rPr>
          <w:delText>c</w:delText>
        </w:r>
        <w:r w:rsidRPr="74316721" w:rsidDel="00963150">
          <w:rPr>
            <w:b/>
            <w:bCs/>
          </w:rPr>
          <w:delText>onsiderations</w:delText>
        </w:r>
      </w:del>
    </w:p>
    <w:p w14:paraId="7366DEA8" w14:textId="2CE962F8" w:rsidR="12F49B07" w:rsidDel="00481A33" w:rsidRDefault="12F49B07" w:rsidP="74316721">
      <w:pPr>
        <w:spacing w:line="420" w:lineRule="exact"/>
        <w:rPr>
          <w:del w:id="21" w:author="Robineau, Manon" w:date="2023-12-19T13:52:00Z"/>
          <w:rFonts w:asciiTheme="minorHAnsi" w:eastAsiaTheme="minorEastAsia" w:hAnsiTheme="minorHAnsi"/>
          <w:sz w:val="24"/>
          <w:szCs w:val="24"/>
        </w:rPr>
      </w:pPr>
      <w:del w:id="22" w:author="Robineau, Manon" w:date="2023-12-19T13:52:00Z">
        <w:r w:rsidRPr="74316721" w:rsidDel="00963150">
          <w:rPr>
            <w:rFonts w:asciiTheme="minorHAnsi" w:eastAsiaTheme="minorEastAsia" w:hAnsiTheme="minorHAnsi"/>
            <w:sz w:val="24"/>
            <w:szCs w:val="24"/>
          </w:rPr>
          <w:delText>Presented in no particular order.</w:delText>
        </w:r>
      </w:del>
    </w:p>
    <w:p w14:paraId="3EBD4A8E" w14:textId="1D72A2CA" w:rsidR="00481A33" w:rsidRDefault="00481A33" w:rsidP="74316721">
      <w:pPr>
        <w:spacing w:line="420" w:lineRule="exact"/>
        <w:rPr>
          <w:ins w:id="23" w:author="Robineau, Manon" w:date="2023-12-19T13:53:00Z"/>
          <w:rFonts w:asciiTheme="minorHAnsi" w:eastAsiaTheme="minorEastAsia" w:hAnsiTheme="minorHAnsi"/>
          <w:sz w:val="24"/>
          <w:szCs w:val="24"/>
        </w:rPr>
      </w:pPr>
      <w:ins w:id="24" w:author="Robineau, Manon" w:date="2023-12-19T13:53:00Z">
        <w:r>
          <w:rPr>
            <w:rFonts w:asciiTheme="minorHAnsi" w:eastAsiaTheme="minorEastAsia" w:hAnsiTheme="minorHAnsi"/>
            <w:sz w:val="24"/>
            <w:szCs w:val="24"/>
          </w:rPr>
          <w:t xml:space="preserve">How to ensure </w:t>
        </w:r>
      </w:ins>
      <w:ins w:id="25" w:author="Robineau, Manon" w:date="2023-12-19T13:57:00Z">
        <w:r w:rsidR="004754B4">
          <w:rPr>
            <w:rFonts w:asciiTheme="minorHAnsi" w:eastAsiaTheme="minorEastAsia" w:hAnsiTheme="minorHAnsi"/>
            <w:sz w:val="24"/>
            <w:szCs w:val="24"/>
          </w:rPr>
          <w:t>equitable access in</w:t>
        </w:r>
      </w:ins>
      <w:ins w:id="26" w:author="Robineau, Manon" w:date="2023-12-19T13:55:00Z">
        <w:r w:rsidR="00F352AE">
          <w:rPr>
            <w:rFonts w:asciiTheme="minorHAnsi" w:eastAsiaTheme="minorEastAsia" w:hAnsiTheme="minorHAnsi"/>
            <w:sz w:val="24"/>
            <w:szCs w:val="24"/>
          </w:rPr>
          <w:t xml:space="preserve"> language training</w:t>
        </w:r>
      </w:ins>
    </w:p>
    <w:p w14:paraId="13865522" w14:textId="1297D565" w:rsidR="00027DA2" w:rsidRDefault="00027DA2" w:rsidP="00027DA2">
      <w:pPr>
        <w:pStyle w:val="Titre3"/>
      </w:pPr>
      <w:r>
        <w:t xml:space="preserve">Employment </w:t>
      </w:r>
      <w:r w:rsidR="004E4541">
        <w:t>e</w:t>
      </w:r>
      <w:r>
        <w:t xml:space="preserve">quity </w:t>
      </w:r>
    </w:p>
    <w:p w14:paraId="2B1BA921" w14:textId="4004B283" w:rsidR="00027DA2" w:rsidRPr="00027DA2" w:rsidRDefault="00027DA2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74316721">
        <w:rPr>
          <w:rFonts w:asciiTheme="minorHAnsi" w:hAnsiTheme="minorHAnsi"/>
          <w:sz w:val="24"/>
          <w:szCs w:val="24"/>
        </w:rPr>
        <w:t xml:space="preserve">Representation of </w:t>
      </w:r>
      <w:r w:rsidR="004E4541" w:rsidRPr="74316721">
        <w:rPr>
          <w:rFonts w:asciiTheme="minorHAnsi" w:hAnsiTheme="minorHAnsi"/>
          <w:sz w:val="24"/>
          <w:szCs w:val="24"/>
        </w:rPr>
        <w:t>e</w:t>
      </w:r>
      <w:r w:rsidR="009E1EA8" w:rsidRPr="74316721">
        <w:rPr>
          <w:rFonts w:asciiTheme="minorHAnsi" w:hAnsiTheme="minorHAnsi"/>
          <w:sz w:val="24"/>
          <w:szCs w:val="24"/>
        </w:rPr>
        <w:t xml:space="preserve">mployment </w:t>
      </w:r>
      <w:r w:rsidR="004E4541" w:rsidRPr="74316721">
        <w:rPr>
          <w:rFonts w:asciiTheme="minorHAnsi" w:hAnsiTheme="minorHAnsi"/>
          <w:sz w:val="24"/>
          <w:szCs w:val="24"/>
        </w:rPr>
        <w:t>e</w:t>
      </w:r>
      <w:r w:rsidR="00917C11" w:rsidRPr="74316721">
        <w:rPr>
          <w:rFonts w:asciiTheme="minorHAnsi" w:hAnsiTheme="minorHAnsi"/>
          <w:sz w:val="24"/>
          <w:szCs w:val="24"/>
        </w:rPr>
        <w:t>quity</w:t>
      </w:r>
      <w:r w:rsidRPr="74316721">
        <w:rPr>
          <w:rFonts w:asciiTheme="minorHAnsi" w:hAnsiTheme="minorHAnsi"/>
          <w:sz w:val="24"/>
          <w:szCs w:val="24"/>
        </w:rPr>
        <w:t xml:space="preserve"> groups</w:t>
      </w:r>
    </w:p>
    <w:p w14:paraId="6CAECE54" w14:textId="0F411B77" w:rsidR="00027DA2" w:rsidRDefault="00027DA2" w:rsidP="00027DA2">
      <w:pPr>
        <w:pStyle w:val="Titre3"/>
      </w:pPr>
      <w:r>
        <w:t xml:space="preserve">Succession </w:t>
      </w:r>
      <w:r w:rsidR="004E4541">
        <w:t>p</w:t>
      </w:r>
      <w:r>
        <w:t>lanning</w:t>
      </w:r>
    </w:p>
    <w:p w14:paraId="7FBFE7F6" w14:textId="4FC76FD5" w:rsidR="00027DA2" w:rsidRPr="003D0A4F" w:rsidRDefault="00027DA2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74316721">
        <w:rPr>
          <w:rFonts w:asciiTheme="minorHAnsi" w:hAnsiTheme="minorHAnsi"/>
          <w:sz w:val="24"/>
          <w:szCs w:val="24"/>
        </w:rPr>
        <w:t xml:space="preserve">Need for future bilingual </w:t>
      </w:r>
      <w:proofErr w:type="gramStart"/>
      <w:r w:rsidRPr="74316721">
        <w:rPr>
          <w:rFonts w:asciiTheme="minorHAnsi" w:hAnsiTheme="minorHAnsi"/>
          <w:sz w:val="24"/>
          <w:szCs w:val="24"/>
        </w:rPr>
        <w:t>capacity</w:t>
      </w:r>
      <w:proofErr w:type="gramEnd"/>
    </w:p>
    <w:p w14:paraId="3F06D4A0" w14:textId="311A22C9" w:rsidR="00027DA2" w:rsidRPr="003D0A4F" w:rsidRDefault="00027DA2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74316721">
        <w:rPr>
          <w:rFonts w:asciiTheme="minorHAnsi" w:hAnsiTheme="minorHAnsi"/>
          <w:sz w:val="24"/>
          <w:szCs w:val="24"/>
        </w:rPr>
        <w:t>Need to develop the bilingual capacity</w:t>
      </w:r>
      <w:r w:rsidR="004F4A2A" w:rsidRPr="74316721">
        <w:rPr>
          <w:rFonts w:asciiTheme="minorHAnsi" w:hAnsiTheme="minorHAnsi"/>
          <w:sz w:val="24"/>
          <w:szCs w:val="24"/>
        </w:rPr>
        <w:t xml:space="preserve"> of </w:t>
      </w:r>
      <w:r w:rsidR="00EC22AF" w:rsidRPr="74316721">
        <w:rPr>
          <w:rFonts w:asciiTheme="minorHAnsi" w:hAnsiTheme="minorHAnsi"/>
          <w:sz w:val="24"/>
          <w:szCs w:val="24"/>
        </w:rPr>
        <w:t xml:space="preserve">feeder </w:t>
      </w:r>
      <w:proofErr w:type="gramStart"/>
      <w:r w:rsidR="00023012" w:rsidRPr="74316721">
        <w:rPr>
          <w:rFonts w:asciiTheme="minorHAnsi" w:hAnsiTheme="minorHAnsi"/>
          <w:sz w:val="24"/>
          <w:szCs w:val="24"/>
        </w:rPr>
        <w:t>groups</w:t>
      </w:r>
      <w:proofErr w:type="gramEnd"/>
    </w:p>
    <w:p w14:paraId="56D28509" w14:textId="719878DC" w:rsidR="65FE12F9" w:rsidRDefault="65FE12F9" w:rsidP="74316721">
      <w:pPr>
        <w:pStyle w:val="Titre3"/>
      </w:pPr>
      <w:r>
        <w:t>Ready for advancement</w:t>
      </w:r>
    </w:p>
    <w:p w14:paraId="51033DEB" w14:textId="1C6B587C" w:rsidR="65FE12F9" w:rsidRDefault="65FE12F9" w:rsidP="74316721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74316721">
        <w:rPr>
          <w:rFonts w:asciiTheme="minorHAnsi" w:hAnsiTheme="minorHAnsi"/>
          <w:sz w:val="24"/>
          <w:szCs w:val="24"/>
        </w:rPr>
        <w:t xml:space="preserve">Level of bilingualism of employees who are ready for </w:t>
      </w:r>
      <w:proofErr w:type="gramStart"/>
      <w:r w:rsidRPr="74316721">
        <w:rPr>
          <w:rFonts w:asciiTheme="minorHAnsi" w:hAnsiTheme="minorHAnsi"/>
          <w:sz w:val="24"/>
          <w:szCs w:val="24"/>
        </w:rPr>
        <w:t>advancement</w:t>
      </w:r>
      <w:proofErr w:type="gramEnd"/>
    </w:p>
    <w:p w14:paraId="349DDD51" w14:textId="2A92BB7F" w:rsidR="00027DA2" w:rsidRDefault="00027DA2" w:rsidP="00027DA2">
      <w:pPr>
        <w:pStyle w:val="Titre3"/>
      </w:pPr>
      <w:r>
        <w:t xml:space="preserve">Career </w:t>
      </w:r>
      <w:r w:rsidR="004E4541">
        <w:t>d</w:t>
      </w:r>
      <w:r>
        <w:t>evelopment</w:t>
      </w:r>
    </w:p>
    <w:p w14:paraId="1DAADC6D" w14:textId="7285D122" w:rsidR="00027DA2" w:rsidRPr="00027DA2" w:rsidRDefault="00027DA2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74316721">
        <w:rPr>
          <w:rFonts w:asciiTheme="minorHAnsi" w:hAnsiTheme="minorHAnsi"/>
          <w:sz w:val="24"/>
          <w:szCs w:val="24"/>
        </w:rPr>
        <w:t xml:space="preserve">Potential for language </w:t>
      </w:r>
      <w:r w:rsidR="000001ED" w:rsidRPr="74316721">
        <w:rPr>
          <w:rFonts w:asciiTheme="minorHAnsi" w:hAnsiTheme="minorHAnsi"/>
          <w:sz w:val="24"/>
          <w:szCs w:val="24"/>
        </w:rPr>
        <w:t>training</w:t>
      </w:r>
      <w:r w:rsidRPr="74316721">
        <w:rPr>
          <w:rFonts w:asciiTheme="minorHAnsi" w:hAnsiTheme="minorHAnsi"/>
          <w:sz w:val="24"/>
          <w:szCs w:val="24"/>
        </w:rPr>
        <w:t xml:space="preserve"> early in </w:t>
      </w:r>
      <w:r w:rsidR="00C23B0A" w:rsidRPr="74316721">
        <w:rPr>
          <w:rFonts w:asciiTheme="minorHAnsi" w:hAnsiTheme="minorHAnsi"/>
          <w:sz w:val="24"/>
          <w:szCs w:val="24"/>
        </w:rPr>
        <w:t>the</w:t>
      </w:r>
      <w:r w:rsidRPr="74316721">
        <w:rPr>
          <w:rFonts w:asciiTheme="minorHAnsi" w:hAnsiTheme="minorHAnsi"/>
          <w:sz w:val="24"/>
          <w:szCs w:val="24"/>
        </w:rPr>
        <w:t xml:space="preserve"> employee</w:t>
      </w:r>
      <w:r w:rsidR="00C23B0A" w:rsidRPr="74316721">
        <w:rPr>
          <w:rFonts w:asciiTheme="minorHAnsi" w:hAnsiTheme="minorHAnsi"/>
          <w:sz w:val="24"/>
          <w:szCs w:val="24"/>
        </w:rPr>
        <w:t>’</w:t>
      </w:r>
      <w:r w:rsidRPr="74316721">
        <w:rPr>
          <w:rFonts w:asciiTheme="minorHAnsi" w:hAnsiTheme="minorHAnsi"/>
          <w:sz w:val="24"/>
          <w:szCs w:val="24"/>
        </w:rPr>
        <w:t>s career</w:t>
      </w:r>
    </w:p>
    <w:p w14:paraId="4300B328" w14:textId="62F898A4" w:rsidR="00027DA2" w:rsidRPr="003707D4" w:rsidDel="00F352AE" w:rsidRDefault="00027DA2" w:rsidP="00027DA2">
      <w:pPr>
        <w:pStyle w:val="Titre2"/>
        <w:rPr>
          <w:del w:id="27" w:author="Robineau, Manon" w:date="2023-12-19T13:55:00Z"/>
          <w:b/>
        </w:rPr>
      </w:pPr>
      <w:del w:id="28" w:author="Robineau, Manon" w:date="2023-12-19T13:55:00Z">
        <w:r w:rsidRPr="003707D4" w:rsidDel="00F352AE">
          <w:rPr>
            <w:b/>
          </w:rPr>
          <w:delText xml:space="preserve">General </w:delText>
        </w:r>
        <w:r w:rsidR="00676B3D" w:rsidRPr="003707D4" w:rsidDel="00F352AE">
          <w:rPr>
            <w:b/>
          </w:rPr>
          <w:delText>c</w:delText>
        </w:r>
        <w:r w:rsidRPr="003707D4" w:rsidDel="00F352AE">
          <w:rPr>
            <w:b/>
          </w:rPr>
          <w:delText>onsiderations</w:delText>
        </w:r>
      </w:del>
    </w:p>
    <w:p w14:paraId="3D93FC6F" w14:textId="6A1A5996" w:rsidR="00027DA2" w:rsidRDefault="00027DA2" w:rsidP="00027DA2">
      <w:pPr>
        <w:pStyle w:val="Titre3"/>
      </w:pPr>
      <w:r>
        <w:t>Costs</w:t>
      </w:r>
    </w:p>
    <w:p w14:paraId="512C24B4" w14:textId="75005B3D" w:rsidR="00FE5840" w:rsidRDefault="008C25D6" w:rsidP="00027DA2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ins w:id="29" w:author="Robineau, Manon" w:date="2023-12-19T13:55:00Z">
        <w:r w:rsidRPr="75B5BA65">
          <w:rPr>
            <w:rFonts w:asciiTheme="minorHAnsi" w:hAnsiTheme="minorHAnsi"/>
            <w:sz w:val="24"/>
            <w:szCs w:val="24"/>
          </w:rPr>
          <w:t>Plan</w:t>
        </w:r>
        <w:r>
          <w:rPr>
            <w:rFonts w:asciiTheme="minorHAnsi" w:hAnsiTheme="minorHAnsi"/>
            <w:sz w:val="24"/>
            <w:szCs w:val="24"/>
          </w:rPr>
          <w:t xml:space="preserve"> fo</w:t>
        </w:r>
      </w:ins>
      <w:ins w:id="30" w:author="Robineau, Manon" w:date="2023-12-19T13:56:00Z">
        <w:r>
          <w:rPr>
            <w:rFonts w:asciiTheme="minorHAnsi" w:hAnsiTheme="minorHAnsi"/>
            <w:sz w:val="24"/>
            <w:szCs w:val="24"/>
          </w:rPr>
          <w:t xml:space="preserve">r </w:t>
        </w:r>
      </w:ins>
      <w:del w:id="31" w:author="Robineau, Manon" w:date="2023-12-19T13:56:00Z">
        <w:r w:rsidR="00AE3F7B" w:rsidRPr="74316721" w:rsidDel="008C25D6">
          <w:rPr>
            <w:rFonts w:asciiTheme="minorHAnsi" w:hAnsiTheme="minorHAnsi"/>
            <w:sz w:val="24"/>
            <w:szCs w:val="24"/>
          </w:rPr>
          <w:delText>C</w:delText>
        </w:r>
      </w:del>
      <w:ins w:id="32" w:author="Robineau, Manon" w:date="2023-12-19T13:56:00Z">
        <w:r>
          <w:rPr>
            <w:rFonts w:asciiTheme="minorHAnsi" w:hAnsiTheme="minorHAnsi"/>
            <w:sz w:val="24"/>
            <w:szCs w:val="24"/>
          </w:rPr>
          <w:t>c</w:t>
        </w:r>
      </w:ins>
      <w:r w:rsidR="00AE3F7B" w:rsidRPr="74316721">
        <w:rPr>
          <w:rFonts w:asciiTheme="minorHAnsi" w:hAnsiTheme="minorHAnsi"/>
          <w:sz w:val="24"/>
          <w:szCs w:val="24"/>
        </w:rPr>
        <w:t xml:space="preserve">ost of </w:t>
      </w:r>
      <w:r w:rsidR="00FE5840" w:rsidRPr="74316721">
        <w:rPr>
          <w:rFonts w:asciiTheme="minorHAnsi" w:hAnsiTheme="minorHAnsi"/>
          <w:sz w:val="24"/>
          <w:szCs w:val="24"/>
        </w:rPr>
        <w:t>language training</w:t>
      </w:r>
    </w:p>
    <w:p w14:paraId="5A5C7616" w14:textId="65639ED4" w:rsidR="00027DA2" w:rsidRPr="003D0A4F" w:rsidRDefault="008C25D6" w:rsidP="00027DA2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ins w:id="33" w:author="Robineau, Manon" w:date="2023-12-19T13:56:00Z">
        <w:r w:rsidRPr="75B5BA65">
          <w:rPr>
            <w:rFonts w:asciiTheme="minorHAnsi" w:hAnsiTheme="minorHAnsi"/>
            <w:sz w:val="24"/>
            <w:szCs w:val="24"/>
          </w:rPr>
          <w:t>Plan</w:t>
        </w:r>
        <w:r>
          <w:rPr>
            <w:rFonts w:asciiTheme="minorHAnsi" w:hAnsiTheme="minorHAnsi"/>
            <w:sz w:val="24"/>
            <w:szCs w:val="24"/>
          </w:rPr>
          <w:t xml:space="preserve"> for </w:t>
        </w:r>
      </w:ins>
      <w:del w:id="34" w:author="Robineau, Manon" w:date="2023-12-19T13:56:00Z">
        <w:r w:rsidR="00F63D7D" w:rsidRPr="74316721" w:rsidDel="008C25D6">
          <w:rPr>
            <w:rFonts w:asciiTheme="minorHAnsi" w:hAnsiTheme="minorHAnsi"/>
            <w:sz w:val="24"/>
            <w:szCs w:val="24"/>
          </w:rPr>
          <w:delText>C</w:delText>
        </w:r>
      </w:del>
      <w:ins w:id="35" w:author="Robineau, Manon" w:date="2023-12-19T13:56:00Z">
        <w:r>
          <w:rPr>
            <w:rFonts w:asciiTheme="minorHAnsi" w:hAnsiTheme="minorHAnsi"/>
            <w:sz w:val="24"/>
            <w:szCs w:val="24"/>
          </w:rPr>
          <w:t>c</w:t>
        </w:r>
      </w:ins>
      <w:r w:rsidR="00F63D7D" w:rsidRPr="74316721">
        <w:rPr>
          <w:rFonts w:asciiTheme="minorHAnsi" w:hAnsiTheme="minorHAnsi"/>
          <w:sz w:val="24"/>
          <w:szCs w:val="24"/>
        </w:rPr>
        <w:t>ost</w:t>
      </w:r>
      <w:r w:rsidR="00027DA2" w:rsidRPr="74316721">
        <w:rPr>
          <w:rFonts w:asciiTheme="minorHAnsi" w:hAnsiTheme="minorHAnsi"/>
          <w:sz w:val="24"/>
          <w:szCs w:val="24"/>
        </w:rPr>
        <w:t xml:space="preserve"> of replacing the employee during language </w:t>
      </w:r>
      <w:proofErr w:type="gramStart"/>
      <w:r w:rsidR="000001ED" w:rsidRPr="74316721">
        <w:rPr>
          <w:rFonts w:asciiTheme="minorHAnsi" w:hAnsiTheme="minorHAnsi"/>
          <w:sz w:val="24"/>
          <w:szCs w:val="24"/>
        </w:rPr>
        <w:t>training</w:t>
      </w:r>
      <w:proofErr w:type="gramEnd"/>
    </w:p>
    <w:p w14:paraId="1770BA73" w14:textId="0C53F553" w:rsidR="00027DA2" w:rsidRDefault="00027DA2" w:rsidP="00027DA2">
      <w:pPr>
        <w:pStyle w:val="Titre3"/>
      </w:pPr>
      <w:r>
        <w:t xml:space="preserve">Operational </w:t>
      </w:r>
      <w:r w:rsidR="004E4541">
        <w:t>i</w:t>
      </w:r>
      <w:r>
        <w:t>mpacts</w:t>
      </w:r>
    </w:p>
    <w:p w14:paraId="5BD85116" w14:textId="7D5E1D74" w:rsidR="00027DA2" w:rsidRPr="003D0A4F" w:rsidRDefault="006E490F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ins w:id="36" w:author="Robineau, Manon" w:date="2023-12-19T13:58:00Z">
        <w:r>
          <w:rPr>
            <w:rFonts w:asciiTheme="minorHAnsi" w:hAnsiTheme="minorHAnsi"/>
            <w:sz w:val="24"/>
            <w:szCs w:val="24"/>
          </w:rPr>
          <w:t>Determine the c</w:t>
        </w:r>
      </w:ins>
      <w:del w:id="37" w:author="Robineau, Manon" w:date="2023-12-19T13:58:00Z">
        <w:r w:rsidR="00027DA2" w:rsidRPr="74316721" w:rsidDel="006E490F">
          <w:rPr>
            <w:rFonts w:asciiTheme="minorHAnsi" w:hAnsiTheme="minorHAnsi"/>
            <w:sz w:val="24"/>
            <w:szCs w:val="24"/>
          </w:rPr>
          <w:delText>C</w:delText>
        </w:r>
      </w:del>
      <w:r w:rsidR="00027DA2" w:rsidRPr="74316721">
        <w:rPr>
          <w:rFonts w:asciiTheme="minorHAnsi" w:hAnsiTheme="minorHAnsi"/>
          <w:sz w:val="24"/>
          <w:szCs w:val="24"/>
        </w:rPr>
        <w:t>apacity of the organization to absorb the workload</w:t>
      </w:r>
      <w:r w:rsidR="00AE3F7B" w:rsidRPr="74316721">
        <w:rPr>
          <w:rFonts w:asciiTheme="minorHAnsi" w:hAnsiTheme="minorHAnsi"/>
          <w:sz w:val="24"/>
          <w:szCs w:val="24"/>
        </w:rPr>
        <w:t xml:space="preserve"> </w:t>
      </w:r>
      <w:r w:rsidR="009A2F31" w:rsidRPr="74316721">
        <w:rPr>
          <w:rFonts w:asciiTheme="minorHAnsi" w:hAnsiTheme="minorHAnsi"/>
          <w:sz w:val="24"/>
          <w:szCs w:val="24"/>
        </w:rPr>
        <w:t xml:space="preserve">while the employee is away on </w:t>
      </w:r>
      <w:proofErr w:type="gramStart"/>
      <w:r w:rsidR="009A2F31" w:rsidRPr="74316721">
        <w:rPr>
          <w:rFonts w:asciiTheme="minorHAnsi" w:hAnsiTheme="minorHAnsi"/>
          <w:sz w:val="24"/>
          <w:szCs w:val="24"/>
        </w:rPr>
        <w:t>training</w:t>
      </w:r>
      <w:proofErr w:type="gramEnd"/>
    </w:p>
    <w:p w14:paraId="286DC08F" w14:textId="222872F7" w:rsidR="00027DA2" w:rsidRDefault="00D775CB" w:rsidP="00027DA2">
      <w:pPr>
        <w:pStyle w:val="Titre3"/>
      </w:pPr>
      <w:r>
        <w:t xml:space="preserve">Learner’s </w:t>
      </w:r>
      <w:r w:rsidR="004E4541">
        <w:t>e</w:t>
      </w:r>
      <w:r w:rsidR="00027DA2">
        <w:t xml:space="preserve">fforts </w:t>
      </w:r>
    </w:p>
    <w:p w14:paraId="421D6121" w14:textId="304CB6CE" w:rsidR="00027DA2" w:rsidRPr="00027DA2" w:rsidRDefault="00B87518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ins w:id="38" w:author="Robineau, Manon" w:date="2023-12-19T13:58:00Z">
        <w:r>
          <w:rPr>
            <w:rFonts w:asciiTheme="minorHAnsi" w:hAnsiTheme="minorHAnsi"/>
            <w:sz w:val="24"/>
            <w:szCs w:val="24"/>
          </w:rPr>
          <w:t xml:space="preserve">Consider the </w:t>
        </w:r>
      </w:ins>
      <w:del w:id="39" w:author="Robineau, Manon" w:date="2023-12-19T13:58:00Z">
        <w:r w:rsidR="00027DA2" w:rsidRPr="74316721" w:rsidDel="00B87518">
          <w:rPr>
            <w:rFonts w:asciiTheme="minorHAnsi" w:hAnsiTheme="minorHAnsi"/>
            <w:sz w:val="24"/>
            <w:szCs w:val="24"/>
          </w:rPr>
          <w:delText>I</w:delText>
        </w:r>
      </w:del>
      <w:ins w:id="40" w:author="Robineau, Manon" w:date="2023-12-19T13:58:00Z">
        <w:r>
          <w:rPr>
            <w:rFonts w:asciiTheme="minorHAnsi" w:hAnsiTheme="minorHAnsi"/>
            <w:sz w:val="24"/>
            <w:szCs w:val="24"/>
          </w:rPr>
          <w:t>i</w:t>
        </w:r>
      </w:ins>
      <w:r w:rsidR="00027DA2" w:rsidRPr="74316721">
        <w:rPr>
          <w:rFonts w:asciiTheme="minorHAnsi" w:hAnsiTheme="minorHAnsi"/>
          <w:sz w:val="24"/>
          <w:szCs w:val="24"/>
        </w:rPr>
        <w:t>nitiative taken</w:t>
      </w:r>
      <w:r w:rsidR="00C23B0A" w:rsidRPr="74316721">
        <w:rPr>
          <w:rFonts w:asciiTheme="minorHAnsi" w:hAnsiTheme="minorHAnsi"/>
          <w:sz w:val="24"/>
          <w:szCs w:val="24"/>
        </w:rPr>
        <w:t xml:space="preserve"> by the employee</w:t>
      </w:r>
      <w:r w:rsidR="00027DA2" w:rsidRPr="74316721">
        <w:rPr>
          <w:rFonts w:asciiTheme="minorHAnsi" w:hAnsiTheme="minorHAnsi"/>
          <w:sz w:val="24"/>
          <w:szCs w:val="24"/>
        </w:rPr>
        <w:t xml:space="preserve"> to use self-directed language learning resources (</w:t>
      </w:r>
      <w:del w:id="41" w:author="Robineau, Manon" w:date="2023-12-19T13:58:00Z">
        <w:r w:rsidR="00C23B0A" w:rsidRPr="74316721" w:rsidDel="00B87518">
          <w:rPr>
            <w:rFonts w:asciiTheme="minorHAnsi" w:hAnsiTheme="minorHAnsi"/>
            <w:sz w:val="24"/>
            <w:szCs w:val="24"/>
          </w:rPr>
          <w:delText>for example</w:delText>
        </w:r>
      </w:del>
      <w:ins w:id="42" w:author="Robineau, Manon" w:date="2023-12-19T13:58:00Z">
        <w:r>
          <w:rPr>
            <w:rFonts w:asciiTheme="minorHAnsi" w:hAnsiTheme="minorHAnsi"/>
            <w:sz w:val="24"/>
            <w:szCs w:val="24"/>
          </w:rPr>
          <w:t>such as</w:t>
        </w:r>
      </w:ins>
      <w:del w:id="43" w:author="Robineau, Manon" w:date="2023-12-19T13:59:00Z">
        <w:r w:rsidR="00C23B0A" w:rsidRPr="74316721" w:rsidDel="00B87518">
          <w:rPr>
            <w:rFonts w:asciiTheme="minorHAnsi" w:hAnsiTheme="minorHAnsi"/>
            <w:sz w:val="24"/>
            <w:szCs w:val="24"/>
          </w:rPr>
          <w:delText>,</w:delText>
        </w:r>
      </w:del>
      <w:r w:rsidR="00027DA2" w:rsidRPr="74316721">
        <w:rPr>
          <w:rFonts w:asciiTheme="minorHAnsi" w:hAnsiTheme="minorHAnsi"/>
          <w:sz w:val="24"/>
          <w:szCs w:val="24"/>
        </w:rPr>
        <w:t xml:space="preserve"> </w:t>
      </w:r>
      <w:r w:rsidR="00C23B0A" w:rsidRPr="74316721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="00027DA2" w:rsidRPr="74316721">
        <w:rPr>
          <w:rFonts w:asciiTheme="minorHAnsi" w:hAnsiTheme="minorHAnsi"/>
          <w:sz w:val="24"/>
          <w:szCs w:val="24"/>
        </w:rPr>
        <w:t>Mauril</w:t>
      </w:r>
      <w:proofErr w:type="spellEnd"/>
      <w:r w:rsidR="00C23B0A" w:rsidRPr="74316721">
        <w:rPr>
          <w:rFonts w:asciiTheme="minorHAnsi" w:hAnsiTheme="minorHAnsi"/>
          <w:sz w:val="24"/>
          <w:szCs w:val="24"/>
        </w:rPr>
        <w:t xml:space="preserve"> application</w:t>
      </w:r>
      <w:ins w:id="44" w:author="Robineau, Manon" w:date="2023-12-19T14:34:00Z">
        <w:r w:rsidR="0046099E">
          <w:rPr>
            <w:rFonts w:asciiTheme="minorHAnsi" w:hAnsiTheme="minorHAnsi"/>
            <w:sz w:val="24"/>
            <w:szCs w:val="24"/>
          </w:rPr>
          <w:t xml:space="preserve"> and</w:t>
        </w:r>
      </w:ins>
      <w:del w:id="45" w:author="Robineau, Manon" w:date="2023-12-19T14:34:00Z">
        <w:r w:rsidR="00027DA2" w:rsidRPr="74316721" w:rsidDel="0046099E">
          <w:rPr>
            <w:rFonts w:asciiTheme="minorHAnsi" w:hAnsiTheme="minorHAnsi"/>
            <w:sz w:val="24"/>
            <w:szCs w:val="24"/>
          </w:rPr>
          <w:delText>,</w:delText>
        </w:r>
      </w:del>
      <w:r w:rsidR="00027DA2" w:rsidRPr="74316721">
        <w:rPr>
          <w:rFonts w:asciiTheme="minorHAnsi" w:hAnsiTheme="minorHAnsi"/>
          <w:sz w:val="24"/>
          <w:szCs w:val="24"/>
        </w:rPr>
        <w:t xml:space="preserve"> </w:t>
      </w:r>
      <w:r w:rsidR="00B87AFE" w:rsidRPr="74316721">
        <w:rPr>
          <w:rFonts w:asciiTheme="minorHAnsi" w:hAnsiTheme="minorHAnsi"/>
          <w:sz w:val="24"/>
          <w:szCs w:val="24"/>
        </w:rPr>
        <w:t xml:space="preserve">courses offered by the </w:t>
      </w:r>
      <w:r w:rsidR="00C23B0A" w:rsidRPr="74316721">
        <w:rPr>
          <w:rFonts w:asciiTheme="minorHAnsi" w:hAnsiTheme="minorHAnsi"/>
          <w:sz w:val="24"/>
          <w:szCs w:val="24"/>
        </w:rPr>
        <w:t>Canada School of Public Service</w:t>
      </w:r>
      <w:del w:id="46" w:author="Robineau, Manon" w:date="2023-12-19T14:34:00Z">
        <w:r w:rsidR="00027DA2" w:rsidRPr="74316721" w:rsidDel="0046099E">
          <w:rPr>
            <w:rFonts w:asciiTheme="minorHAnsi" w:hAnsiTheme="minorHAnsi"/>
            <w:sz w:val="24"/>
            <w:szCs w:val="24"/>
          </w:rPr>
          <w:delText>,</w:delText>
        </w:r>
      </w:del>
      <w:del w:id="47" w:author="Robineau, Manon" w:date="2023-12-19T13:59:00Z">
        <w:r w:rsidR="00027DA2" w:rsidRPr="74316721" w:rsidDel="00B87518">
          <w:rPr>
            <w:rFonts w:asciiTheme="minorHAnsi" w:hAnsiTheme="minorHAnsi"/>
            <w:sz w:val="24"/>
            <w:szCs w:val="24"/>
          </w:rPr>
          <w:delText xml:space="preserve"> free websites and app</w:delText>
        </w:r>
        <w:r w:rsidR="00C23B0A" w:rsidRPr="74316721" w:rsidDel="00B87518">
          <w:rPr>
            <w:rFonts w:asciiTheme="minorHAnsi" w:hAnsiTheme="minorHAnsi"/>
            <w:sz w:val="24"/>
            <w:szCs w:val="24"/>
          </w:rPr>
          <w:delText>lications</w:delText>
        </w:r>
      </w:del>
      <w:r w:rsidR="00027DA2" w:rsidRPr="74316721">
        <w:rPr>
          <w:rFonts w:asciiTheme="minorHAnsi" w:hAnsiTheme="minorHAnsi"/>
          <w:sz w:val="24"/>
          <w:szCs w:val="24"/>
        </w:rPr>
        <w:t>)</w:t>
      </w:r>
    </w:p>
    <w:p w14:paraId="5F793EA7" w14:textId="36F13A52" w:rsidR="00027DA2" w:rsidRDefault="00D775CB" w:rsidP="00027DA2">
      <w:pPr>
        <w:pStyle w:val="Titre3"/>
      </w:pPr>
      <w:r>
        <w:t xml:space="preserve">Training </w:t>
      </w:r>
      <w:r w:rsidR="004E4541">
        <w:t>s</w:t>
      </w:r>
      <w:r>
        <w:t>tyle</w:t>
      </w:r>
    </w:p>
    <w:p w14:paraId="4C79F8A3" w14:textId="31CE744A" w:rsidR="00027DA2" w:rsidRPr="00FC67CD" w:rsidRDefault="00DD3A11" w:rsidP="00027DA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ins w:id="48" w:author="Robineau, Manon" w:date="2023-12-19T14:38:00Z">
        <w:r>
          <w:rPr>
            <w:rFonts w:asciiTheme="minorHAnsi" w:hAnsiTheme="minorHAnsi"/>
            <w:sz w:val="24"/>
            <w:szCs w:val="24"/>
          </w:rPr>
          <w:t xml:space="preserve">Consider </w:t>
        </w:r>
      </w:ins>
      <w:ins w:id="49" w:author="Robineau, Manon" w:date="2023-12-19T14:35:00Z">
        <w:r w:rsidR="00CE18DB">
          <w:rPr>
            <w:rFonts w:asciiTheme="minorHAnsi" w:hAnsiTheme="minorHAnsi"/>
            <w:sz w:val="24"/>
            <w:szCs w:val="24"/>
          </w:rPr>
          <w:t xml:space="preserve">the </w:t>
        </w:r>
      </w:ins>
      <w:del w:id="50" w:author="Robineau, Manon" w:date="2023-12-19T14:35:00Z">
        <w:r w:rsidR="00027DA2" w:rsidRPr="74316721" w:rsidDel="00280700">
          <w:rPr>
            <w:rFonts w:asciiTheme="minorHAnsi" w:hAnsiTheme="minorHAnsi"/>
            <w:sz w:val="24"/>
            <w:szCs w:val="24"/>
          </w:rPr>
          <w:delText>T</w:delText>
        </w:r>
      </w:del>
      <w:ins w:id="51" w:author="Robineau, Manon" w:date="2023-12-19T14:35:00Z">
        <w:r w:rsidR="00280700">
          <w:rPr>
            <w:rFonts w:asciiTheme="minorHAnsi" w:hAnsiTheme="minorHAnsi"/>
            <w:sz w:val="24"/>
            <w:szCs w:val="24"/>
          </w:rPr>
          <w:t>t</w:t>
        </w:r>
      </w:ins>
      <w:r w:rsidR="00027DA2" w:rsidRPr="74316721">
        <w:rPr>
          <w:rFonts w:asciiTheme="minorHAnsi" w:hAnsiTheme="minorHAnsi"/>
          <w:sz w:val="24"/>
          <w:szCs w:val="24"/>
        </w:rPr>
        <w:t xml:space="preserve">ype of language </w:t>
      </w:r>
      <w:r w:rsidR="000001ED" w:rsidRPr="74316721">
        <w:rPr>
          <w:rFonts w:asciiTheme="minorHAnsi" w:hAnsiTheme="minorHAnsi"/>
          <w:sz w:val="24"/>
          <w:szCs w:val="24"/>
        </w:rPr>
        <w:t>training</w:t>
      </w:r>
      <w:r w:rsidR="00027DA2" w:rsidRPr="74316721">
        <w:rPr>
          <w:rFonts w:asciiTheme="minorHAnsi" w:hAnsiTheme="minorHAnsi"/>
          <w:sz w:val="24"/>
          <w:szCs w:val="24"/>
        </w:rPr>
        <w:t xml:space="preserve"> that best meets the employee</w:t>
      </w:r>
      <w:r w:rsidR="00C23B0A" w:rsidRPr="74316721">
        <w:rPr>
          <w:rFonts w:asciiTheme="minorHAnsi" w:hAnsiTheme="minorHAnsi"/>
          <w:sz w:val="24"/>
          <w:szCs w:val="24"/>
        </w:rPr>
        <w:t>’</w:t>
      </w:r>
      <w:r w:rsidR="00027DA2" w:rsidRPr="74316721">
        <w:rPr>
          <w:rFonts w:asciiTheme="minorHAnsi" w:hAnsiTheme="minorHAnsi"/>
          <w:sz w:val="24"/>
          <w:szCs w:val="24"/>
        </w:rPr>
        <w:t xml:space="preserve">s needs, including accommodation </w:t>
      </w:r>
      <w:ins w:id="52" w:author="Robineau, Manon" w:date="2023-12-19T14:36:00Z">
        <w:r w:rsidR="00AA14BD">
          <w:rPr>
            <w:rFonts w:asciiTheme="minorHAnsi" w:hAnsiTheme="minorHAnsi"/>
            <w:sz w:val="24"/>
            <w:szCs w:val="24"/>
          </w:rPr>
          <w:t>measures</w:t>
        </w:r>
      </w:ins>
      <w:del w:id="53" w:author="Robineau, Manon" w:date="2023-12-19T14:35:00Z">
        <w:r w:rsidR="00027DA2" w:rsidRPr="74316721" w:rsidDel="005A4BF9">
          <w:rPr>
            <w:rFonts w:asciiTheme="minorHAnsi" w:hAnsiTheme="minorHAnsi"/>
            <w:sz w:val="24"/>
            <w:szCs w:val="24"/>
          </w:rPr>
          <w:delText>requests</w:delText>
        </w:r>
      </w:del>
    </w:p>
    <w:sectPr w:rsidR="00027DA2" w:rsidRPr="00FC67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6FB9" w14:textId="77777777" w:rsidR="008026C4" w:rsidRDefault="008026C4" w:rsidP="008E7B90">
      <w:pPr>
        <w:spacing w:after="0" w:line="240" w:lineRule="auto"/>
      </w:pPr>
      <w:r>
        <w:separator/>
      </w:r>
    </w:p>
  </w:endnote>
  <w:endnote w:type="continuationSeparator" w:id="0">
    <w:p w14:paraId="6E4195FE" w14:textId="77777777" w:rsidR="008026C4" w:rsidRDefault="008026C4" w:rsidP="008E7B90">
      <w:pPr>
        <w:spacing w:after="0" w:line="240" w:lineRule="auto"/>
      </w:pPr>
      <w:r>
        <w:continuationSeparator/>
      </w:r>
    </w:p>
  </w:endnote>
  <w:endnote w:type="continuationNotice" w:id="1">
    <w:p w14:paraId="34C232BA" w14:textId="77777777" w:rsidR="008026C4" w:rsidRDefault="008026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FD1C" w14:textId="77777777" w:rsidR="0000264E" w:rsidRDefault="0000264E" w:rsidP="003707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8E4C" w14:textId="77777777" w:rsidR="0000264E" w:rsidRDefault="0000264E" w:rsidP="003707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BCF5" w14:textId="77777777" w:rsidR="0000264E" w:rsidRDefault="0000264E" w:rsidP="003707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2FAC" w14:textId="77777777" w:rsidR="008026C4" w:rsidRDefault="008026C4" w:rsidP="008E7B90">
      <w:pPr>
        <w:spacing w:after="0" w:line="240" w:lineRule="auto"/>
      </w:pPr>
      <w:r>
        <w:separator/>
      </w:r>
    </w:p>
  </w:footnote>
  <w:footnote w:type="continuationSeparator" w:id="0">
    <w:p w14:paraId="6839E028" w14:textId="77777777" w:rsidR="008026C4" w:rsidRDefault="008026C4" w:rsidP="008E7B90">
      <w:pPr>
        <w:spacing w:after="0" w:line="240" w:lineRule="auto"/>
      </w:pPr>
      <w:r>
        <w:continuationSeparator/>
      </w:r>
    </w:p>
  </w:footnote>
  <w:footnote w:type="continuationNotice" w:id="1">
    <w:p w14:paraId="716091CE" w14:textId="77777777" w:rsidR="008026C4" w:rsidRDefault="008026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6212" w14:textId="77777777" w:rsidR="0000264E" w:rsidRDefault="0000264E" w:rsidP="003707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8A77" w14:textId="77777777" w:rsidR="0000264E" w:rsidRDefault="0000264E" w:rsidP="003707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AF46" w14:textId="77777777" w:rsidR="0000264E" w:rsidRDefault="0000264E" w:rsidP="00370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A1E"/>
    <w:multiLevelType w:val="hybridMultilevel"/>
    <w:tmpl w:val="7DD86554"/>
    <w:lvl w:ilvl="0" w:tplc="E2B26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6B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2B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E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4C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6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8C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45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41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4F5B42"/>
    <w:multiLevelType w:val="hybridMultilevel"/>
    <w:tmpl w:val="7610DB6C"/>
    <w:lvl w:ilvl="0" w:tplc="740AF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C1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A7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4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5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2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8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8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2A0DD8"/>
    <w:multiLevelType w:val="hybridMultilevel"/>
    <w:tmpl w:val="861C6A38"/>
    <w:lvl w:ilvl="0" w:tplc="6630A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24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03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E5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A8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46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2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8B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40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9613EE"/>
    <w:multiLevelType w:val="hybridMultilevel"/>
    <w:tmpl w:val="8B1AD9B8"/>
    <w:lvl w:ilvl="0" w:tplc="F8FA5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0C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62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A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21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4A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03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02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04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A56C3A"/>
    <w:multiLevelType w:val="hybridMultilevel"/>
    <w:tmpl w:val="689A53D0"/>
    <w:lvl w:ilvl="0" w:tplc="B8BC8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66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A9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8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2F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64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A6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E1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C67F21"/>
    <w:multiLevelType w:val="hybridMultilevel"/>
    <w:tmpl w:val="B61E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8336A"/>
    <w:multiLevelType w:val="hybridMultilevel"/>
    <w:tmpl w:val="38F22D88"/>
    <w:lvl w:ilvl="0" w:tplc="17B26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22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8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24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CE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0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A3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68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60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2292471">
    <w:abstractNumId w:val="1"/>
  </w:num>
  <w:num w:numId="2" w16cid:durableId="421685180">
    <w:abstractNumId w:val="3"/>
  </w:num>
  <w:num w:numId="3" w16cid:durableId="680354287">
    <w:abstractNumId w:val="2"/>
  </w:num>
  <w:num w:numId="4" w16cid:durableId="1378432506">
    <w:abstractNumId w:val="6"/>
  </w:num>
  <w:num w:numId="5" w16cid:durableId="2024087569">
    <w:abstractNumId w:val="0"/>
  </w:num>
  <w:num w:numId="6" w16cid:durableId="1677808014">
    <w:abstractNumId w:val="4"/>
  </w:num>
  <w:num w:numId="7" w16cid:durableId="12348538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ineau, Manon">
    <w15:presenceInfo w15:providerId="AD" w15:userId="S::mrobinea@tbs-sct.gc.ca::e364de3a-0cbc-4d57-93d0-f9001f97c517"/>
  </w15:person>
  <w15:person w15:author="Gauthier, Jean-Guy">
    <w15:presenceInfo w15:providerId="AD" w15:userId="S::JGGAUTHI@tbs-sct.gc.ca::ae267f6c-8703-44d9-af8e-4bb3c8b9e8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A2"/>
    <w:rsid w:val="000001ED"/>
    <w:rsid w:val="0000245A"/>
    <w:rsid w:val="0000264E"/>
    <w:rsid w:val="000033DC"/>
    <w:rsid w:val="000172C3"/>
    <w:rsid w:val="00023012"/>
    <w:rsid w:val="00027DA2"/>
    <w:rsid w:val="000440E7"/>
    <w:rsid w:val="00072A65"/>
    <w:rsid w:val="00094A18"/>
    <w:rsid w:val="000C237B"/>
    <w:rsid w:val="00142FF1"/>
    <w:rsid w:val="0016700E"/>
    <w:rsid w:val="001702F4"/>
    <w:rsid w:val="001B36B5"/>
    <w:rsid w:val="001C1DE0"/>
    <w:rsid w:val="00204A1B"/>
    <w:rsid w:val="00207B76"/>
    <w:rsid w:val="00223885"/>
    <w:rsid w:val="00242B2E"/>
    <w:rsid w:val="002674E5"/>
    <w:rsid w:val="0027609C"/>
    <w:rsid w:val="00280468"/>
    <w:rsid w:val="00280700"/>
    <w:rsid w:val="002B1629"/>
    <w:rsid w:val="002C0F3D"/>
    <w:rsid w:val="002D75D1"/>
    <w:rsid w:val="002E6484"/>
    <w:rsid w:val="003047A5"/>
    <w:rsid w:val="00304CA3"/>
    <w:rsid w:val="00346EA9"/>
    <w:rsid w:val="0035338E"/>
    <w:rsid w:val="00353D50"/>
    <w:rsid w:val="00356C3C"/>
    <w:rsid w:val="003707D4"/>
    <w:rsid w:val="0037497A"/>
    <w:rsid w:val="00380A9A"/>
    <w:rsid w:val="003A6DF7"/>
    <w:rsid w:val="003C1BE8"/>
    <w:rsid w:val="003C3B73"/>
    <w:rsid w:val="003C6A0B"/>
    <w:rsid w:val="003D0A4F"/>
    <w:rsid w:val="00414DA8"/>
    <w:rsid w:val="00417F01"/>
    <w:rsid w:val="00422805"/>
    <w:rsid w:val="00443918"/>
    <w:rsid w:val="00457CA7"/>
    <w:rsid w:val="0046099E"/>
    <w:rsid w:val="004754B4"/>
    <w:rsid w:val="00481A33"/>
    <w:rsid w:val="004A2401"/>
    <w:rsid w:val="004D5696"/>
    <w:rsid w:val="004D6971"/>
    <w:rsid w:val="004E4541"/>
    <w:rsid w:val="004F4A2A"/>
    <w:rsid w:val="00502A7E"/>
    <w:rsid w:val="00521AB0"/>
    <w:rsid w:val="005326E8"/>
    <w:rsid w:val="00550EA7"/>
    <w:rsid w:val="00570CD9"/>
    <w:rsid w:val="00577831"/>
    <w:rsid w:val="00582249"/>
    <w:rsid w:val="005A4BF9"/>
    <w:rsid w:val="005A54C5"/>
    <w:rsid w:val="005B396A"/>
    <w:rsid w:val="005C62E1"/>
    <w:rsid w:val="005D5D8A"/>
    <w:rsid w:val="0066016A"/>
    <w:rsid w:val="0067693D"/>
    <w:rsid w:val="00676B3D"/>
    <w:rsid w:val="006B42AE"/>
    <w:rsid w:val="006D5239"/>
    <w:rsid w:val="006E490F"/>
    <w:rsid w:val="006E61E2"/>
    <w:rsid w:val="006F319A"/>
    <w:rsid w:val="0070426E"/>
    <w:rsid w:val="008026C4"/>
    <w:rsid w:val="00815C70"/>
    <w:rsid w:val="00825AA1"/>
    <w:rsid w:val="008449DE"/>
    <w:rsid w:val="00844DD0"/>
    <w:rsid w:val="00845B1C"/>
    <w:rsid w:val="00847D33"/>
    <w:rsid w:val="00852DF3"/>
    <w:rsid w:val="008745F3"/>
    <w:rsid w:val="00877642"/>
    <w:rsid w:val="00877967"/>
    <w:rsid w:val="008A07E1"/>
    <w:rsid w:val="008B32EE"/>
    <w:rsid w:val="008C25D6"/>
    <w:rsid w:val="008D69C0"/>
    <w:rsid w:val="008E51BC"/>
    <w:rsid w:val="008E7B90"/>
    <w:rsid w:val="009130B1"/>
    <w:rsid w:val="00917C11"/>
    <w:rsid w:val="0092211A"/>
    <w:rsid w:val="00925FEA"/>
    <w:rsid w:val="0093552A"/>
    <w:rsid w:val="0095381A"/>
    <w:rsid w:val="00963150"/>
    <w:rsid w:val="009A2F31"/>
    <w:rsid w:val="009B6D8F"/>
    <w:rsid w:val="009E1EA8"/>
    <w:rsid w:val="009F0A19"/>
    <w:rsid w:val="00A00DBC"/>
    <w:rsid w:val="00A7032D"/>
    <w:rsid w:val="00A759C3"/>
    <w:rsid w:val="00A76EEE"/>
    <w:rsid w:val="00A9727A"/>
    <w:rsid w:val="00AA14BD"/>
    <w:rsid w:val="00AD0405"/>
    <w:rsid w:val="00AD6B16"/>
    <w:rsid w:val="00AE3F7B"/>
    <w:rsid w:val="00B01D30"/>
    <w:rsid w:val="00B0482B"/>
    <w:rsid w:val="00B27D41"/>
    <w:rsid w:val="00B73F31"/>
    <w:rsid w:val="00B74504"/>
    <w:rsid w:val="00B84752"/>
    <w:rsid w:val="00B87518"/>
    <w:rsid w:val="00B87AFE"/>
    <w:rsid w:val="00BA3293"/>
    <w:rsid w:val="00BF6F12"/>
    <w:rsid w:val="00C235B3"/>
    <w:rsid w:val="00C23B0A"/>
    <w:rsid w:val="00C413AC"/>
    <w:rsid w:val="00C6406D"/>
    <w:rsid w:val="00C77059"/>
    <w:rsid w:val="00CA755F"/>
    <w:rsid w:val="00CD6202"/>
    <w:rsid w:val="00CE18DB"/>
    <w:rsid w:val="00CF7E95"/>
    <w:rsid w:val="00D46314"/>
    <w:rsid w:val="00D47FA7"/>
    <w:rsid w:val="00D6312D"/>
    <w:rsid w:val="00D70C34"/>
    <w:rsid w:val="00D7668E"/>
    <w:rsid w:val="00D775CB"/>
    <w:rsid w:val="00D775D9"/>
    <w:rsid w:val="00D92C5C"/>
    <w:rsid w:val="00DA1497"/>
    <w:rsid w:val="00DB5362"/>
    <w:rsid w:val="00DD1D6C"/>
    <w:rsid w:val="00DD3A11"/>
    <w:rsid w:val="00E419C6"/>
    <w:rsid w:val="00E7075F"/>
    <w:rsid w:val="00EC22AF"/>
    <w:rsid w:val="00EE35F6"/>
    <w:rsid w:val="00EE518D"/>
    <w:rsid w:val="00F25756"/>
    <w:rsid w:val="00F352AE"/>
    <w:rsid w:val="00F5415B"/>
    <w:rsid w:val="00F551AD"/>
    <w:rsid w:val="00F56B90"/>
    <w:rsid w:val="00F617B6"/>
    <w:rsid w:val="00F63D7D"/>
    <w:rsid w:val="00FC4F92"/>
    <w:rsid w:val="00FC67CD"/>
    <w:rsid w:val="00FD051A"/>
    <w:rsid w:val="00FE5840"/>
    <w:rsid w:val="12F49B07"/>
    <w:rsid w:val="2082E979"/>
    <w:rsid w:val="35DB5C47"/>
    <w:rsid w:val="37E2E95D"/>
    <w:rsid w:val="3D665574"/>
    <w:rsid w:val="65FE12F9"/>
    <w:rsid w:val="74316721"/>
    <w:rsid w:val="75B5B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AF9F4"/>
  <w15:chartTrackingRefBased/>
  <w15:docId w15:val="{B36A9055-9124-48EB-989E-E03D7174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7D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7D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7DA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27D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27D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27D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vision">
    <w:name w:val="Revision"/>
    <w:hidden/>
    <w:uiPriority w:val="99"/>
    <w:semiHidden/>
    <w:rsid w:val="00AD6B1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F4A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F4A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F4A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A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A2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04C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4CA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0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64E"/>
  </w:style>
  <w:style w:type="paragraph" w:styleId="Pieddepage">
    <w:name w:val="footer"/>
    <w:basedOn w:val="Normal"/>
    <w:link w:val="PieddepageCar"/>
    <w:uiPriority w:val="99"/>
    <w:unhideWhenUsed/>
    <w:rsid w:val="0000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1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ada.ca/en/public-service-commission/services/public-service-hiring-guides/public-service-official-languages-exclusion-approval-order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56F70BDDC24D9F26FE0B6518F153" ma:contentTypeVersion="18" ma:contentTypeDescription="Crée un document." ma:contentTypeScope="" ma:versionID="b2ca610702c240c67d03d7475cf27435">
  <xsd:schema xmlns:xsd="http://www.w3.org/2001/XMLSchema" xmlns:xs="http://www.w3.org/2001/XMLSchema" xmlns:p="http://schemas.microsoft.com/office/2006/metadata/properties" xmlns:ns2="a43f79d2-3f44-49eb-968c-fd044c1c1d2b" xmlns:ns3="8f77fe3a-60f7-4a01-aae8-ff9fa27c5e7b" targetNamespace="http://schemas.microsoft.com/office/2006/metadata/properties" ma:root="true" ma:fieldsID="4ff7c428bcb75cdd54bd733647419373" ns2:_="" ns3:_="">
    <xsd:import namespace="a43f79d2-3f44-49eb-968c-fd044c1c1d2b"/>
    <xsd:import namespace="8f77fe3a-60f7-4a01-aae8-ff9fa27c5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79d2-3f44-49eb-968c-fd044c1c1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fe3a-60f7-4a01-aae8-ff9fa27c5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97ccee-6ea5-47e1-8f5f-65eb936b4e5e}" ma:internalName="TaxCatchAll" ma:showField="CatchAllData" ma:web="8f77fe3a-60f7-4a01-aae8-ff9fa27c5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f79d2-3f44-49eb-968c-fd044c1c1d2b">
      <Terms xmlns="http://schemas.microsoft.com/office/infopath/2007/PartnerControls"/>
    </lcf76f155ced4ddcb4097134ff3c332f>
    <TaxCatchAll xmlns="8f77fe3a-60f7-4a01-aae8-ff9fa27c5e7b" xsi:nil="true"/>
    <_Flow_SignoffStatus xmlns="a43f79d2-3f44-49eb-968c-fd044c1c1d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8D82-A080-4EC0-8F14-5B1084FF8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49ED5-C52F-40E1-B05E-22800CF78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f79d2-3f44-49eb-968c-fd044c1c1d2b"/>
    <ds:schemaRef ds:uri="8f77fe3a-60f7-4a01-aae8-ff9fa27c5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D2E11-F5D4-428C-9E78-DF9F92276CF3}">
  <ds:schemaRefs>
    <ds:schemaRef ds:uri="http://schemas.microsoft.com/office/2006/metadata/properties"/>
    <ds:schemaRef ds:uri="http://schemas.microsoft.com/office/infopath/2007/PartnerControls"/>
    <ds:schemaRef ds:uri="a43f79d2-3f44-49eb-968c-fd044c1c1d2b"/>
    <ds:schemaRef ds:uri="8f77fe3a-60f7-4a01-aae8-ff9fa27c5e7b"/>
  </ds:schemaRefs>
</ds:datastoreItem>
</file>

<file path=customXml/itemProps4.xml><?xml version="1.0" encoding="utf-8"?>
<ds:datastoreItem xmlns:ds="http://schemas.openxmlformats.org/officeDocument/2006/customXml" ds:itemID="{BAB3C20B-38F8-44DF-8408-F7937E24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1940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https://www.canada.ca/en/public-service-commission/services/public-service-hiring-guides/public-service-official-languages-exclusion-approval-order.html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Gauthier, Jean-Guy</cp:lastModifiedBy>
  <cp:revision>36</cp:revision>
  <dcterms:created xsi:type="dcterms:W3CDTF">2023-07-08T00:04:00Z</dcterms:created>
  <dcterms:modified xsi:type="dcterms:W3CDTF">2024-01-03T14:37:00Z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2023-03-09T12:24:46Z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85f10eba-3bb6-42b4-8729-a6a7db4094a0</vt:lpwstr>
  </property>
  <property fmtid="{D5CDD505-2E9C-101B-9397-08002B2CF9AE}" pid="8" name="MSIP_Label_3515d617-256d-4284-aedb-1064be1c4b48_ContentBits">
    <vt:lpwstr>0</vt:lpwstr>
  </property>
  <property fmtid="{D5CDD505-2E9C-101B-9397-08002B2CF9AE}" pid="9" name="ContentTypeId">
    <vt:lpwstr>0x0101004A5956F70BDDC24D9F26FE0B6518F153</vt:lpwstr>
  </property>
  <property fmtid="{D5CDD505-2E9C-101B-9397-08002B2CF9AE}" pid="10" name="MediaServiceImageTags">
    <vt:lpwstr/>
  </property>
</Properties>
</file>