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1798" w14:textId="77777777" w:rsidR="006E13F6" w:rsidRDefault="006E13F6">
      <w:pPr>
        <w:pStyle w:val="BodyText"/>
        <w:kinsoku w:val="0"/>
        <w:overflowPunct w:val="0"/>
        <w:rPr>
          <w:rFonts w:ascii="Times New Roman" w:hAnsi="Times New Roman" w:cs="Times New Roman"/>
          <w:sz w:val="20"/>
          <w:szCs w:val="20"/>
        </w:rPr>
      </w:pPr>
    </w:p>
    <w:p w14:paraId="75D517C7" w14:textId="77777777" w:rsidR="006E13F6" w:rsidRDefault="006E13F6">
      <w:pPr>
        <w:pStyle w:val="BodyText"/>
        <w:kinsoku w:val="0"/>
        <w:overflowPunct w:val="0"/>
        <w:rPr>
          <w:rFonts w:ascii="Times New Roman" w:hAnsi="Times New Roman" w:cs="Times New Roman"/>
          <w:sz w:val="20"/>
          <w:szCs w:val="20"/>
        </w:rPr>
      </w:pPr>
    </w:p>
    <w:p w14:paraId="0AFE2D46" w14:textId="77777777" w:rsidR="006E13F6" w:rsidRDefault="006E13F6">
      <w:pPr>
        <w:pStyle w:val="BodyText"/>
        <w:kinsoku w:val="0"/>
        <w:overflowPunct w:val="0"/>
        <w:rPr>
          <w:rFonts w:ascii="Times New Roman" w:hAnsi="Times New Roman" w:cs="Times New Roman"/>
          <w:sz w:val="20"/>
          <w:szCs w:val="20"/>
        </w:rPr>
      </w:pPr>
    </w:p>
    <w:p w14:paraId="541B9332" w14:textId="77777777" w:rsidR="006E13F6" w:rsidRDefault="006E13F6">
      <w:pPr>
        <w:pStyle w:val="BodyText"/>
        <w:kinsoku w:val="0"/>
        <w:overflowPunct w:val="0"/>
        <w:rPr>
          <w:rFonts w:ascii="Times New Roman" w:hAnsi="Times New Roman" w:cs="Times New Roman"/>
          <w:sz w:val="20"/>
          <w:szCs w:val="20"/>
        </w:rPr>
      </w:pPr>
    </w:p>
    <w:p w14:paraId="40EACAEB" w14:textId="77777777" w:rsidR="006E13F6" w:rsidRDefault="006E13F6">
      <w:pPr>
        <w:pStyle w:val="BodyText"/>
        <w:kinsoku w:val="0"/>
        <w:overflowPunct w:val="0"/>
        <w:rPr>
          <w:rFonts w:ascii="Times New Roman" w:hAnsi="Times New Roman" w:cs="Times New Roman"/>
          <w:sz w:val="20"/>
          <w:szCs w:val="20"/>
        </w:rPr>
      </w:pPr>
    </w:p>
    <w:p w14:paraId="0A77667A" w14:textId="77777777" w:rsidR="006E13F6" w:rsidRDefault="006E13F6">
      <w:pPr>
        <w:pStyle w:val="BodyText"/>
        <w:kinsoku w:val="0"/>
        <w:overflowPunct w:val="0"/>
        <w:rPr>
          <w:rFonts w:ascii="Times New Roman" w:hAnsi="Times New Roman" w:cs="Times New Roman"/>
          <w:sz w:val="20"/>
          <w:szCs w:val="20"/>
        </w:rPr>
      </w:pPr>
    </w:p>
    <w:p w14:paraId="21A30647" w14:textId="77777777" w:rsidR="006E13F6" w:rsidRDefault="006E13F6">
      <w:pPr>
        <w:pStyle w:val="BodyText"/>
        <w:kinsoku w:val="0"/>
        <w:overflowPunct w:val="0"/>
        <w:rPr>
          <w:rFonts w:ascii="Times New Roman" w:hAnsi="Times New Roman" w:cs="Times New Roman"/>
          <w:sz w:val="20"/>
          <w:szCs w:val="20"/>
        </w:rPr>
      </w:pPr>
    </w:p>
    <w:p w14:paraId="06348EDD" w14:textId="77777777" w:rsidR="006E13F6" w:rsidRDefault="006E13F6">
      <w:pPr>
        <w:pStyle w:val="BodyText"/>
        <w:kinsoku w:val="0"/>
        <w:overflowPunct w:val="0"/>
        <w:rPr>
          <w:rFonts w:ascii="Times New Roman" w:hAnsi="Times New Roman" w:cs="Times New Roman"/>
          <w:sz w:val="20"/>
          <w:szCs w:val="20"/>
        </w:rPr>
      </w:pPr>
    </w:p>
    <w:p w14:paraId="29596930" w14:textId="77777777" w:rsidR="006E13F6" w:rsidRDefault="006E13F6">
      <w:pPr>
        <w:pStyle w:val="BodyText"/>
        <w:kinsoku w:val="0"/>
        <w:overflowPunct w:val="0"/>
        <w:rPr>
          <w:rFonts w:ascii="Times New Roman" w:hAnsi="Times New Roman" w:cs="Times New Roman"/>
          <w:sz w:val="20"/>
          <w:szCs w:val="20"/>
        </w:rPr>
      </w:pPr>
    </w:p>
    <w:p w14:paraId="6625130D" w14:textId="77777777" w:rsidR="006E13F6" w:rsidRDefault="006E13F6">
      <w:pPr>
        <w:pStyle w:val="BodyText"/>
        <w:kinsoku w:val="0"/>
        <w:overflowPunct w:val="0"/>
        <w:rPr>
          <w:rFonts w:ascii="Times New Roman" w:hAnsi="Times New Roman" w:cs="Times New Roman"/>
          <w:sz w:val="20"/>
          <w:szCs w:val="20"/>
        </w:rPr>
      </w:pPr>
    </w:p>
    <w:p w14:paraId="3758D7E7" w14:textId="77777777" w:rsidR="006E13F6" w:rsidRDefault="006E13F6">
      <w:pPr>
        <w:pStyle w:val="BodyText"/>
        <w:kinsoku w:val="0"/>
        <w:overflowPunct w:val="0"/>
        <w:rPr>
          <w:rFonts w:ascii="Times New Roman" w:hAnsi="Times New Roman" w:cs="Times New Roman"/>
          <w:sz w:val="20"/>
          <w:szCs w:val="20"/>
        </w:rPr>
      </w:pPr>
    </w:p>
    <w:p w14:paraId="665F8E42" w14:textId="77777777" w:rsidR="006E13F6" w:rsidRDefault="006E13F6">
      <w:pPr>
        <w:pStyle w:val="BodyText"/>
        <w:kinsoku w:val="0"/>
        <w:overflowPunct w:val="0"/>
        <w:rPr>
          <w:rFonts w:ascii="Times New Roman" w:hAnsi="Times New Roman" w:cs="Times New Roman"/>
          <w:sz w:val="20"/>
          <w:szCs w:val="20"/>
        </w:rPr>
      </w:pPr>
    </w:p>
    <w:p w14:paraId="7AE175E8" w14:textId="77777777" w:rsidR="006E13F6" w:rsidRDefault="006E13F6">
      <w:pPr>
        <w:pStyle w:val="BodyText"/>
        <w:kinsoku w:val="0"/>
        <w:overflowPunct w:val="0"/>
        <w:rPr>
          <w:rFonts w:ascii="Times New Roman" w:hAnsi="Times New Roman" w:cs="Times New Roman"/>
          <w:sz w:val="20"/>
          <w:szCs w:val="20"/>
        </w:rPr>
      </w:pPr>
    </w:p>
    <w:p w14:paraId="36752FC1" w14:textId="77777777" w:rsidR="006E13F6" w:rsidRDefault="006E13F6">
      <w:pPr>
        <w:pStyle w:val="BodyText"/>
        <w:kinsoku w:val="0"/>
        <w:overflowPunct w:val="0"/>
        <w:rPr>
          <w:rFonts w:ascii="Times New Roman" w:hAnsi="Times New Roman" w:cs="Times New Roman"/>
          <w:sz w:val="20"/>
          <w:szCs w:val="20"/>
        </w:rPr>
      </w:pPr>
    </w:p>
    <w:p w14:paraId="48B5DD4C" w14:textId="77777777" w:rsidR="006E13F6" w:rsidRDefault="006E13F6">
      <w:pPr>
        <w:pStyle w:val="BodyText"/>
        <w:kinsoku w:val="0"/>
        <w:overflowPunct w:val="0"/>
        <w:rPr>
          <w:rFonts w:ascii="Times New Roman" w:hAnsi="Times New Roman" w:cs="Times New Roman"/>
          <w:sz w:val="20"/>
          <w:szCs w:val="20"/>
        </w:rPr>
      </w:pPr>
    </w:p>
    <w:p w14:paraId="03F792D1" w14:textId="77777777" w:rsidR="006E13F6" w:rsidRDefault="006E13F6">
      <w:pPr>
        <w:pStyle w:val="BodyText"/>
        <w:kinsoku w:val="0"/>
        <w:overflowPunct w:val="0"/>
        <w:rPr>
          <w:rFonts w:ascii="Times New Roman" w:hAnsi="Times New Roman" w:cs="Times New Roman"/>
          <w:sz w:val="20"/>
          <w:szCs w:val="20"/>
        </w:rPr>
      </w:pPr>
    </w:p>
    <w:p w14:paraId="4BC8061C" w14:textId="77777777" w:rsidR="006E13F6" w:rsidRDefault="006E13F6">
      <w:pPr>
        <w:pStyle w:val="BodyText"/>
        <w:kinsoku w:val="0"/>
        <w:overflowPunct w:val="0"/>
        <w:rPr>
          <w:rFonts w:ascii="Times New Roman" w:hAnsi="Times New Roman" w:cs="Times New Roman"/>
          <w:sz w:val="20"/>
          <w:szCs w:val="20"/>
        </w:rPr>
      </w:pPr>
    </w:p>
    <w:p w14:paraId="539F4420" w14:textId="77777777" w:rsidR="006E13F6" w:rsidRDefault="006E13F6">
      <w:pPr>
        <w:pStyle w:val="BodyText"/>
        <w:kinsoku w:val="0"/>
        <w:overflowPunct w:val="0"/>
        <w:rPr>
          <w:rFonts w:ascii="Times New Roman" w:hAnsi="Times New Roman" w:cs="Times New Roman"/>
          <w:sz w:val="20"/>
          <w:szCs w:val="20"/>
        </w:rPr>
      </w:pPr>
    </w:p>
    <w:p w14:paraId="2005654E" w14:textId="77777777" w:rsidR="006E13F6" w:rsidRDefault="006E13F6">
      <w:pPr>
        <w:pStyle w:val="BodyText"/>
        <w:kinsoku w:val="0"/>
        <w:overflowPunct w:val="0"/>
        <w:rPr>
          <w:rFonts w:ascii="Times New Roman" w:hAnsi="Times New Roman" w:cs="Times New Roman"/>
          <w:sz w:val="20"/>
          <w:szCs w:val="20"/>
        </w:rPr>
      </w:pPr>
    </w:p>
    <w:p w14:paraId="0A0C2779" w14:textId="77777777" w:rsidR="006E13F6" w:rsidRDefault="006E13F6">
      <w:pPr>
        <w:pStyle w:val="BodyText"/>
        <w:kinsoku w:val="0"/>
        <w:overflowPunct w:val="0"/>
        <w:rPr>
          <w:rFonts w:ascii="Times New Roman" w:hAnsi="Times New Roman" w:cs="Times New Roman"/>
          <w:sz w:val="20"/>
          <w:szCs w:val="20"/>
        </w:rPr>
      </w:pPr>
    </w:p>
    <w:p w14:paraId="0F530109" w14:textId="77777777" w:rsidR="006E13F6" w:rsidRDefault="006E13F6">
      <w:pPr>
        <w:pStyle w:val="BodyText"/>
        <w:kinsoku w:val="0"/>
        <w:overflowPunct w:val="0"/>
        <w:rPr>
          <w:rFonts w:ascii="Times New Roman" w:hAnsi="Times New Roman" w:cs="Times New Roman"/>
          <w:sz w:val="20"/>
          <w:szCs w:val="20"/>
        </w:rPr>
      </w:pPr>
    </w:p>
    <w:p w14:paraId="7E5B72F5" w14:textId="77777777" w:rsidR="006E13F6" w:rsidRDefault="006E13F6">
      <w:pPr>
        <w:pStyle w:val="BodyText"/>
        <w:kinsoku w:val="0"/>
        <w:overflowPunct w:val="0"/>
        <w:spacing w:before="3"/>
        <w:rPr>
          <w:rFonts w:ascii="Times New Roman" w:hAnsi="Times New Roman" w:cs="Times New Roman"/>
          <w:sz w:val="28"/>
          <w:szCs w:val="28"/>
        </w:rPr>
      </w:pPr>
    </w:p>
    <w:p w14:paraId="15562628" w14:textId="77777777" w:rsidR="006E13F6" w:rsidRDefault="006E13F6">
      <w:pPr>
        <w:pStyle w:val="BodyText"/>
        <w:kinsoku w:val="0"/>
        <w:overflowPunct w:val="0"/>
        <w:spacing w:before="28"/>
        <w:ind w:left="2944" w:right="2914"/>
        <w:jc w:val="center"/>
        <w:rPr>
          <w:sz w:val="36"/>
          <w:szCs w:val="36"/>
        </w:rPr>
      </w:pPr>
      <w:r>
        <w:rPr>
          <w:sz w:val="36"/>
          <w:szCs w:val="36"/>
        </w:rPr>
        <w:t>Statement</w:t>
      </w:r>
      <w:r>
        <w:rPr>
          <w:spacing w:val="-7"/>
          <w:sz w:val="36"/>
          <w:szCs w:val="36"/>
        </w:rPr>
        <w:t xml:space="preserve"> </w:t>
      </w:r>
      <w:r>
        <w:rPr>
          <w:sz w:val="36"/>
          <w:szCs w:val="36"/>
        </w:rPr>
        <w:t>of</w:t>
      </w:r>
      <w:r>
        <w:rPr>
          <w:spacing w:val="-11"/>
          <w:sz w:val="36"/>
          <w:szCs w:val="36"/>
        </w:rPr>
        <w:t xml:space="preserve"> </w:t>
      </w:r>
      <w:r>
        <w:rPr>
          <w:sz w:val="36"/>
          <w:szCs w:val="36"/>
        </w:rPr>
        <w:t>Work</w:t>
      </w:r>
    </w:p>
    <w:p w14:paraId="25027778" w14:textId="77777777" w:rsidR="006E13F6" w:rsidRDefault="006E13F6">
      <w:pPr>
        <w:pStyle w:val="BodyText"/>
        <w:kinsoku w:val="0"/>
        <w:overflowPunct w:val="0"/>
        <w:spacing w:before="5"/>
        <w:rPr>
          <w:sz w:val="46"/>
          <w:szCs w:val="46"/>
        </w:rPr>
      </w:pPr>
    </w:p>
    <w:p w14:paraId="6AADED24" w14:textId="77777777" w:rsidR="006E13F6" w:rsidRDefault="006E13F6">
      <w:pPr>
        <w:pStyle w:val="BodyText"/>
        <w:kinsoku w:val="0"/>
        <w:overflowPunct w:val="0"/>
        <w:spacing w:line="278" w:lineRule="auto"/>
        <w:ind w:left="2944" w:right="2937"/>
        <w:jc w:val="center"/>
        <w:rPr>
          <w:sz w:val="36"/>
          <w:szCs w:val="36"/>
        </w:rPr>
      </w:pPr>
      <w:r>
        <w:rPr>
          <w:sz w:val="36"/>
          <w:szCs w:val="36"/>
        </w:rPr>
        <w:t>Expansion of ISSF Electrical Supply</w:t>
      </w:r>
      <w:r>
        <w:rPr>
          <w:spacing w:val="-79"/>
          <w:sz w:val="36"/>
          <w:szCs w:val="36"/>
        </w:rPr>
        <w:t xml:space="preserve"> </w:t>
      </w:r>
      <w:r>
        <w:rPr>
          <w:sz w:val="36"/>
          <w:szCs w:val="36"/>
        </w:rPr>
        <w:t>&amp;</w:t>
      </w:r>
      <w:r>
        <w:rPr>
          <w:spacing w:val="4"/>
          <w:sz w:val="36"/>
          <w:szCs w:val="36"/>
        </w:rPr>
        <w:t xml:space="preserve"> </w:t>
      </w:r>
      <w:r>
        <w:rPr>
          <w:sz w:val="36"/>
          <w:szCs w:val="36"/>
        </w:rPr>
        <w:t>Communications</w:t>
      </w:r>
      <w:r>
        <w:rPr>
          <w:spacing w:val="-42"/>
          <w:sz w:val="36"/>
          <w:szCs w:val="36"/>
        </w:rPr>
        <w:t xml:space="preserve"> </w:t>
      </w:r>
      <w:r>
        <w:rPr>
          <w:sz w:val="36"/>
          <w:szCs w:val="36"/>
        </w:rPr>
        <w:t>Ducts</w:t>
      </w:r>
    </w:p>
    <w:p w14:paraId="2D6F60E9" w14:textId="77777777" w:rsidR="006E13F6" w:rsidRDefault="006E13F6">
      <w:pPr>
        <w:pStyle w:val="BodyText"/>
        <w:kinsoku w:val="0"/>
        <w:overflowPunct w:val="0"/>
        <w:spacing w:line="426" w:lineRule="exact"/>
        <w:ind w:left="2944" w:right="2913"/>
        <w:jc w:val="center"/>
        <w:rPr>
          <w:sz w:val="36"/>
          <w:szCs w:val="36"/>
        </w:rPr>
      </w:pPr>
      <w:r>
        <w:rPr>
          <w:sz w:val="36"/>
          <w:szCs w:val="36"/>
        </w:rPr>
        <w:t>From</w:t>
      </w:r>
      <w:r>
        <w:rPr>
          <w:spacing w:val="4"/>
          <w:sz w:val="36"/>
          <w:szCs w:val="36"/>
        </w:rPr>
        <w:t xml:space="preserve"> </w:t>
      </w:r>
      <w:r>
        <w:rPr>
          <w:sz w:val="36"/>
          <w:szCs w:val="36"/>
        </w:rPr>
        <w:t>ICAN</w:t>
      </w:r>
      <w:r>
        <w:rPr>
          <w:spacing w:val="-15"/>
          <w:sz w:val="36"/>
          <w:szCs w:val="36"/>
        </w:rPr>
        <w:t xml:space="preserve"> </w:t>
      </w:r>
      <w:r>
        <w:rPr>
          <w:sz w:val="36"/>
          <w:szCs w:val="36"/>
        </w:rPr>
        <w:t>to</w:t>
      </w:r>
      <w:r>
        <w:rPr>
          <w:spacing w:val="-3"/>
          <w:sz w:val="36"/>
          <w:szCs w:val="36"/>
        </w:rPr>
        <w:t xml:space="preserve"> </w:t>
      </w:r>
      <w:r>
        <w:rPr>
          <w:sz w:val="36"/>
          <w:szCs w:val="36"/>
        </w:rPr>
        <w:t>Phase</w:t>
      </w:r>
      <w:r>
        <w:rPr>
          <w:spacing w:val="9"/>
          <w:sz w:val="36"/>
          <w:szCs w:val="36"/>
        </w:rPr>
        <w:t xml:space="preserve"> </w:t>
      </w:r>
      <w:r>
        <w:rPr>
          <w:sz w:val="36"/>
          <w:szCs w:val="36"/>
        </w:rPr>
        <w:t>3</w:t>
      </w:r>
    </w:p>
    <w:p w14:paraId="24E59487" w14:textId="77777777" w:rsidR="006E13F6" w:rsidRDefault="006E13F6">
      <w:pPr>
        <w:pStyle w:val="BodyText"/>
        <w:kinsoku w:val="0"/>
        <w:overflowPunct w:val="0"/>
        <w:spacing w:before="8"/>
        <w:rPr>
          <w:sz w:val="47"/>
          <w:szCs w:val="47"/>
        </w:rPr>
      </w:pPr>
    </w:p>
    <w:p w14:paraId="3C802386" w14:textId="34C79FF1" w:rsidR="006E13F6" w:rsidRDefault="006E13F6">
      <w:pPr>
        <w:pStyle w:val="BodyText"/>
        <w:kinsoku w:val="0"/>
        <w:overflowPunct w:val="0"/>
        <w:ind w:left="2944" w:right="2922"/>
        <w:jc w:val="center"/>
        <w:rPr>
          <w:sz w:val="36"/>
          <w:szCs w:val="36"/>
        </w:rPr>
        <w:sectPr w:rsidR="006E13F6">
          <w:headerReference w:type="default" r:id="rId7"/>
          <w:footerReference w:type="default" r:id="rId8"/>
          <w:pgSz w:w="12240" w:h="15840"/>
          <w:pgMar w:top="1020" w:right="680" w:bottom="900" w:left="660" w:header="697" w:footer="719" w:gutter="0"/>
          <w:pgNumType w:start="1"/>
          <w:cols w:space="720"/>
          <w:noEndnote/>
        </w:sectPr>
      </w:pPr>
      <w:r>
        <w:rPr>
          <w:sz w:val="36"/>
          <w:szCs w:val="36"/>
        </w:rPr>
        <w:t>Rev.</w:t>
      </w:r>
      <w:r>
        <w:rPr>
          <w:spacing w:val="-6"/>
          <w:sz w:val="36"/>
          <w:szCs w:val="36"/>
        </w:rPr>
        <w:t xml:space="preserve"> </w:t>
      </w:r>
      <w:r w:rsidR="00281A5C">
        <w:rPr>
          <w:sz w:val="36"/>
          <w:szCs w:val="36"/>
        </w:rPr>
        <w:t>2</w:t>
      </w:r>
    </w:p>
    <w:p w14:paraId="1ADF96D6" w14:textId="77777777" w:rsidR="006E13F6" w:rsidRDefault="00E444F2" w:rsidP="00E444F2">
      <w:pPr>
        <w:pStyle w:val="Heading1"/>
        <w:tabs>
          <w:tab w:val="left" w:pos="782"/>
        </w:tabs>
        <w:kinsoku w:val="0"/>
        <w:overflowPunct w:val="0"/>
        <w:spacing w:before="110"/>
        <w:ind w:left="0" w:firstLine="0"/>
        <w:rPr>
          <w:color w:val="365F91"/>
        </w:rPr>
      </w:pPr>
      <w:r>
        <w:rPr>
          <w:color w:val="365F91"/>
        </w:rPr>
        <w:lastRenderedPageBreak/>
        <w:t>SW 1.0 OBJECTIVE</w:t>
      </w:r>
    </w:p>
    <w:p w14:paraId="0EAA4A57" w14:textId="77777777" w:rsidR="00E444F2" w:rsidRDefault="00E444F2" w:rsidP="00E444F2">
      <w:pPr>
        <w:pStyle w:val="BodyText"/>
        <w:kinsoku w:val="0"/>
        <w:overflowPunct w:val="0"/>
        <w:spacing w:before="43" w:line="278" w:lineRule="auto"/>
        <w:ind w:right="748"/>
      </w:pPr>
    </w:p>
    <w:p w14:paraId="35F2A0BB" w14:textId="7810EBA2" w:rsidR="006E13F6" w:rsidRDefault="00E444F2" w:rsidP="00E444F2">
      <w:pPr>
        <w:pStyle w:val="BodyText"/>
        <w:kinsoku w:val="0"/>
        <w:overflowPunct w:val="0"/>
        <w:spacing w:before="43" w:line="278" w:lineRule="auto"/>
        <w:ind w:right="748"/>
      </w:pPr>
      <w:r>
        <w:t>The objective of this requirement is to</w:t>
      </w:r>
      <w:r w:rsidR="006E13F6">
        <w:t xml:space="preserve"> support </w:t>
      </w:r>
      <w:r>
        <w:t>the expansion of the</w:t>
      </w:r>
      <w:r w:rsidR="006E13F6">
        <w:t xml:space="preserve"> electrical and communications capacity from the ICAN Operations Building to a location on</w:t>
      </w:r>
      <w:r w:rsidR="006E13F6">
        <w:rPr>
          <w:spacing w:val="1"/>
        </w:rPr>
        <w:t xml:space="preserve"> </w:t>
      </w:r>
      <w:r w:rsidR="006E13F6">
        <w:t>the Phase 3 land parcel at its Canada Centre for Mapping and Earth Observ</w:t>
      </w:r>
      <w:r w:rsidR="003B3929">
        <w:t xml:space="preserve">ation’s </w:t>
      </w:r>
      <w:r w:rsidR="004061E7">
        <w:t xml:space="preserve">(CCMEO) </w:t>
      </w:r>
      <w:r w:rsidR="003B3929">
        <w:t xml:space="preserve">Inuvik Satellite Station </w:t>
      </w:r>
      <w:r w:rsidR="006E13F6">
        <w:t>Facility</w:t>
      </w:r>
      <w:r w:rsidR="006E13F6">
        <w:rPr>
          <w:spacing w:val="-17"/>
        </w:rPr>
        <w:t xml:space="preserve"> </w:t>
      </w:r>
      <w:r w:rsidR="003B3929">
        <w:t xml:space="preserve">(ISSF) </w:t>
      </w:r>
      <w:r w:rsidR="003B3929" w:rsidRPr="003B3929">
        <w:t xml:space="preserve">in </w:t>
      </w:r>
      <w:r w:rsidR="006E13F6" w:rsidRPr="003B3929">
        <w:t>Inuvik,</w:t>
      </w:r>
      <w:r w:rsidR="003B3929" w:rsidRPr="003B3929">
        <w:t xml:space="preserve"> Northwest Territories (</w:t>
      </w:r>
      <w:r w:rsidR="006E13F6" w:rsidRPr="003B3929">
        <w:t>NT</w:t>
      </w:r>
      <w:r w:rsidR="003B3929" w:rsidRPr="003B3929">
        <w:t>)</w:t>
      </w:r>
      <w:r w:rsidR="006E13F6" w:rsidRPr="003B3929">
        <w:t>.</w:t>
      </w:r>
    </w:p>
    <w:p w14:paraId="380CF775" w14:textId="77777777" w:rsidR="006E13F6" w:rsidRDefault="006E13F6">
      <w:pPr>
        <w:pStyle w:val="BodyText"/>
        <w:kinsoku w:val="0"/>
        <w:overflowPunct w:val="0"/>
      </w:pPr>
    </w:p>
    <w:p w14:paraId="647E0EF4" w14:textId="77777777" w:rsidR="006E13F6" w:rsidRDefault="006E13F6">
      <w:pPr>
        <w:pStyle w:val="BodyText"/>
        <w:kinsoku w:val="0"/>
        <w:overflowPunct w:val="0"/>
        <w:spacing w:before="5"/>
        <w:rPr>
          <w:sz w:val="16"/>
          <w:szCs w:val="16"/>
        </w:rPr>
      </w:pPr>
    </w:p>
    <w:p w14:paraId="5310A378" w14:textId="77777777" w:rsidR="006E13F6" w:rsidRDefault="003B3929" w:rsidP="00E444F2">
      <w:pPr>
        <w:pStyle w:val="Heading1"/>
        <w:tabs>
          <w:tab w:val="left" w:pos="782"/>
        </w:tabs>
        <w:kinsoku w:val="0"/>
        <w:overflowPunct w:val="0"/>
        <w:ind w:left="0" w:firstLine="0"/>
        <w:rPr>
          <w:color w:val="365F91"/>
        </w:rPr>
      </w:pPr>
      <w:r>
        <w:rPr>
          <w:color w:val="365F91"/>
        </w:rPr>
        <w:t>SW 2.0 BACKGROUND</w:t>
      </w:r>
    </w:p>
    <w:p w14:paraId="405C23F6" w14:textId="77777777" w:rsidR="006E13F6" w:rsidRDefault="006E13F6">
      <w:pPr>
        <w:pStyle w:val="BodyText"/>
        <w:kinsoku w:val="0"/>
        <w:overflowPunct w:val="0"/>
        <w:spacing w:before="4"/>
        <w:rPr>
          <w:rFonts w:ascii="Cambria" w:hAnsi="Cambria" w:cs="Cambria"/>
          <w:b/>
          <w:bCs/>
          <w:sz w:val="28"/>
          <w:szCs w:val="28"/>
        </w:rPr>
      </w:pPr>
    </w:p>
    <w:p w14:paraId="29DC6764" w14:textId="77777777" w:rsidR="006E13F6" w:rsidRDefault="006E13F6">
      <w:pPr>
        <w:pStyle w:val="ListParagraph"/>
        <w:numPr>
          <w:ilvl w:val="1"/>
          <w:numId w:val="2"/>
        </w:numPr>
        <w:tabs>
          <w:tab w:val="left" w:pos="1503"/>
        </w:tabs>
        <w:kinsoku w:val="0"/>
        <w:overflowPunct w:val="0"/>
        <w:spacing w:line="292" w:lineRule="auto"/>
        <w:ind w:right="1330"/>
        <w:rPr>
          <w:rFonts w:ascii="Symbol" w:hAnsi="Symbol" w:cs="Symbol"/>
          <w:color w:val="000000"/>
          <w:sz w:val="22"/>
          <w:szCs w:val="22"/>
        </w:rPr>
      </w:pPr>
      <w:r>
        <w:rPr>
          <w:sz w:val="22"/>
          <w:szCs w:val="22"/>
        </w:rPr>
        <w:t>Canada Centre for Mapping and Earth Observation (CCMEO)</w:t>
      </w:r>
      <w:r>
        <w:rPr>
          <w:spacing w:val="1"/>
          <w:sz w:val="22"/>
          <w:szCs w:val="22"/>
        </w:rPr>
        <w:t xml:space="preserve"> </w:t>
      </w:r>
      <w:r>
        <w:rPr>
          <w:sz w:val="22"/>
          <w:szCs w:val="22"/>
        </w:rPr>
        <w:t>owns and operates a remote</w:t>
      </w:r>
      <w:r>
        <w:rPr>
          <w:spacing w:val="-47"/>
          <w:sz w:val="22"/>
          <w:szCs w:val="22"/>
        </w:rPr>
        <w:t xml:space="preserve"> </w:t>
      </w:r>
      <w:r>
        <w:rPr>
          <w:sz w:val="22"/>
          <w:szCs w:val="22"/>
        </w:rPr>
        <w:t>sensing</w:t>
      </w:r>
      <w:r>
        <w:rPr>
          <w:spacing w:val="-20"/>
          <w:sz w:val="22"/>
          <w:szCs w:val="22"/>
        </w:rPr>
        <w:t xml:space="preserve"> </w:t>
      </w:r>
      <w:r>
        <w:rPr>
          <w:sz w:val="22"/>
          <w:szCs w:val="22"/>
        </w:rPr>
        <w:t>satellite</w:t>
      </w:r>
      <w:r>
        <w:rPr>
          <w:spacing w:val="-27"/>
          <w:sz w:val="22"/>
          <w:szCs w:val="22"/>
        </w:rPr>
        <w:t xml:space="preserve"> </w:t>
      </w:r>
      <w:r>
        <w:rPr>
          <w:sz w:val="22"/>
          <w:szCs w:val="22"/>
        </w:rPr>
        <w:t>station</w:t>
      </w:r>
      <w:r>
        <w:rPr>
          <w:spacing w:val="-11"/>
          <w:sz w:val="22"/>
          <w:szCs w:val="22"/>
        </w:rPr>
        <w:t xml:space="preserve"> </w:t>
      </w:r>
      <w:r>
        <w:rPr>
          <w:sz w:val="22"/>
          <w:szCs w:val="22"/>
        </w:rPr>
        <w:t>near</w:t>
      </w:r>
      <w:r>
        <w:rPr>
          <w:spacing w:val="-22"/>
          <w:sz w:val="22"/>
          <w:szCs w:val="22"/>
        </w:rPr>
        <w:t xml:space="preserve"> </w:t>
      </w:r>
      <w:r>
        <w:rPr>
          <w:sz w:val="22"/>
          <w:szCs w:val="22"/>
        </w:rPr>
        <w:t>Inuvik,</w:t>
      </w:r>
      <w:r>
        <w:rPr>
          <w:spacing w:val="-14"/>
          <w:sz w:val="22"/>
          <w:szCs w:val="22"/>
        </w:rPr>
        <w:t xml:space="preserve"> </w:t>
      </w:r>
      <w:r w:rsidR="003B3929">
        <w:rPr>
          <w:sz w:val="22"/>
          <w:szCs w:val="22"/>
        </w:rPr>
        <w:t>NT</w:t>
      </w:r>
      <w:r>
        <w:rPr>
          <w:sz w:val="22"/>
          <w:szCs w:val="22"/>
        </w:rPr>
        <w:t>.</w:t>
      </w:r>
    </w:p>
    <w:p w14:paraId="077724B3" w14:textId="77777777" w:rsidR="006E13F6" w:rsidRDefault="006E13F6">
      <w:pPr>
        <w:pStyle w:val="ListParagraph"/>
        <w:numPr>
          <w:ilvl w:val="1"/>
          <w:numId w:val="2"/>
        </w:numPr>
        <w:tabs>
          <w:tab w:val="left" w:pos="1503"/>
        </w:tabs>
        <w:kinsoku w:val="0"/>
        <w:overflowPunct w:val="0"/>
        <w:spacing w:line="244" w:lineRule="exact"/>
        <w:ind w:hanging="362"/>
        <w:rPr>
          <w:rFonts w:ascii="Symbol" w:hAnsi="Symbol" w:cs="Symbol"/>
          <w:color w:val="000000"/>
          <w:sz w:val="22"/>
          <w:szCs w:val="22"/>
        </w:rPr>
      </w:pPr>
      <w:r>
        <w:rPr>
          <w:sz w:val="22"/>
          <w:szCs w:val="22"/>
        </w:rPr>
        <w:t>The station</w:t>
      </w:r>
      <w:r>
        <w:rPr>
          <w:spacing w:val="-8"/>
          <w:sz w:val="22"/>
          <w:szCs w:val="22"/>
        </w:rPr>
        <w:t xml:space="preserve"> </w:t>
      </w:r>
      <w:r>
        <w:rPr>
          <w:sz w:val="22"/>
          <w:szCs w:val="22"/>
        </w:rPr>
        <w:t>is</w:t>
      </w:r>
      <w:r>
        <w:rPr>
          <w:spacing w:val="15"/>
          <w:sz w:val="22"/>
          <w:szCs w:val="22"/>
        </w:rPr>
        <w:t xml:space="preserve"> </w:t>
      </w:r>
      <w:r>
        <w:rPr>
          <w:sz w:val="22"/>
          <w:szCs w:val="22"/>
        </w:rPr>
        <w:t>referred</w:t>
      </w:r>
      <w:r>
        <w:rPr>
          <w:spacing w:val="-8"/>
          <w:sz w:val="22"/>
          <w:szCs w:val="22"/>
        </w:rPr>
        <w:t xml:space="preserve"> </w:t>
      </w:r>
      <w:r>
        <w:rPr>
          <w:sz w:val="22"/>
          <w:szCs w:val="22"/>
        </w:rPr>
        <w:t>to</w:t>
      </w:r>
      <w:r>
        <w:rPr>
          <w:spacing w:val="-8"/>
          <w:sz w:val="22"/>
          <w:szCs w:val="22"/>
        </w:rPr>
        <w:t xml:space="preserve"> </w:t>
      </w:r>
      <w:r>
        <w:rPr>
          <w:sz w:val="22"/>
          <w:szCs w:val="22"/>
        </w:rPr>
        <w:t>as</w:t>
      </w:r>
      <w:r>
        <w:rPr>
          <w:spacing w:val="14"/>
          <w:sz w:val="22"/>
          <w:szCs w:val="22"/>
        </w:rPr>
        <w:t xml:space="preserve"> </w:t>
      </w:r>
      <w:r>
        <w:rPr>
          <w:sz w:val="22"/>
          <w:szCs w:val="22"/>
        </w:rPr>
        <w:t>the</w:t>
      </w:r>
      <w:r>
        <w:rPr>
          <w:spacing w:val="1"/>
          <w:sz w:val="22"/>
          <w:szCs w:val="22"/>
        </w:rPr>
        <w:t xml:space="preserve"> </w:t>
      </w:r>
      <w:r>
        <w:rPr>
          <w:sz w:val="22"/>
          <w:szCs w:val="22"/>
        </w:rPr>
        <w:t>Inuvik</w:t>
      </w:r>
      <w:r>
        <w:rPr>
          <w:spacing w:val="-6"/>
          <w:sz w:val="22"/>
          <w:szCs w:val="22"/>
        </w:rPr>
        <w:t xml:space="preserve"> </w:t>
      </w:r>
      <w:r>
        <w:rPr>
          <w:sz w:val="22"/>
          <w:szCs w:val="22"/>
        </w:rPr>
        <w:t>Satellite</w:t>
      </w:r>
      <w:r>
        <w:rPr>
          <w:spacing w:val="-20"/>
          <w:sz w:val="22"/>
          <w:szCs w:val="22"/>
        </w:rPr>
        <w:t xml:space="preserve"> </w:t>
      </w:r>
      <w:r>
        <w:rPr>
          <w:sz w:val="22"/>
          <w:szCs w:val="22"/>
        </w:rPr>
        <w:t>Station</w:t>
      </w:r>
      <w:r>
        <w:rPr>
          <w:spacing w:val="-8"/>
          <w:sz w:val="22"/>
          <w:szCs w:val="22"/>
        </w:rPr>
        <w:t xml:space="preserve"> </w:t>
      </w:r>
      <w:r>
        <w:rPr>
          <w:sz w:val="22"/>
          <w:szCs w:val="22"/>
        </w:rPr>
        <w:t>Facility</w:t>
      </w:r>
      <w:r>
        <w:rPr>
          <w:spacing w:val="-6"/>
          <w:sz w:val="22"/>
          <w:szCs w:val="22"/>
        </w:rPr>
        <w:t xml:space="preserve"> </w:t>
      </w:r>
      <w:r>
        <w:rPr>
          <w:sz w:val="22"/>
          <w:szCs w:val="22"/>
        </w:rPr>
        <w:t>(ISSF),</w:t>
      </w:r>
      <w:r>
        <w:rPr>
          <w:spacing w:val="-5"/>
          <w:sz w:val="22"/>
          <w:szCs w:val="22"/>
        </w:rPr>
        <w:t xml:space="preserve"> </w:t>
      </w:r>
      <w:r>
        <w:rPr>
          <w:sz w:val="22"/>
          <w:szCs w:val="22"/>
        </w:rPr>
        <w:t>and</w:t>
      </w:r>
      <w:r>
        <w:rPr>
          <w:spacing w:val="-8"/>
          <w:sz w:val="22"/>
          <w:szCs w:val="22"/>
        </w:rPr>
        <w:t xml:space="preserve"> </w:t>
      </w:r>
      <w:r>
        <w:rPr>
          <w:sz w:val="22"/>
          <w:szCs w:val="22"/>
        </w:rPr>
        <w:t>is</w:t>
      </w:r>
      <w:r>
        <w:rPr>
          <w:spacing w:val="14"/>
          <w:sz w:val="22"/>
          <w:szCs w:val="22"/>
        </w:rPr>
        <w:t xml:space="preserve"> </w:t>
      </w:r>
      <w:r>
        <w:rPr>
          <w:sz w:val="22"/>
          <w:szCs w:val="22"/>
        </w:rPr>
        <w:t>comprised</w:t>
      </w:r>
      <w:r>
        <w:rPr>
          <w:spacing w:val="-8"/>
          <w:sz w:val="22"/>
          <w:szCs w:val="22"/>
        </w:rPr>
        <w:t xml:space="preserve"> </w:t>
      </w:r>
      <w:r>
        <w:rPr>
          <w:sz w:val="22"/>
          <w:szCs w:val="22"/>
        </w:rPr>
        <w:t>of</w:t>
      </w:r>
      <w:r>
        <w:rPr>
          <w:spacing w:val="-21"/>
          <w:sz w:val="22"/>
          <w:szCs w:val="22"/>
        </w:rPr>
        <w:t xml:space="preserve"> </w:t>
      </w:r>
      <w:r>
        <w:rPr>
          <w:sz w:val="22"/>
          <w:szCs w:val="22"/>
        </w:rPr>
        <w:t>3</w:t>
      </w:r>
    </w:p>
    <w:p w14:paraId="00C79171" w14:textId="26F9F9E5" w:rsidR="006E13F6" w:rsidRDefault="003B3929">
      <w:pPr>
        <w:pStyle w:val="BodyText"/>
        <w:kinsoku w:val="0"/>
        <w:overflowPunct w:val="0"/>
        <w:spacing w:before="61"/>
        <w:ind w:left="1502"/>
      </w:pPr>
      <w:r>
        <w:t>Parcels</w:t>
      </w:r>
      <w:r w:rsidR="006E13F6">
        <w:rPr>
          <w:spacing w:val="21"/>
        </w:rPr>
        <w:t xml:space="preserve"> </w:t>
      </w:r>
      <w:r w:rsidR="006E13F6">
        <w:t>of</w:t>
      </w:r>
      <w:r w:rsidR="006E13F6">
        <w:rPr>
          <w:spacing w:val="-18"/>
        </w:rPr>
        <w:t xml:space="preserve"> </w:t>
      </w:r>
      <w:r w:rsidR="006E13F6">
        <w:t>land, some</w:t>
      </w:r>
      <w:r w:rsidR="006E13F6">
        <w:rPr>
          <w:spacing w:val="7"/>
        </w:rPr>
        <w:t xml:space="preserve"> </w:t>
      </w:r>
      <w:r w:rsidR="006E13F6">
        <w:t>of</w:t>
      </w:r>
      <w:r w:rsidR="006E13F6">
        <w:rPr>
          <w:spacing w:val="-18"/>
        </w:rPr>
        <w:t xml:space="preserve"> </w:t>
      </w:r>
      <w:r w:rsidR="006E13F6">
        <w:t>which</w:t>
      </w:r>
      <w:r w:rsidR="006E13F6">
        <w:rPr>
          <w:spacing w:val="-3"/>
        </w:rPr>
        <w:t xml:space="preserve"> </w:t>
      </w:r>
      <w:r w:rsidR="006E13F6">
        <w:t>are</w:t>
      </w:r>
      <w:r w:rsidR="006E13F6">
        <w:rPr>
          <w:spacing w:val="6"/>
        </w:rPr>
        <w:t xml:space="preserve"> </w:t>
      </w:r>
      <w:r w:rsidR="006E13F6">
        <w:t>not</w:t>
      </w:r>
      <w:r w:rsidR="006E13F6">
        <w:rPr>
          <w:spacing w:val="-6"/>
        </w:rPr>
        <w:t xml:space="preserve"> </w:t>
      </w:r>
      <w:r w:rsidR="006E13F6">
        <w:t>adjacent</w:t>
      </w:r>
      <w:r w:rsidR="006E13F6">
        <w:rPr>
          <w:spacing w:val="-5"/>
        </w:rPr>
        <w:t xml:space="preserve"> </w:t>
      </w:r>
      <w:r w:rsidR="006E13F6">
        <w:t>to</w:t>
      </w:r>
      <w:r w:rsidR="006E13F6">
        <w:rPr>
          <w:spacing w:val="-3"/>
        </w:rPr>
        <w:t xml:space="preserve"> </w:t>
      </w:r>
      <w:r w:rsidR="006E13F6">
        <w:t>another, totalling</w:t>
      </w:r>
      <w:r w:rsidR="006E13F6">
        <w:rPr>
          <w:spacing w:val="-6"/>
        </w:rPr>
        <w:t xml:space="preserve"> </w:t>
      </w:r>
      <w:r w:rsidR="006E13F6">
        <w:t>over</w:t>
      </w:r>
      <w:r w:rsidR="006E13F6">
        <w:rPr>
          <w:spacing w:val="-10"/>
        </w:rPr>
        <w:t xml:space="preserve"> </w:t>
      </w:r>
      <w:r w:rsidR="006E13F6">
        <w:t>600</w:t>
      </w:r>
      <w:r w:rsidR="006E13F6">
        <w:rPr>
          <w:spacing w:val="3"/>
        </w:rPr>
        <w:t xml:space="preserve"> </w:t>
      </w:r>
      <w:r w:rsidR="006E13F6">
        <w:t>hectares.</w:t>
      </w:r>
    </w:p>
    <w:p w14:paraId="03234830" w14:textId="77777777" w:rsidR="006E13F6" w:rsidRDefault="006E13F6">
      <w:pPr>
        <w:pStyle w:val="ListParagraph"/>
        <w:numPr>
          <w:ilvl w:val="1"/>
          <w:numId w:val="2"/>
        </w:numPr>
        <w:tabs>
          <w:tab w:val="left" w:pos="1503"/>
        </w:tabs>
        <w:kinsoku w:val="0"/>
        <w:overflowPunct w:val="0"/>
        <w:spacing w:before="20" w:line="292" w:lineRule="auto"/>
        <w:ind w:right="762"/>
        <w:rPr>
          <w:rFonts w:ascii="Symbol" w:hAnsi="Symbol" w:cs="Symbol"/>
          <w:color w:val="000000"/>
          <w:sz w:val="22"/>
          <w:szCs w:val="22"/>
        </w:rPr>
      </w:pPr>
      <w:r>
        <w:rPr>
          <w:sz w:val="22"/>
          <w:szCs w:val="22"/>
        </w:rPr>
        <w:t>Phases 1 &amp; 2 were the first to be built upon, with future focus on extending operational capacity</w:t>
      </w:r>
      <w:r>
        <w:rPr>
          <w:spacing w:val="-47"/>
          <w:sz w:val="22"/>
          <w:szCs w:val="22"/>
        </w:rPr>
        <w:t xml:space="preserve"> </w:t>
      </w:r>
      <w:r>
        <w:rPr>
          <w:sz w:val="22"/>
          <w:szCs w:val="22"/>
        </w:rPr>
        <w:t>to</w:t>
      </w:r>
      <w:r>
        <w:rPr>
          <w:spacing w:val="-4"/>
          <w:sz w:val="22"/>
          <w:szCs w:val="22"/>
        </w:rPr>
        <w:t xml:space="preserve"> </w:t>
      </w:r>
      <w:r>
        <w:rPr>
          <w:sz w:val="22"/>
          <w:szCs w:val="22"/>
        </w:rPr>
        <w:t>the</w:t>
      </w:r>
      <w:r>
        <w:rPr>
          <w:spacing w:val="-12"/>
          <w:sz w:val="22"/>
          <w:szCs w:val="22"/>
        </w:rPr>
        <w:t xml:space="preserve"> </w:t>
      </w:r>
      <w:r>
        <w:rPr>
          <w:sz w:val="22"/>
          <w:szCs w:val="22"/>
        </w:rPr>
        <w:t>Phase</w:t>
      </w:r>
      <w:r>
        <w:rPr>
          <w:spacing w:val="-12"/>
          <w:sz w:val="22"/>
          <w:szCs w:val="22"/>
        </w:rPr>
        <w:t xml:space="preserve"> </w:t>
      </w:r>
      <w:r>
        <w:rPr>
          <w:sz w:val="22"/>
          <w:szCs w:val="22"/>
        </w:rPr>
        <w:t>3</w:t>
      </w:r>
      <w:r>
        <w:rPr>
          <w:spacing w:val="-15"/>
          <w:sz w:val="22"/>
          <w:szCs w:val="22"/>
        </w:rPr>
        <w:t xml:space="preserve"> </w:t>
      </w:r>
      <w:r>
        <w:rPr>
          <w:sz w:val="22"/>
          <w:szCs w:val="22"/>
        </w:rPr>
        <w:t>parcel</w:t>
      </w:r>
      <w:r>
        <w:rPr>
          <w:spacing w:val="-11"/>
          <w:sz w:val="22"/>
          <w:szCs w:val="22"/>
        </w:rPr>
        <w:t xml:space="preserve"> </w:t>
      </w:r>
      <w:r>
        <w:rPr>
          <w:sz w:val="22"/>
          <w:szCs w:val="22"/>
        </w:rPr>
        <w:t>to</w:t>
      </w:r>
      <w:r>
        <w:rPr>
          <w:spacing w:val="-19"/>
          <w:sz w:val="22"/>
          <w:szCs w:val="22"/>
        </w:rPr>
        <w:t xml:space="preserve"> </w:t>
      </w:r>
      <w:r>
        <w:rPr>
          <w:sz w:val="22"/>
          <w:szCs w:val="22"/>
        </w:rPr>
        <w:t>the</w:t>
      </w:r>
      <w:r>
        <w:rPr>
          <w:spacing w:val="-12"/>
          <w:sz w:val="22"/>
          <w:szCs w:val="22"/>
        </w:rPr>
        <w:t xml:space="preserve"> </w:t>
      </w:r>
      <w:r>
        <w:rPr>
          <w:sz w:val="22"/>
          <w:szCs w:val="22"/>
        </w:rPr>
        <w:t>north.</w:t>
      </w:r>
    </w:p>
    <w:p w14:paraId="7B950C63" w14:textId="77777777" w:rsidR="006E13F6" w:rsidRDefault="006E13F6">
      <w:pPr>
        <w:pStyle w:val="ListParagraph"/>
        <w:numPr>
          <w:ilvl w:val="1"/>
          <w:numId w:val="2"/>
        </w:numPr>
        <w:tabs>
          <w:tab w:val="left" w:pos="1503"/>
        </w:tabs>
        <w:kinsoku w:val="0"/>
        <w:overflowPunct w:val="0"/>
        <w:spacing w:line="244" w:lineRule="exact"/>
        <w:ind w:hanging="362"/>
        <w:rPr>
          <w:rFonts w:ascii="Symbol" w:hAnsi="Symbol" w:cs="Symbol"/>
          <w:color w:val="000000"/>
          <w:sz w:val="22"/>
          <w:szCs w:val="22"/>
        </w:rPr>
      </w:pPr>
      <w:r>
        <w:rPr>
          <w:sz w:val="22"/>
          <w:szCs w:val="22"/>
        </w:rPr>
        <w:t>The</w:t>
      </w:r>
      <w:r>
        <w:rPr>
          <w:spacing w:val="6"/>
          <w:sz w:val="22"/>
          <w:szCs w:val="22"/>
        </w:rPr>
        <w:t xml:space="preserve"> </w:t>
      </w:r>
      <w:r>
        <w:rPr>
          <w:sz w:val="22"/>
          <w:szCs w:val="22"/>
        </w:rPr>
        <w:t>station</w:t>
      </w:r>
      <w:r>
        <w:rPr>
          <w:spacing w:val="-2"/>
          <w:sz w:val="22"/>
          <w:szCs w:val="22"/>
        </w:rPr>
        <w:t xml:space="preserve"> </w:t>
      </w:r>
      <w:r>
        <w:rPr>
          <w:sz w:val="22"/>
          <w:szCs w:val="22"/>
        </w:rPr>
        <w:t>is</w:t>
      </w:r>
      <w:r>
        <w:rPr>
          <w:spacing w:val="22"/>
          <w:sz w:val="22"/>
          <w:szCs w:val="22"/>
        </w:rPr>
        <w:t xml:space="preserve"> </w:t>
      </w:r>
      <w:r>
        <w:rPr>
          <w:sz w:val="22"/>
          <w:szCs w:val="22"/>
        </w:rPr>
        <w:t>host</w:t>
      </w:r>
      <w:r>
        <w:rPr>
          <w:spacing w:val="-6"/>
          <w:sz w:val="22"/>
          <w:szCs w:val="22"/>
        </w:rPr>
        <w:t xml:space="preserve"> </w:t>
      </w:r>
      <w:r>
        <w:rPr>
          <w:sz w:val="22"/>
          <w:szCs w:val="22"/>
        </w:rPr>
        <w:t>to</w:t>
      </w:r>
      <w:r>
        <w:rPr>
          <w:spacing w:val="-2"/>
          <w:sz w:val="22"/>
          <w:szCs w:val="22"/>
        </w:rPr>
        <w:t xml:space="preserve"> </w:t>
      </w:r>
      <w:r>
        <w:rPr>
          <w:sz w:val="22"/>
          <w:szCs w:val="22"/>
        </w:rPr>
        <w:t>multiple</w:t>
      </w:r>
      <w:r>
        <w:rPr>
          <w:spacing w:val="8"/>
          <w:sz w:val="22"/>
          <w:szCs w:val="22"/>
        </w:rPr>
        <w:t xml:space="preserve"> </w:t>
      </w:r>
      <w:r>
        <w:rPr>
          <w:sz w:val="22"/>
          <w:szCs w:val="22"/>
        </w:rPr>
        <w:t>satellite</w:t>
      </w:r>
      <w:r>
        <w:rPr>
          <w:spacing w:val="-17"/>
          <w:sz w:val="22"/>
          <w:szCs w:val="22"/>
        </w:rPr>
        <w:t xml:space="preserve"> </w:t>
      </w:r>
      <w:r>
        <w:rPr>
          <w:sz w:val="22"/>
          <w:szCs w:val="22"/>
        </w:rPr>
        <w:t>receiving</w:t>
      </w:r>
      <w:r>
        <w:rPr>
          <w:spacing w:val="-5"/>
          <w:sz w:val="22"/>
          <w:szCs w:val="22"/>
        </w:rPr>
        <w:t xml:space="preserve"> </w:t>
      </w:r>
      <w:r>
        <w:rPr>
          <w:sz w:val="22"/>
          <w:szCs w:val="22"/>
        </w:rPr>
        <w:t>antennas</w:t>
      </w:r>
      <w:r>
        <w:rPr>
          <w:spacing w:val="-3"/>
          <w:sz w:val="22"/>
          <w:szCs w:val="22"/>
        </w:rPr>
        <w:t xml:space="preserve"> </w:t>
      </w:r>
      <w:r>
        <w:rPr>
          <w:sz w:val="22"/>
          <w:szCs w:val="22"/>
        </w:rPr>
        <w:t>and</w:t>
      </w:r>
      <w:r>
        <w:rPr>
          <w:spacing w:val="-2"/>
          <w:sz w:val="22"/>
          <w:szCs w:val="22"/>
        </w:rPr>
        <w:t xml:space="preserve"> </w:t>
      </w:r>
      <w:r>
        <w:rPr>
          <w:sz w:val="22"/>
          <w:szCs w:val="22"/>
        </w:rPr>
        <w:t>their</w:t>
      </w:r>
      <w:r>
        <w:rPr>
          <w:spacing w:val="-10"/>
          <w:sz w:val="22"/>
          <w:szCs w:val="22"/>
        </w:rPr>
        <w:t xml:space="preserve"> </w:t>
      </w:r>
      <w:r>
        <w:rPr>
          <w:sz w:val="22"/>
          <w:szCs w:val="22"/>
        </w:rPr>
        <w:t>supporting</w:t>
      </w:r>
      <w:r>
        <w:rPr>
          <w:spacing w:val="-6"/>
          <w:sz w:val="22"/>
          <w:szCs w:val="22"/>
        </w:rPr>
        <w:t xml:space="preserve"> </w:t>
      </w:r>
      <w:r>
        <w:rPr>
          <w:sz w:val="22"/>
          <w:szCs w:val="22"/>
        </w:rPr>
        <w:t>infrastructure.</w:t>
      </w:r>
    </w:p>
    <w:p w14:paraId="20092B16" w14:textId="77777777" w:rsidR="006E13F6" w:rsidRDefault="006E13F6">
      <w:pPr>
        <w:pStyle w:val="ListParagraph"/>
        <w:numPr>
          <w:ilvl w:val="1"/>
          <w:numId w:val="2"/>
        </w:numPr>
        <w:tabs>
          <w:tab w:val="left" w:pos="1503"/>
        </w:tabs>
        <w:kinsoku w:val="0"/>
        <w:overflowPunct w:val="0"/>
        <w:spacing w:before="51"/>
        <w:ind w:hanging="362"/>
        <w:rPr>
          <w:rFonts w:ascii="Symbol" w:hAnsi="Symbol" w:cs="Symbol"/>
          <w:color w:val="000000"/>
          <w:sz w:val="22"/>
          <w:szCs w:val="22"/>
        </w:rPr>
      </w:pPr>
      <w:r>
        <w:rPr>
          <w:sz w:val="22"/>
          <w:szCs w:val="22"/>
        </w:rPr>
        <w:t>This</w:t>
      </w:r>
      <w:r>
        <w:rPr>
          <w:spacing w:val="18"/>
          <w:sz w:val="22"/>
          <w:szCs w:val="22"/>
        </w:rPr>
        <w:t xml:space="preserve"> </w:t>
      </w:r>
      <w:r>
        <w:rPr>
          <w:sz w:val="22"/>
          <w:szCs w:val="22"/>
        </w:rPr>
        <w:t>site</w:t>
      </w:r>
      <w:r>
        <w:rPr>
          <w:spacing w:val="4"/>
          <w:sz w:val="22"/>
          <w:szCs w:val="22"/>
        </w:rPr>
        <w:t xml:space="preserve"> </w:t>
      </w:r>
      <w:r>
        <w:rPr>
          <w:sz w:val="22"/>
          <w:szCs w:val="22"/>
        </w:rPr>
        <w:t>is</w:t>
      </w:r>
      <w:r>
        <w:rPr>
          <w:spacing w:val="-5"/>
          <w:sz w:val="22"/>
          <w:szCs w:val="22"/>
        </w:rPr>
        <w:t xml:space="preserve"> </w:t>
      </w:r>
      <w:r>
        <w:rPr>
          <w:sz w:val="22"/>
          <w:szCs w:val="22"/>
        </w:rPr>
        <w:t>protected</w:t>
      </w:r>
      <w:r>
        <w:rPr>
          <w:spacing w:val="-3"/>
          <w:sz w:val="22"/>
          <w:szCs w:val="22"/>
        </w:rPr>
        <w:t xml:space="preserve"> </w:t>
      </w:r>
      <w:r>
        <w:rPr>
          <w:sz w:val="22"/>
          <w:szCs w:val="22"/>
        </w:rPr>
        <w:t>for</w:t>
      </w:r>
      <w:r>
        <w:rPr>
          <w:spacing w:val="-12"/>
          <w:sz w:val="22"/>
          <w:szCs w:val="22"/>
        </w:rPr>
        <w:t xml:space="preserve"> </w:t>
      </w:r>
      <w:r>
        <w:rPr>
          <w:sz w:val="22"/>
          <w:szCs w:val="22"/>
        </w:rPr>
        <w:t>security</w:t>
      </w:r>
      <w:r>
        <w:rPr>
          <w:spacing w:val="-3"/>
          <w:sz w:val="22"/>
          <w:szCs w:val="22"/>
        </w:rPr>
        <w:t xml:space="preserve"> </w:t>
      </w:r>
      <w:r>
        <w:rPr>
          <w:sz w:val="22"/>
          <w:szCs w:val="22"/>
        </w:rPr>
        <w:t>and</w:t>
      </w:r>
      <w:r>
        <w:rPr>
          <w:spacing w:val="-5"/>
          <w:sz w:val="22"/>
          <w:szCs w:val="22"/>
        </w:rPr>
        <w:t xml:space="preserve"> </w:t>
      </w:r>
      <w:r>
        <w:rPr>
          <w:sz w:val="22"/>
          <w:szCs w:val="22"/>
        </w:rPr>
        <w:t>only</w:t>
      </w:r>
      <w:r>
        <w:rPr>
          <w:spacing w:val="-2"/>
          <w:sz w:val="22"/>
          <w:szCs w:val="22"/>
        </w:rPr>
        <w:t xml:space="preserve"> </w:t>
      </w:r>
      <w:r>
        <w:rPr>
          <w:sz w:val="22"/>
          <w:szCs w:val="22"/>
        </w:rPr>
        <w:t>escorted</w:t>
      </w:r>
      <w:r>
        <w:rPr>
          <w:spacing w:val="-5"/>
          <w:sz w:val="22"/>
          <w:szCs w:val="22"/>
        </w:rPr>
        <w:t xml:space="preserve"> </w:t>
      </w:r>
      <w:r>
        <w:rPr>
          <w:sz w:val="22"/>
          <w:szCs w:val="22"/>
        </w:rPr>
        <w:t>visits</w:t>
      </w:r>
      <w:r>
        <w:rPr>
          <w:spacing w:val="-5"/>
          <w:sz w:val="22"/>
          <w:szCs w:val="22"/>
        </w:rPr>
        <w:t xml:space="preserve"> </w:t>
      </w:r>
      <w:r>
        <w:rPr>
          <w:sz w:val="22"/>
          <w:szCs w:val="22"/>
        </w:rPr>
        <w:t>are</w:t>
      </w:r>
      <w:r>
        <w:rPr>
          <w:spacing w:val="4"/>
          <w:sz w:val="22"/>
          <w:szCs w:val="22"/>
        </w:rPr>
        <w:t xml:space="preserve"> </w:t>
      </w:r>
      <w:r>
        <w:rPr>
          <w:sz w:val="22"/>
          <w:szCs w:val="22"/>
        </w:rPr>
        <w:t>allowed.</w:t>
      </w:r>
    </w:p>
    <w:p w14:paraId="1AC6B28D" w14:textId="77777777" w:rsidR="006E13F6" w:rsidRDefault="006E13F6">
      <w:pPr>
        <w:pStyle w:val="ListParagraph"/>
        <w:numPr>
          <w:ilvl w:val="1"/>
          <w:numId w:val="2"/>
        </w:numPr>
        <w:tabs>
          <w:tab w:val="left" w:pos="1503"/>
        </w:tabs>
        <w:kinsoku w:val="0"/>
        <w:overflowPunct w:val="0"/>
        <w:spacing w:before="34" w:line="280" w:lineRule="auto"/>
        <w:ind w:right="1184"/>
        <w:rPr>
          <w:rFonts w:ascii="Symbol" w:hAnsi="Symbol" w:cs="Symbol"/>
          <w:color w:val="000000"/>
          <w:sz w:val="22"/>
          <w:szCs w:val="22"/>
        </w:rPr>
      </w:pPr>
      <w:r>
        <w:rPr>
          <w:sz w:val="22"/>
          <w:szCs w:val="22"/>
        </w:rPr>
        <w:t>At this site, there is an operations building on the Phase 2 land parcel, designated as ‘ICAN’,</w:t>
      </w:r>
      <w:r>
        <w:rPr>
          <w:spacing w:val="-47"/>
          <w:sz w:val="22"/>
          <w:szCs w:val="22"/>
        </w:rPr>
        <w:t xml:space="preserve"> </w:t>
      </w:r>
      <w:r>
        <w:rPr>
          <w:sz w:val="22"/>
          <w:szCs w:val="22"/>
        </w:rPr>
        <w:t>which</w:t>
      </w:r>
      <w:r>
        <w:rPr>
          <w:spacing w:val="-17"/>
          <w:sz w:val="22"/>
          <w:szCs w:val="22"/>
        </w:rPr>
        <w:t xml:space="preserve"> </w:t>
      </w:r>
      <w:r>
        <w:rPr>
          <w:sz w:val="22"/>
          <w:szCs w:val="22"/>
        </w:rPr>
        <w:t>houses</w:t>
      </w:r>
      <w:r>
        <w:rPr>
          <w:spacing w:val="-11"/>
          <w:sz w:val="22"/>
          <w:szCs w:val="22"/>
        </w:rPr>
        <w:t xml:space="preserve"> </w:t>
      </w:r>
      <w:r>
        <w:rPr>
          <w:sz w:val="22"/>
          <w:szCs w:val="22"/>
        </w:rPr>
        <w:t>electronic</w:t>
      </w:r>
      <w:r>
        <w:rPr>
          <w:spacing w:val="-6"/>
          <w:sz w:val="22"/>
          <w:szCs w:val="22"/>
        </w:rPr>
        <w:t xml:space="preserve"> </w:t>
      </w:r>
      <w:r>
        <w:rPr>
          <w:sz w:val="22"/>
          <w:szCs w:val="22"/>
        </w:rPr>
        <w:t>equipment</w:t>
      </w:r>
      <w:r>
        <w:rPr>
          <w:spacing w:val="-18"/>
          <w:sz w:val="22"/>
          <w:szCs w:val="22"/>
        </w:rPr>
        <w:t xml:space="preserve"> </w:t>
      </w:r>
      <w:r>
        <w:rPr>
          <w:sz w:val="22"/>
          <w:szCs w:val="22"/>
        </w:rPr>
        <w:t>used</w:t>
      </w:r>
      <w:r>
        <w:rPr>
          <w:spacing w:val="-17"/>
          <w:sz w:val="22"/>
          <w:szCs w:val="22"/>
        </w:rPr>
        <w:t xml:space="preserve"> </w:t>
      </w:r>
      <w:r>
        <w:rPr>
          <w:sz w:val="22"/>
          <w:szCs w:val="22"/>
        </w:rPr>
        <w:t>in</w:t>
      </w:r>
      <w:r>
        <w:rPr>
          <w:spacing w:val="-9"/>
          <w:sz w:val="22"/>
          <w:szCs w:val="22"/>
        </w:rPr>
        <w:t xml:space="preserve"> </w:t>
      </w:r>
      <w:r>
        <w:rPr>
          <w:sz w:val="22"/>
          <w:szCs w:val="22"/>
        </w:rPr>
        <w:t>satellite</w:t>
      </w:r>
      <w:r>
        <w:rPr>
          <w:spacing w:val="-26"/>
          <w:sz w:val="22"/>
          <w:szCs w:val="22"/>
        </w:rPr>
        <w:t xml:space="preserve"> </w:t>
      </w:r>
      <w:r>
        <w:rPr>
          <w:sz w:val="22"/>
          <w:szCs w:val="22"/>
        </w:rPr>
        <w:t>reception</w:t>
      </w:r>
      <w:r>
        <w:rPr>
          <w:spacing w:val="-12"/>
          <w:sz w:val="22"/>
          <w:szCs w:val="22"/>
        </w:rPr>
        <w:t xml:space="preserve"> </w:t>
      </w:r>
      <w:r>
        <w:rPr>
          <w:sz w:val="22"/>
          <w:szCs w:val="22"/>
        </w:rPr>
        <w:t>operations.</w:t>
      </w:r>
    </w:p>
    <w:p w14:paraId="53BC909B" w14:textId="77777777" w:rsidR="006E13F6" w:rsidRDefault="006E13F6">
      <w:pPr>
        <w:pStyle w:val="ListParagraph"/>
        <w:numPr>
          <w:ilvl w:val="1"/>
          <w:numId w:val="2"/>
        </w:numPr>
        <w:tabs>
          <w:tab w:val="left" w:pos="1503"/>
        </w:tabs>
        <w:kinsoku w:val="0"/>
        <w:overflowPunct w:val="0"/>
        <w:spacing w:line="280" w:lineRule="auto"/>
        <w:ind w:right="1428"/>
        <w:rPr>
          <w:rFonts w:ascii="Symbol" w:hAnsi="Symbol" w:cs="Symbol"/>
          <w:color w:val="000000"/>
          <w:sz w:val="22"/>
          <w:szCs w:val="22"/>
        </w:rPr>
      </w:pPr>
      <w:r>
        <w:rPr>
          <w:sz w:val="22"/>
          <w:szCs w:val="22"/>
        </w:rPr>
        <w:t>The operations at ISSF require the extension of additional electrical and communications</w:t>
      </w:r>
      <w:r>
        <w:rPr>
          <w:spacing w:val="1"/>
          <w:sz w:val="22"/>
          <w:szCs w:val="22"/>
        </w:rPr>
        <w:t xml:space="preserve"> </w:t>
      </w:r>
      <w:r>
        <w:rPr>
          <w:sz w:val="22"/>
          <w:szCs w:val="22"/>
        </w:rPr>
        <w:t>capacity</w:t>
      </w:r>
      <w:r>
        <w:rPr>
          <w:spacing w:val="-10"/>
          <w:sz w:val="22"/>
          <w:szCs w:val="22"/>
        </w:rPr>
        <w:t xml:space="preserve"> </w:t>
      </w:r>
      <w:r>
        <w:rPr>
          <w:sz w:val="22"/>
          <w:szCs w:val="22"/>
        </w:rPr>
        <w:t>from</w:t>
      </w:r>
      <w:r>
        <w:rPr>
          <w:spacing w:val="-10"/>
          <w:sz w:val="22"/>
          <w:szCs w:val="22"/>
        </w:rPr>
        <w:t xml:space="preserve"> </w:t>
      </w:r>
      <w:r>
        <w:rPr>
          <w:sz w:val="22"/>
          <w:szCs w:val="22"/>
        </w:rPr>
        <w:t>ICAN</w:t>
      </w:r>
      <w:r>
        <w:rPr>
          <w:spacing w:val="12"/>
          <w:sz w:val="22"/>
          <w:szCs w:val="22"/>
        </w:rPr>
        <w:t xml:space="preserve"> </w:t>
      </w:r>
      <w:r>
        <w:rPr>
          <w:sz w:val="22"/>
          <w:szCs w:val="22"/>
        </w:rPr>
        <w:t>to</w:t>
      </w:r>
      <w:r>
        <w:rPr>
          <w:spacing w:val="6"/>
          <w:sz w:val="22"/>
          <w:szCs w:val="22"/>
        </w:rPr>
        <w:t xml:space="preserve"> </w:t>
      </w:r>
      <w:r>
        <w:rPr>
          <w:sz w:val="22"/>
          <w:szCs w:val="22"/>
        </w:rPr>
        <w:t>a</w:t>
      </w:r>
      <w:r>
        <w:rPr>
          <w:spacing w:val="1"/>
          <w:sz w:val="22"/>
          <w:szCs w:val="22"/>
        </w:rPr>
        <w:t xml:space="preserve"> </w:t>
      </w:r>
      <w:r>
        <w:rPr>
          <w:sz w:val="22"/>
          <w:szCs w:val="22"/>
        </w:rPr>
        <w:t>designated</w:t>
      </w:r>
      <w:r>
        <w:rPr>
          <w:spacing w:val="-12"/>
          <w:sz w:val="22"/>
          <w:szCs w:val="22"/>
        </w:rPr>
        <w:t xml:space="preserve"> </w:t>
      </w:r>
      <w:r>
        <w:rPr>
          <w:sz w:val="22"/>
          <w:szCs w:val="22"/>
        </w:rPr>
        <w:t>location</w:t>
      </w:r>
      <w:r>
        <w:rPr>
          <w:spacing w:val="-13"/>
          <w:sz w:val="22"/>
          <w:szCs w:val="22"/>
        </w:rPr>
        <w:t xml:space="preserve"> </w:t>
      </w:r>
      <w:r>
        <w:rPr>
          <w:sz w:val="22"/>
          <w:szCs w:val="22"/>
        </w:rPr>
        <w:t>on</w:t>
      </w:r>
      <w:r>
        <w:rPr>
          <w:spacing w:val="-12"/>
          <w:sz w:val="22"/>
          <w:szCs w:val="22"/>
        </w:rPr>
        <w:t xml:space="preserve"> </w:t>
      </w:r>
      <w:r>
        <w:rPr>
          <w:sz w:val="22"/>
          <w:szCs w:val="22"/>
        </w:rPr>
        <w:t>the</w:t>
      </w:r>
      <w:r>
        <w:rPr>
          <w:spacing w:val="-5"/>
          <w:sz w:val="22"/>
          <w:szCs w:val="22"/>
        </w:rPr>
        <w:t xml:space="preserve"> </w:t>
      </w:r>
      <w:r>
        <w:rPr>
          <w:sz w:val="22"/>
          <w:szCs w:val="22"/>
        </w:rPr>
        <w:t>Phase</w:t>
      </w:r>
      <w:r>
        <w:rPr>
          <w:spacing w:val="-5"/>
          <w:sz w:val="22"/>
          <w:szCs w:val="22"/>
        </w:rPr>
        <w:t xml:space="preserve"> </w:t>
      </w:r>
      <w:r>
        <w:rPr>
          <w:sz w:val="22"/>
          <w:szCs w:val="22"/>
        </w:rPr>
        <w:t>3</w:t>
      </w:r>
      <w:r>
        <w:rPr>
          <w:spacing w:val="-7"/>
          <w:sz w:val="22"/>
          <w:szCs w:val="22"/>
        </w:rPr>
        <w:t xml:space="preserve"> </w:t>
      </w:r>
      <w:r>
        <w:rPr>
          <w:sz w:val="22"/>
          <w:szCs w:val="22"/>
        </w:rPr>
        <w:t>parcel.</w:t>
      </w:r>
      <w:r>
        <w:rPr>
          <w:spacing w:val="-10"/>
          <w:sz w:val="22"/>
          <w:szCs w:val="22"/>
        </w:rPr>
        <w:t xml:space="preserve"> </w:t>
      </w:r>
      <w:r>
        <w:rPr>
          <w:sz w:val="22"/>
          <w:szCs w:val="22"/>
        </w:rPr>
        <w:t>More</w:t>
      </w:r>
      <w:r>
        <w:rPr>
          <w:spacing w:val="-5"/>
          <w:sz w:val="22"/>
          <w:szCs w:val="22"/>
        </w:rPr>
        <w:t xml:space="preserve"> </w:t>
      </w:r>
      <w:r>
        <w:rPr>
          <w:sz w:val="22"/>
          <w:szCs w:val="22"/>
        </w:rPr>
        <w:t>specifically:</w:t>
      </w:r>
    </w:p>
    <w:p w14:paraId="04046BCB" w14:textId="26CD73C0" w:rsidR="006E13F6" w:rsidRDefault="006E13F6">
      <w:pPr>
        <w:pStyle w:val="ListParagraph"/>
        <w:numPr>
          <w:ilvl w:val="2"/>
          <w:numId w:val="2"/>
        </w:numPr>
        <w:tabs>
          <w:tab w:val="left" w:pos="2224"/>
        </w:tabs>
        <w:kinsoku w:val="0"/>
        <w:overflowPunct w:val="0"/>
        <w:spacing w:line="276" w:lineRule="auto"/>
        <w:ind w:right="854"/>
        <w:rPr>
          <w:sz w:val="22"/>
          <w:szCs w:val="22"/>
        </w:rPr>
      </w:pPr>
      <w:r>
        <w:rPr>
          <w:sz w:val="22"/>
          <w:szCs w:val="22"/>
        </w:rPr>
        <w:t>Extending two 100kVA</w:t>
      </w:r>
      <w:r w:rsidR="004A0F1B">
        <w:rPr>
          <w:sz w:val="22"/>
          <w:szCs w:val="22"/>
        </w:rPr>
        <w:t xml:space="preserve"> </w:t>
      </w:r>
      <w:r>
        <w:rPr>
          <w:sz w:val="22"/>
          <w:szCs w:val="22"/>
        </w:rPr>
        <w:t>electrical connections from its</w:t>
      </w:r>
      <w:r>
        <w:rPr>
          <w:spacing w:val="1"/>
          <w:sz w:val="22"/>
          <w:szCs w:val="22"/>
        </w:rPr>
        <w:t xml:space="preserve"> </w:t>
      </w:r>
      <w:r>
        <w:rPr>
          <w:sz w:val="22"/>
          <w:szCs w:val="22"/>
        </w:rPr>
        <w:t xml:space="preserve">existing </w:t>
      </w:r>
      <w:r w:rsidR="00FE04E3">
        <w:rPr>
          <w:sz w:val="22"/>
          <w:szCs w:val="22"/>
        </w:rPr>
        <w:t xml:space="preserve">redundant </w:t>
      </w:r>
      <w:r>
        <w:rPr>
          <w:sz w:val="22"/>
          <w:szCs w:val="22"/>
        </w:rPr>
        <w:t>power circuit</w:t>
      </w:r>
      <w:r>
        <w:rPr>
          <w:spacing w:val="1"/>
          <w:sz w:val="22"/>
          <w:szCs w:val="22"/>
        </w:rPr>
        <w:t xml:space="preserve"> </w:t>
      </w:r>
      <w:r>
        <w:rPr>
          <w:sz w:val="22"/>
          <w:szCs w:val="22"/>
        </w:rPr>
        <w:t>within the ICAN building - which is a circuit that utilizes an Eaton 9390 Uninterruptable</w:t>
      </w:r>
      <w:r>
        <w:rPr>
          <w:spacing w:val="1"/>
          <w:sz w:val="22"/>
          <w:szCs w:val="22"/>
        </w:rPr>
        <w:t xml:space="preserve"> </w:t>
      </w:r>
      <w:r>
        <w:rPr>
          <w:sz w:val="22"/>
          <w:szCs w:val="22"/>
        </w:rPr>
        <w:t>Power Supply (UPS) and 500kVA</w:t>
      </w:r>
      <w:r w:rsidR="004347C8">
        <w:rPr>
          <w:sz w:val="22"/>
          <w:szCs w:val="22"/>
        </w:rPr>
        <w:t xml:space="preserve"> </w:t>
      </w:r>
      <w:r>
        <w:rPr>
          <w:sz w:val="22"/>
          <w:szCs w:val="22"/>
        </w:rPr>
        <w:t>diesel generator as backup power in an event where</w:t>
      </w:r>
      <w:r>
        <w:rPr>
          <w:spacing w:val="1"/>
          <w:sz w:val="22"/>
          <w:szCs w:val="22"/>
        </w:rPr>
        <w:t xml:space="preserve"> </w:t>
      </w:r>
      <w:r>
        <w:rPr>
          <w:sz w:val="22"/>
          <w:szCs w:val="22"/>
        </w:rPr>
        <w:t xml:space="preserve">utility power is lost - to a location approximately </w:t>
      </w:r>
      <w:r w:rsidR="004347C8">
        <w:rPr>
          <w:sz w:val="22"/>
          <w:szCs w:val="22"/>
        </w:rPr>
        <w:t>950</w:t>
      </w:r>
      <w:r>
        <w:rPr>
          <w:sz w:val="22"/>
          <w:szCs w:val="22"/>
        </w:rPr>
        <w:t>m to the north on the Phase 3</w:t>
      </w:r>
      <w:r>
        <w:rPr>
          <w:spacing w:val="1"/>
          <w:sz w:val="22"/>
          <w:szCs w:val="22"/>
        </w:rPr>
        <w:t xml:space="preserve"> </w:t>
      </w:r>
      <w:r>
        <w:rPr>
          <w:sz w:val="22"/>
          <w:szCs w:val="22"/>
        </w:rPr>
        <w:t>parcel. This will be accomplished through herein specified cabling. Step</w:t>
      </w:r>
      <w:r w:rsidR="004347C8">
        <w:rPr>
          <w:sz w:val="22"/>
          <w:szCs w:val="22"/>
        </w:rPr>
        <w:t>-</w:t>
      </w:r>
      <w:r>
        <w:rPr>
          <w:sz w:val="22"/>
          <w:szCs w:val="22"/>
        </w:rPr>
        <w:t>up and step</w:t>
      </w:r>
      <w:r w:rsidR="004347C8">
        <w:rPr>
          <w:sz w:val="22"/>
          <w:szCs w:val="22"/>
        </w:rPr>
        <w:t>-</w:t>
      </w:r>
      <w:r>
        <w:rPr>
          <w:sz w:val="22"/>
          <w:szCs w:val="22"/>
        </w:rPr>
        <w:t>down</w:t>
      </w:r>
      <w:r w:rsidRPr="00E6323C">
        <w:rPr>
          <w:sz w:val="22"/>
          <w:szCs w:val="22"/>
        </w:rPr>
        <w:t xml:space="preserve"> </w:t>
      </w:r>
      <w:r>
        <w:rPr>
          <w:sz w:val="22"/>
          <w:szCs w:val="22"/>
        </w:rPr>
        <w:t>transformers</w:t>
      </w:r>
      <w:r w:rsidRPr="00E6323C">
        <w:rPr>
          <w:sz w:val="22"/>
          <w:szCs w:val="22"/>
        </w:rPr>
        <w:t xml:space="preserve"> </w:t>
      </w:r>
      <w:r>
        <w:rPr>
          <w:sz w:val="22"/>
          <w:szCs w:val="22"/>
        </w:rPr>
        <w:t>will</w:t>
      </w:r>
      <w:r w:rsidRPr="00E6323C">
        <w:rPr>
          <w:sz w:val="22"/>
          <w:szCs w:val="22"/>
        </w:rPr>
        <w:t xml:space="preserve"> </w:t>
      </w:r>
      <w:r>
        <w:rPr>
          <w:sz w:val="22"/>
          <w:szCs w:val="22"/>
        </w:rPr>
        <w:t>be</w:t>
      </w:r>
      <w:r w:rsidRPr="00E6323C">
        <w:rPr>
          <w:sz w:val="22"/>
          <w:szCs w:val="22"/>
        </w:rPr>
        <w:t xml:space="preserve"> </w:t>
      </w:r>
      <w:r>
        <w:rPr>
          <w:sz w:val="22"/>
          <w:szCs w:val="22"/>
        </w:rPr>
        <w:t>the</w:t>
      </w:r>
      <w:r w:rsidRPr="00E6323C">
        <w:rPr>
          <w:sz w:val="22"/>
          <w:szCs w:val="22"/>
        </w:rPr>
        <w:t xml:space="preserve"> </w:t>
      </w:r>
      <w:r>
        <w:rPr>
          <w:sz w:val="22"/>
          <w:szCs w:val="22"/>
        </w:rPr>
        <w:t>responsibility</w:t>
      </w:r>
      <w:r w:rsidRPr="00E6323C">
        <w:rPr>
          <w:sz w:val="22"/>
          <w:szCs w:val="22"/>
        </w:rPr>
        <w:t xml:space="preserve"> </w:t>
      </w:r>
      <w:r>
        <w:rPr>
          <w:sz w:val="22"/>
          <w:szCs w:val="22"/>
        </w:rPr>
        <w:t>of</w:t>
      </w:r>
      <w:r w:rsidRPr="00E6323C">
        <w:rPr>
          <w:sz w:val="22"/>
          <w:szCs w:val="22"/>
        </w:rPr>
        <w:t xml:space="preserve"> </w:t>
      </w:r>
      <w:r>
        <w:rPr>
          <w:sz w:val="22"/>
          <w:szCs w:val="22"/>
        </w:rPr>
        <w:t>the</w:t>
      </w:r>
      <w:r w:rsidRPr="00E6323C">
        <w:rPr>
          <w:sz w:val="22"/>
          <w:szCs w:val="22"/>
        </w:rPr>
        <w:t xml:space="preserve"> </w:t>
      </w:r>
      <w:r>
        <w:rPr>
          <w:sz w:val="22"/>
          <w:szCs w:val="22"/>
        </w:rPr>
        <w:t>client</w:t>
      </w:r>
      <w:r w:rsidRPr="00E6323C">
        <w:rPr>
          <w:sz w:val="22"/>
          <w:szCs w:val="22"/>
        </w:rPr>
        <w:t xml:space="preserve"> </w:t>
      </w:r>
      <w:r>
        <w:rPr>
          <w:sz w:val="22"/>
          <w:szCs w:val="22"/>
        </w:rPr>
        <w:t>post</w:t>
      </w:r>
      <w:r w:rsidRPr="00E6323C">
        <w:rPr>
          <w:sz w:val="22"/>
          <w:szCs w:val="22"/>
        </w:rPr>
        <w:t xml:space="preserve"> </w:t>
      </w:r>
      <w:r>
        <w:rPr>
          <w:sz w:val="22"/>
          <w:szCs w:val="22"/>
        </w:rPr>
        <w:t>project</w:t>
      </w:r>
      <w:r w:rsidRPr="00E6323C">
        <w:rPr>
          <w:sz w:val="22"/>
          <w:szCs w:val="22"/>
        </w:rPr>
        <w:t xml:space="preserve"> </w:t>
      </w:r>
      <w:r>
        <w:rPr>
          <w:sz w:val="22"/>
          <w:szCs w:val="22"/>
        </w:rPr>
        <w:t>completion.</w:t>
      </w:r>
    </w:p>
    <w:p w14:paraId="38A80A49" w14:textId="7AA2DB92" w:rsidR="006E13F6" w:rsidRDefault="006E13F6">
      <w:pPr>
        <w:pStyle w:val="ListParagraph"/>
        <w:numPr>
          <w:ilvl w:val="2"/>
          <w:numId w:val="2"/>
        </w:numPr>
        <w:tabs>
          <w:tab w:val="left" w:pos="2224"/>
        </w:tabs>
        <w:kinsoku w:val="0"/>
        <w:overflowPunct w:val="0"/>
        <w:spacing w:line="273" w:lineRule="auto"/>
        <w:ind w:right="761"/>
        <w:rPr>
          <w:sz w:val="22"/>
          <w:szCs w:val="22"/>
        </w:rPr>
      </w:pPr>
      <w:r>
        <w:rPr>
          <w:sz w:val="22"/>
          <w:szCs w:val="22"/>
        </w:rPr>
        <w:t>Installation</w:t>
      </w:r>
      <w:r>
        <w:rPr>
          <w:spacing w:val="-3"/>
          <w:sz w:val="22"/>
          <w:szCs w:val="22"/>
        </w:rPr>
        <w:t xml:space="preserve"> </w:t>
      </w:r>
      <w:r>
        <w:rPr>
          <w:sz w:val="22"/>
          <w:szCs w:val="22"/>
        </w:rPr>
        <w:t>of</w:t>
      </w:r>
      <w:r>
        <w:rPr>
          <w:spacing w:val="-17"/>
          <w:sz w:val="22"/>
          <w:szCs w:val="22"/>
        </w:rPr>
        <w:t xml:space="preserve"> </w:t>
      </w:r>
      <w:r w:rsidR="004347C8">
        <w:rPr>
          <w:sz w:val="22"/>
          <w:szCs w:val="22"/>
        </w:rPr>
        <w:t>one</w:t>
      </w:r>
      <w:r>
        <w:rPr>
          <w:spacing w:val="14"/>
          <w:sz w:val="22"/>
          <w:szCs w:val="22"/>
        </w:rPr>
        <w:t xml:space="preserve"> </w:t>
      </w:r>
      <w:r>
        <w:rPr>
          <w:sz w:val="22"/>
          <w:szCs w:val="22"/>
        </w:rPr>
        <w:t>4”</w:t>
      </w:r>
      <w:r>
        <w:rPr>
          <w:spacing w:val="12"/>
          <w:sz w:val="22"/>
          <w:szCs w:val="22"/>
        </w:rPr>
        <w:t xml:space="preserve"> </w:t>
      </w:r>
      <w:r w:rsidR="00877C1C">
        <w:rPr>
          <w:spacing w:val="12"/>
          <w:sz w:val="22"/>
          <w:szCs w:val="22"/>
        </w:rPr>
        <w:t xml:space="preserve">communications </w:t>
      </w:r>
      <w:r>
        <w:rPr>
          <w:sz w:val="22"/>
          <w:szCs w:val="22"/>
        </w:rPr>
        <w:t>duct</w:t>
      </w:r>
      <w:r>
        <w:rPr>
          <w:spacing w:val="-5"/>
          <w:sz w:val="22"/>
          <w:szCs w:val="22"/>
        </w:rPr>
        <w:t xml:space="preserve"> </w:t>
      </w:r>
      <w:r>
        <w:rPr>
          <w:sz w:val="22"/>
          <w:szCs w:val="22"/>
        </w:rPr>
        <w:t>between</w:t>
      </w:r>
      <w:r>
        <w:rPr>
          <w:spacing w:val="-1"/>
          <w:sz w:val="22"/>
          <w:szCs w:val="22"/>
        </w:rPr>
        <w:t xml:space="preserve"> </w:t>
      </w:r>
      <w:r>
        <w:rPr>
          <w:sz w:val="22"/>
          <w:szCs w:val="22"/>
        </w:rPr>
        <w:t>the</w:t>
      </w:r>
      <w:r>
        <w:rPr>
          <w:spacing w:val="7"/>
          <w:sz w:val="22"/>
          <w:szCs w:val="22"/>
        </w:rPr>
        <w:t xml:space="preserve"> </w:t>
      </w:r>
      <w:r>
        <w:rPr>
          <w:sz w:val="22"/>
          <w:szCs w:val="22"/>
        </w:rPr>
        <w:t>ICAN</w:t>
      </w:r>
      <w:r>
        <w:rPr>
          <w:spacing w:val="-21"/>
          <w:sz w:val="22"/>
          <w:szCs w:val="22"/>
        </w:rPr>
        <w:t xml:space="preserve"> </w:t>
      </w:r>
      <w:r>
        <w:rPr>
          <w:sz w:val="22"/>
          <w:szCs w:val="22"/>
        </w:rPr>
        <w:t>building</w:t>
      </w:r>
      <w:r w:rsidR="004347C8">
        <w:rPr>
          <w:spacing w:val="-1"/>
          <w:sz w:val="22"/>
          <w:szCs w:val="22"/>
        </w:rPr>
        <w:t xml:space="preserve">, the Distribution Shelter and </w:t>
      </w:r>
      <w:r>
        <w:rPr>
          <w:sz w:val="22"/>
          <w:szCs w:val="22"/>
        </w:rPr>
        <w:t>a</w:t>
      </w:r>
      <w:r>
        <w:rPr>
          <w:spacing w:val="15"/>
          <w:sz w:val="22"/>
          <w:szCs w:val="22"/>
        </w:rPr>
        <w:t xml:space="preserve"> </w:t>
      </w:r>
      <w:r>
        <w:rPr>
          <w:sz w:val="22"/>
          <w:szCs w:val="22"/>
        </w:rPr>
        <w:t>location</w:t>
      </w:r>
      <w:r>
        <w:rPr>
          <w:spacing w:val="-2"/>
          <w:sz w:val="22"/>
          <w:szCs w:val="22"/>
        </w:rPr>
        <w:t xml:space="preserve"> </w:t>
      </w:r>
      <w:r>
        <w:rPr>
          <w:sz w:val="22"/>
          <w:szCs w:val="22"/>
        </w:rPr>
        <w:t>approximately</w:t>
      </w:r>
      <w:r>
        <w:rPr>
          <w:spacing w:val="11"/>
          <w:sz w:val="22"/>
          <w:szCs w:val="22"/>
        </w:rPr>
        <w:t xml:space="preserve"> </w:t>
      </w:r>
      <w:r w:rsidR="004347C8">
        <w:rPr>
          <w:sz w:val="22"/>
          <w:szCs w:val="22"/>
        </w:rPr>
        <w:t>950</w:t>
      </w:r>
      <w:r>
        <w:rPr>
          <w:sz w:val="22"/>
          <w:szCs w:val="22"/>
        </w:rPr>
        <w:t>m</w:t>
      </w:r>
      <w:r>
        <w:rPr>
          <w:spacing w:val="1"/>
          <w:sz w:val="22"/>
          <w:szCs w:val="22"/>
        </w:rPr>
        <w:t xml:space="preserve"> </w:t>
      </w:r>
      <w:r>
        <w:rPr>
          <w:sz w:val="22"/>
          <w:szCs w:val="22"/>
        </w:rPr>
        <w:t>to</w:t>
      </w:r>
      <w:r>
        <w:rPr>
          <w:spacing w:val="-3"/>
          <w:sz w:val="22"/>
          <w:szCs w:val="22"/>
        </w:rPr>
        <w:t xml:space="preserve"> </w:t>
      </w:r>
      <w:r>
        <w:rPr>
          <w:sz w:val="22"/>
          <w:szCs w:val="22"/>
        </w:rPr>
        <w:t>the</w:t>
      </w:r>
      <w:r>
        <w:rPr>
          <w:spacing w:val="-13"/>
          <w:sz w:val="22"/>
          <w:szCs w:val="22"/>
        </w:rPr>
        <w:t xml:space="preserve"> </w:t>
      </w:r>
      <w:r w:rsidR="004347C8">
        <w:rPr>
          <w:sz w:val="22"/>
          <w:szCs w:val="22"/>
        </w:rPr>
        <w:t>N</w:t>
      </w:r>
      <w:r>
        <w:rPr>
          <w:sz w:val="22"/>
          <w:szCs w:val="22"/>
        </w:rPr>
        <w:t>orth</w:t>
      </w:r>
      <w:r>
        <w:rPr>
          <w:spacing w:val="-1"/>
          <w:sz w:val="22"/>
          <w:szCs w:val="22"/>
        </w:rPr>
        <w:t xml:space="preserve"> </w:t>
      </w:r>
      <w:r>
        <w:rPr>
          <w:sz w:val="22"/>
          <w:szCs w:val="22"/>
        </w:rPr>
        <w:t>on</w:t>
      </w:r>
      <w:r>
        <w:rPr>
          <w:spacing w:val="-19"/>
          <w:sz w:val="22"/>
          <w:szCs w:val="22"/>
        </w:rPr>
        <w:t xml:space="preserve"> </w:t>
      </w:r>
      <w:r>
        <w:rPr>
          <w:sz w:val="22"/>
          <w:szCs w:val="22"/>
        </w:rPr>
        <w:t>the</w:t>
      </w:r>
      <w:r>
        <w:rPr>
          <w:spacing w:val="5"/>
          <w:sz w:val="22"/>
          <w:szCs w:val="22"/>
        </w:rPr>
        <w:t xml:space="preserve"> </w:t>
      </w:r>
      <w:r>
        <w:rPr>
          <w:sz w:val="22"/>
          <w:szCs w:val="22"/>
        </w:rPr>
        <w:t>Phase</w:t>
      </w:r>
      <w:r>
        <w:rPr>
          <w:spacing w:val="-27"/>
          <w:sz w:val="22"/>
          <w:szCs w:val="22"/>
        </w:rPr>
        <w:t xml:space="preserve"> </w:t>
      </w:r>
      <w:r>
        <w:rPr>
          <w:sz w:val="22"/>
          <w:szCs w:val="22"/>
        </w:rPr>
        <w:t>3</w:t>
      </w:r>
      <w:r>
        <w:rPr>
          <w:spacing w:val="-14"/>
          <w:sz w:val="22"/>
          <w:szCs w:val="22"/>
        </w:rPr>
        <w:t xml:space="preserve"> </w:t>
      </w:r>
      <w:r>
        <w:rPr>
          <w:sz w:val="22"/>
          <w:szCs w:val="22"/>
        </w:rPr>
        <w:t>parcel.</w:t>
      </w:r>
    </w:p>
    <w:p w14:paraId="13E08321" w14:textId="54CE7A22" w:rsidR="004347C8" w:rsidRDefault="006E13F6">
      <w:pPr>
        <w:pStyle w:val="ListParagraph"/>
        <w:numPr>
          <w:ilvl w:val="3"/>
          <w:numId w:val="2"/>
        </w:numPr>
        <w:tabs>
          <w:tab w:val="left" w:pos="2945"/>
        </w:tabs>
        <w:kinsoku w:val="0"/>
        <w:overflowPunct w:val="0"/>
        <w:spacing w:line="268" w:lineRule="auto"/>
        <w:ind w:right="840"/>
        <w:rPr>
          <w:sz w:val="22"/>
          <w:szCs w:val="22"/>
        </w:rPr>
      </w:pPr>
      <w:r>
        <w:rPr>
          <w:sz w:val="22"/>
          <w:szCs w:val="22"/>
        </w:rPr>
        <w:t xml:space="preserve">Installation of </w:t>
      </w:r>
      <w:r w:rsidR="00866093">
        <w:rPr>
          <w:sz w:val="22"/>
          <w:szCs w:val="22"/>
        </w:rPr>
        <w:t>duct</w:t>
      </w:r>
      <w:r w:rsidR="004347C8">
        <w:rPr>
          <w:sz w:val="22"/>
          <w:szCs w:val="22"/>
        </w:rPr>
        <w:t>s</w:t>
      </w:r>
      <w:r w:rsidR="00866093">
        <w:rPr>
          <w:sz w:val="22"/>
          <w:szCs w:val="22"/>
        </w:rPr>
        <w:t xml:space="preserve"> </w:t>
      </w:r>
      <w:r w:rsidR="004347C8">
        <w:rPr>
          <w:sz w:val="22"/>
          <w:szCs w:val="22"/>
        </w:rPr>
        <w:t>are</w:t>
      </w:r>
      <w:r w:rsidR="00866093">
        <w:rPr>
          <w:sz w:val="22"/>
          <w:szCs w:val="22"/>
        </w:rPr>
        <w:t xml:space="preserve"> to support extension of fibre</w:t>
      </w:r>
      <w:r>
        <w:rPr>
          <w:sz w:val="22"/>
          <w:szCs w:val="22"/>
        </w:rPr>
        <w:t xml:space="preserve"> cabling to enable future communications</w:t>
      </w:r>
      <w:r w:rsidR="00866093">
        <w:rPr>
          <w:sz w:val="22"/>
          <w:szCs w:val="22"/>
        </w:rPr>
        <w:t xml:space="preserve"> </w:t>
      </w:r>
      <w:r>
        <w:rPr>
          <w:spacing w:val="-47"/>
          <w:sz w:val="22"/>
          <w:szCs w:val="22"/>
        </w:rPr>
        <w:t xml:space="preserve"> </w:t>
      </w:r>
      <w:r>
        <w:rPr>
          <w:sz w:val="22"/>
          <w:szCs w:val="22"/>
        </w:rPr>
        <w:t>between</w:t>
      </w:r>
      <w:r>
        <w:rPr>
          <w:spacing w:val="-19"/>
          <w:sz w:val="22"/>
          <w:szCs w:val="22"/>
        </w:rPr>
        <w:t xml:space="preserve"> </w:t>
      </w:r>
      <w:r>
        <w:rPr>
          <w:sz w:val="22"/>
          <w:szCs w:val="22"/>
        </w:rPr>
        <w:t>remote</w:t>
      </w:r>
      <w:r>
        <w:rPr>
          <w:spacing w:val="-28"/>
          <w:sz w:val="22"/>
          <w:szCs w:val="22"/>
        </w:rPr>
        <w:t xml:space="preserve"> </w:t>
      </w:r>
      <w:r>
        <w:rPr>
          <w:sz w:val="22"/>
          <w:szCs w:val="22"/>
        </w:rPr>
        <w:t>assets.</w:t>
      </w:r>
    </w:p>
    <w:p w14:paraId="219F6D8F" w14:textId="10303B34" w:rsidR="006E13F6" w:rsidRDefault="004347C8" w:rsidP="00E6323C">
      <w:pPr>
        <w:pStyle w:val="ListParagraph"/>
        <w:numPr>
          <w:ilvl w:val="2"/>
          <w:numId w:val="2"/>
        </w:numPr>
        <w:tabs>
          <w:tab w:val="left" w:pos="2945"/>
        </w:tabs>
        <w:kinsoku w:val="0"/>
        <w:overflowPunct w:val="0"/>
        <w:spacing w:line="268" w:lineRule="auto"/>
        <w:ind w:right="840"/>
        <w:rPr>
          <w:sz w:val="22"/>
          <w:szCs w:val="22"/>
        </w:rPr>
      </w:pPr>
      <w:r>
        <w:rPr>
          <w:sz w:val="22"/>
          <w:szCs w:val="22"/>
        </w:rPr>
        <w:t xml:space="preserve">Installation of another 4” </w:t>
      </w:r>
      <w:r w:rsidR="00877C1C">
        <w:rPr>
          <w:sz w:val="22"/>
          <w:szCs w:val="22"/>
        </w:rPr>
        <w:t xml:space="preserve">communications </w:t>
      </w:r>
      <w:r>
        <w:rPr>
          <w:sz w:val="22"/>
          <w:szCs w:val="22"/>
        </w:rPr>
        <w:t>duct between the ICAN building and the Distribution Shelter, approximately 700m to the North, to support redundant capacity requirements.</w:t>
      </w:r>
    </w:p>
    <w:p w14:paraId="780B2B5B" w14:textId="267DB599" w:rsidR="006E13F6" w:rsidRDefault="006E13F6">
      <w:pPr>
        <w:pStyle w:val="ListParagraph"/>
        <w:numPr>
          <w:ilvl w:val="2"/>
          <w:numId w:val="2"/>
        </w:numPr>
        <w:tabs>
          <w:tab w:val="left" w:pos="2224"/>
        </w:tabs>
        <w:kinsoku w:val="0"/>
        <w:overflowPunct w:val="0"/>
        <w:spacing w:before="106" w:line="271" w:lineRule="auto"/>
        <w:ind w:right="805"/>
        <w:rPr>
          <w:sz w:val="22"/>
          <w:szCs w:val="22"/>
        </w:rPr>
      </w:pPr>
      <w:r>
        <w:rPr>
          <w:sz w:val="22"/>
          <w:szCs w:val="22"/>
        </w:rPr>
        <w:t>Installation of electrical cabling between the utility’s transformer serving the ICAN</w:t>
      </w:r>
      <w:r w:rsidRPr="00E6323C">
        <w:rPr>
          <w:sz w:val="22"/>
          <w:szCs w:val="22"/>
        </w:rPr>
        <w:t xml:space="preserve"> </w:t>
      </w:r>
      <w:r>
        <w:rPr>
          <w:sz w:val="22"/>
          <w:szCs w:val="22"/>
        </w:rPr>
        <w:t>building</w:t>
      </w:r>
      <w:r w:rsidRPr="00E6323C">
        <w:rPr>
          <w:sz w:val="22"/>
          <w:szCs w:val="22"/>
        </w:rPr>
        <w:t xml:space="preserve"> </w:t>
      </w:r>
      <w:r>
        <w:rPr>
          <w:sz w:val="22"/>
          <w:szCs w:val="22"/>
        </w:rPr>
        <w:t>and</w:t>
      </w:r>
      <w:r w:rsidRPr="00E6323C">
        <w:rPr>
          <w:sz w:val="22"/>
          <w:szCs w:val="22"/>
        </w:rPr>
        <w:t xml:space="preserve"> </w:t>
      </w:r>
      <w:r w:rsidR="004347C8">
        <w:rPr>
          <w:sz w:val="22"/>
          <w:szCs w:val="22"/>
        </w:rPr>
        <w:t>the Distribution Shelter</w:t>
      </w:r>
      <w:r w:rsidR="004347C8" w:rsidRPr="00E6323C">
        <w:rPr>
          <w:sz w:val="22"/>
          <w:szCs w:val="22"/>
        </w:rPr>
        <w:t xml:space="preserve"> </w:t>
      </w:r>
      <w:r>
        <w:rPr>
          <w:sz w:val="22"/>
          <w:szCs w:val="22"/>
        </w:rPr>
        <w:t>location</w:t>
      </w:r>
      <w:r w:rsidRPr="00E6323C">
        <w:rPr>
          <w:sz w:val="22"/>
          <w:szCs w:val="22"/>
        </w:rPr>
        <w:t xml:space="preserve"> </w:t>
      </w:r>
      <w:r>
        <w:rPr>
          <w:sz w:val="22"/>
          <w:szCs w:val="22"/>
        </w:rPr>
        <w:t>approximately</w:t>
      </w:r>
      <w:r w:rsidRPr="00E6323C">
        <w:rPr>
          <w:sz w:val="22"/>
          <w:szCs w:val="22"/>
        </w:rPr>
        <w:t xml:space="preserve"> </w:t>
      </w:r>
      <w:r w:rsidR="004347C8">
        <w:rPr>
          <w:sz w:val="22"/>
          <w:szCs w:val="22"/>
        </w:rPr>
        <w:t>700</w:t>
      </w:r>
      <w:r>
        <w:rPr>
          <w:sz w:val="22"/>
          <w:szCs w:val="22"/>
        </w:rPr>
        <w:t>m</w:t>
      </w:r>
      <w:r w:rsidRPr="00E6323C">
        <w:rPr>
          <w:sz w:val="22"/>
          <w:szCs w:val="22"/>
        </w:rPr>
        <w:t xml:space="preserve"> </w:t>
      </w:r>
      <w:r>
        <w:rPr>
          <w:sz w:val="22"/>
          <w:szCs w:val="22"/>
        </w:rPr>
        <w:t>to</w:t>
      </w:r>
      <w:r w:rsidRPr="00E6323C">
        <w:rPr>
          <w:sz w:val="22"/>
          <w:szCs w:val="22"/>
        </w:rPr>
        <w:t xml:space="preserve"> </w:t>
      </w:r>
      <w:r>
        <w:rPr>
          <w:sz w:val="22"/>
          <w:szCs w:val="22"/>
        </w:rPr>
        <w:t>the</w:t>
      </w:r>
      <w:r w:rsidRPr="00E6323C">
        <w:rPr>
          <w:sz w:val="22"/>
          <w:szCs w:val="22"/>
        </w:rPr>
        <w:t xml:space="preserve"> </w:t>
      </w:r>
      <w:r w:rsidR="004347C8">
        <w:rPr>
          <w:sz w:val="22"/>
          <w:szCs w:val="22"/>
        </w:rPr>
        <w:t>N</w:t>
      </w:r>
      <w:r>
        <w:rPr>
          <w:sz w:val="22"/>
          <w:szCs w:val="22"/>
        </w:rPr>
        <w:t>orth</w:t>
      </w:r>
      <w:r w:rsidRPr="00E6323C">
        <w:rPr>
          <w:sz w:val="22"/>
          <w:szCs w:val="22"/>
        </w:rPr>
        <w:t xml:space="preserve"> </w:t>
      </w:r>
      <w:r>
        <w:rPr>
          <w:sz w:val="22"/>
          <w:szCs w:val="22"/>
        </w:rPr>
        <w:t>on</w:t>
      </w:r>
      <w:r w:rsidRPr="00E6323C">
        <w:rPr>
          <w:sz w:val="22"/>
          <w:szCs w:val="22"/>
        </w:rPr>
        <w:t xml:space="preserve"> </w:t>
      </w:r>
      <w:r>
        <w:rPr>
          <w:sz w:val="22"/>
          <w:szCs w:val="22"/>
        </w:rPr>
        <w:t>the</w:t>
      </w:r>
      <w:r w:rsidRPr="00E6323C">
        <w:rPr>
          <w:sz w:val="22"/>
          <w:szCs w:val="22"/>
        </w:rPr>
        <w:t xml:space="preserve"> </w:t>
      </w:r>
      <w:r>
        <w:rPr>
          <w:sz w:val="22"/>
          <w:szCs w:val="22"/>
        </w:rPr>
        <w:t>Phase</w:t>
      </w:r>
      <w:r w:rsidRPr="00E6323C">
        <w:rPr>
          <w:sz w:val="22"/>
          <w:szCs w:val="22"/>
        </w:rPr>
        <w:t xml:space="preserve"> </w:t>
      </w:r>
      <w:r>
        <w:rPr>
          <w:sz w:val="22"/>
          <w:szCs w:val="22"/>
        </w:rPr>
        <w:t>3</w:t>
      </w:r>
      <w:r w:rsidRPr="00E6323C">
        <w:rPr>
          <w:sz w:val="22"/>
          <w:szCs w:val="22"/>
        </w:rPr>
        <w:t xml:space="preserve"> </w:t>
      </w:r>
      <w:r>
        <w:rPr>
          <w:sz w:val="22"/>
          <w:szCs w:val="22"/>
        </w:rPr>
        <w:t>land</w:t>
      </w:r>
      <w:r w:rsidRPr="00E6323C">
        <w:rPr>
          <w:sz w:val="22"/>
          <w:szCs w:val="22"/>
        </w:rPr>
        <w:t xml:space="preserve"> </w:t>
      </w:r>
      <w:r>
        <w:rPr>
          <w:sz w:val="22"/>
          <w:szCs w:val="22"/>
        </w:rPr>
        <w:t>parcel</w:t>
      </w:r>
      <w:r w:rsidRPr="00E6323C">
        <w:rPr>
          <w:sz w:val="22"/>
          <w:szCs w:val="22"/>
        </w:rPr>
        <w:t xml:space="preserve"> </w:t>
      </w:r>
      <w:r>
        <w:rPr>
          <w:sz w:val="22"/>
          <w:szCs w:val="22"/>
        </w:rPr>
        <w:t>to</w:t>
      </w:r>
      <w:r w:rsidR="004347C8">
        <w:rPr>
          <w:sz w:val="22"/>
          <w:szCs w:val="22"/>
        </w:rPr>
        <w:t xml:space="preserve"> </w:t>
      </w:r>
      <w:r>
        <w:rPr>
          <w:sz w:val="22"/>
          <w:szCs w:val="22"/>
        </w:rPr>
        <w:t>accommodate Northwest Territories Power Corporation (NTPC) transformers that will</w:t>
      </w:r>
      <w:r w:rsidRPr="00E6323C">
        <w:rPr>
          <w:sz w:val="22"/>
          <w:szCs w:val="22"/>
        </w:rPr>
        <w:t xml:space="preserve"> </w:t>
      </w:r>
      <w:r>
        <w:rPr>
          <w:sz w:val="22"/>
          <w:szCs w:val="22"/>
        </w:rPr>
        <w:t>provide</w:t>
      </w:r>
      <w:r w:rsidRPr="00E6323C">
        <w:rPr>
          <w:sz w:val="22"/>
          <w:szCs w:val="22"/>
        </w:rPr>
        <w:t xml:space="preserve"> </w:t>
      </w:r>
      <w:r>
        <w:rPr>
          <w:sz w:val="22"/>
          <w:szCs w:val="22"/>
        </w:rPr>
        <w:t>service</w:t>
      </w:r>
      <w:r w:rsidRPr="00E6323C">
        <w:rPr>
          <w:sz w:val="22"/>
          <w:szCs w:val="22"/>
        </w:rPr>
        <w:t xml:space="preserve"> </w:t>
      </w:r>
      <w:r>
        <w:rPr>
          <w:sz w:val="22"/>
          <w:szCs w:val="22"/>
        </w:rPr>
        <w:t>to</w:t>
      </w:r>
      <w:r w:rsidRPr="00E6323C">
        <w:rPr>
          <w:sz w:val="22"/>
          <w:szCs w:val="22"/>
        </w:rPr>
        <w:t xml:space="preserve"> </w:t>
      </w:r>
      <w:r>
        <w:rPr>
          <w:sz w:val="22"/>
          <w:szCs w:val="22"/>
        </w:rPr>
        <w:t>future</w:t>
      </w:r>
      <w:r>
        <w:rPr>
          <w:spacing w:val="-11"/>
          <w:sz w:val="22"/>
          <w:szCs w:val="22"/>
        </w:rPr>
        <w:t xml:space="preserve"> </w:t>
      </w:r>
      <w:r>
        <w:rPr>
          <w:sz w:val="22"/>
          <w:szCs w:val="22"/>
        </w:rPr>
        <w:t>assets</w:t>
      </w:r>
      <w:r>
        <w:rPr>
          <w:spacing w:val="-8"/>
          <w:sz w:val="22"/>
          <w:szCs w:val="22"/>
        </w:rPr>
        <w:t xml:space="preserve"> </w:t>
      </w:r>
      <w:r>
        <w:rPr>
          <w:sz w:val="22"/>
          <w:szCs w:val="22"/>
        </w:rPr>
        <w:t>across</w:t>
      </w:r>
      <w:r>
        <w:rPr>
          <w:spacing w:val="-17"/>
          <w:sz w:val="22"/>
          <w:szCs w:val="22"/>
        </w:rPr>
        <w:t xml:space="preserve"> </w:t>
      </w:r>
      <w:r>
        <w:rPr>
          <w:sz w:val="22"/>
          <w:szCs w:val="22"/>
        </w:rPr>
        <w:t>the</w:t>
      </w:r>
      <w:r>
        <w:rPr>
          <w:spacing w:val="-10"/>
          <w:sz w:val="22"/>
          <w:szCs w:val="22"/>
        </w:rPr>
        <w:t xml:space="preserve"> </w:t>
      </w:r>
      <w:r>
        <w:rPr>
          <w:sz w:val="22"/>
          <w:szCs w:val="22"/>
        </w:rPr>
        <w:t>Phase</w:t>
      </w:r>
      <w:r>
        <w:rPr>
          <w:spacing w:val="-11"/>
          <w:sz w:val="22"/>
          <w:szCs w:val="22"/>
        </w:rPr>
        <w:t xml:space="preserve"> </w:t>
      </w:r>
      <w:r>
        <w:rPr>
          <w:sz w:val="22"/>
          <w:szCs w:val="22"/>
        </w:rPr>
        <w:t>3</w:t>
      </w:r>
      <w:r>
        <w:rPr>
          <w:spacing w:val="-12"/>
          <w:sz w:val="22"/>
          <w:szCs w:val="22"/>
        </w:rPr>
        <w:t xml:space="preserve"> </w:t>
      </w:r>
      <w:r>
        <w:rPr>
          <w:sz w:val="22"/>
          <w:szCs w:val="22"/>
        </w:rPr>
        <w:t>land</w:t>
      </w:r>
      <w:r>
        <w:rPr>
          <w:spacing w:val="-17"/>
          <w:sz w:val="22"/>
          <w:szCs w:val="22"/>
        </w:rPr>
        <w:t xml:space="preserve"> </w:t>
      </w:r>
      <w:r>
        <w:rPr>
          <w:sz w:val="22"/>
          <w:szCs w:val="22"/>
        </w:rPr>
        <w:t>parcel.</w:t>
      </w:r>
    </w:p>
    <w:p w14:paraId="5F8B3CB7" w14:textId="3FAC6E7F" w:rsidR="006E13F6" w:rsidRDefault="006E13F6">
      <w:pPr>
        <w:pStyle w:val="ListParagraph"/>
        <w:numPr>
          <w:ilvl w:val="1"/>
          <w:numId w:val="2"/>
        </w:numPr>
        <w:tabs>
          <w:tab w:val="left" w:pos="1503"/>
        </w:tabs>
        <w:kinsoku w:val="0"/>
        <w:overflowPunct w:val="0"/>
        <w:spacing w:line="280" w:lineRule="auto"/>
        <w:ind w:right="997"/>
        <w:rPr>
          <w:rFonts w:ascii="Symbol" w:hAnsi="Symbol" w:cs="Symbol"/>
          <w:color w:val="000000"/>
          <w:sz w:val="22"/>
          <w:szCs w:val="22"/>
        </w:rPr>
      </w:pPr>
      <w:r>
        <w:rPr>
          <w:sz w:val="22"/>
          <w:szCs w:val="22"/>
        </w:rPr>
        <w:t>Burial of electrical cables and communications ducts continues to be the preferred method of</w:t>
      </w:r>
      <w:r>
        <w:rPr>
          <w:spacing w:val="-47"/>
          <w:sz w:val="22"/>
          <w:szCs w:val="22"/>
        </w:rPr>
        <w:t xml:space="preserve"> </w:t>
      </w:r>
      <w:r>
        <w:rPr>
          <w:sz w:val="22"/>
          <w:szCs w:val="22"/>
        </w:rPr>
        <w:t>extending</w:t>
      </w:r>
      <w:r>
        <w:rPr>
          <w:spacing w:val="-19"/>
          <w:sz w:val="22"/>
          <w:szCs w:val="22"/>
        </w:rPr>
        <w:t xml:space="preserve"> </w:t>
      </w:r>
      <w:r>
        <w:rPr>
          <w:sz w:val="22"/>
          <w:szCs w:val="22"/>
        </w:rPr>
        <w:t>power</w:t>
      </w:r>
      <w:r>
        <w:rPr>
          <w:spacing w:val="-22"/>
          <w:sz w:val="22"/>
          <w:szCs w:val="22"/>
        </w:rPr>
        <w:t xml:space="preserve"> </w:t>
      </w:r>
      <w:r>
        <w:rPr>
          <w:sz w:val="22"/>
          <w:szCs w:val="22"/>
        </w:rPr>
        <w:t>and</w:t>
      </w:r>
      <w:r>
        <w:rPr>
          <w:spacing w:val="-17"/>
          <w:sz w:val="22"/>
          <w:szCs w:val="22"/>
        </w:rPr>
        <w:t xml:space="preserve"> </w:t>
      </w:r>
      <w:r>
        <w:rPr>
          <w:sz w:val="22"/>
          <w:szCs w:val="22"/>
        </w:rPr>
        <w:t>communications</w:t>
      </w:r>
      <w:r>
        <w:rPr>
          <w:spacing w:val="-16"/>
          <w:sz w:val="22"/>
          <w:szCs w:val="22"/>
        </w:rPr>
        <w:t xml:space="preserve"> </w:t>
      </w:r>
      <w:r>
        <w:rPr>
          <w:sz w:val="22"/>
          <w:szCs w:val="22"/>
        </w:rPr>
        <w:t>to</w:t>
      </w:r>
      <w:r>
        <w:rPr>
          <w:spacing w:val="-17"/>
          <w:sz w:val="22"/>
          <w:szCs w:val="22"/>
        </w:rPr>
        <w:t xml:space="preserve"> </w:t>
      </w:r>
      <w:r>
        <w:rPr>
          <w:sz w:val="22"/>
          <w:szCs w:val="22"/>
        </w:rPr>
        <w:t>remote</w:t>
      </w:r>
      <w:r>
        <w:rPr>
          <w:spacing w:val="-10"/>
          <w:sz w:val="22"/>
          <w:szCs w:val="22"/>
        </w:rPr>
        <w:t xml:space="preserve"> </w:t>
      </w:r>
      <w:r>
        <w:rPr>
          <w:sz w:val="22"/>
          <w:szCs w:val="22"/>
        </w:rPr>
        <w:t>areas</w:t>
      </w:r>
      <w:r>
        <w:rPr>
          <w:spacing w:val="-17"/>
          <w:sz w:val="22"/>
          <w:szCs w:val="22"/>
        </w:rPr>
        <w:t xml:space="preserve"> </w:t>
      </w:r>
      <w:r>
        <w:rPr>
          <w:sz w:val="22"/>
          <w:szCs w:val="22"/>
        </w:rPr>
        <w:t>around</w:t>
      </w:r>
      <w:r>
        <w:rPr>
          <w:spacing w:val="-16"/>
          <w:sz w:val="22"/>
          <w:szCs w:val="22"/>
        </w:rPr>
        <w:t xml:space="preserve"> </w:t>
      </w:r>
      <w:r>
        <w:rPr>
          <w:sz w:val="22"/>
          <w:szCs w:val="22"/>
        </w:rPr>
        <w:t>the</w:t>
      </w:r>
      <w:r>
        <w:rPr>
          <w:spacing w:val="-11"/>
          <w:sz w:val="22"/>
          <w:szCs w:val="22"/>
        </w:rPr>
        <w:t xml:space="preserve"> </w:t>
      </w:r>
      <w:r>
        <w:rPr>
          <w:sz w:val="22"/>
          <w:szCs w:val="22"/>
        </w:rPr>
        <w:t>site</w:t>
      </w:r>
      <w:r w:rsidR="00877C1C">
        <w:rPr>
          <w:sz w:val="22"/>
          <w:szCs w:val="22"/>
        </w:rPr>
        <w:t xml:space="preserve"> to minimize disturbance to wildlife and maintain safety and security of personnel and assets.</w:t>
      </w:r>
    </w:p>
    <w:p w14:paraId="7BA51FA7" w14:textId="7532A616" w:rsidR="006E13F6" w:rsidRPr="00C449EF" w:rsidRDefault="006E13F6">
      <w:pPr>
        <w:pStyle w:val="ListParagraph"/>
        <w:numPr>
          <w:ilvl w:val="1"/>
          <w:numId w:val="2"/>
        </w:numPr>
        <w:tabs>
          <w:tab w:val="left" w:pos="1503"/>
        </w:tabs>
        <w:kinsoku w:val="0"/>
        <w:overflowPunct w:val="0"/>
        <w:spacing w:line="271" w:lineRule="exact"/>
        <w:ind w:hanging="362"/>
        <w:rPr>
          <w:rFonts w:ascii="Symbol" w:hAnsi="Symbol" w:cs="Symbol"/>
          <w:b/>
          <w:color w:val="000000"/>
          <w:sz w:val="22"/>
          <w:szCs w:val="22"/>
        </w:rPr>
      </w:pPr>
      <w:r w:rsidRPr="00C449EF">
        <w:rPr>
          <w:b/>
          <w:sz w:val="22"/>
          <w:szCs w:val="22"/>
          <w:u w:val="single" w:color="000000"/>
        </w:rPr>
        <w:t>Permafrost</w:t>
      </w:r>
      <w:r w:rsidRPr="00C449EF">
        <w:rPr>
          <w:b/>
          <w:spacing w:val="-12"/>
          <w:sz w:val="22"/>
          <w:szCs w:val="22"/>
          <w:u w:val="single" w:color="000000"/>
        </w:rPr>
        <w:t xml:space="preserve"> </w:t>
      </w:r>
      <w:r w:rsidRPr="00C449EF">
        <w:rPr>
          <w:b/>
          <w:sz w:val="22"/>
          <w:szCs w:val="22"/>
          <w:u w:val="single" w:color="000000"/>
        </w:rPr>
        <w:t>is</w:t>
      </w:r>
      <w:r w:rsidRPr="00C449EF">
        <w:rPr>
          <w:b/>
          <w:spacing w:val="13"/>
          <w:sz w:val="22"/>
          <w:szCs w:val="22"/>
          <w:u w:val="single" w:color="000000"/>
        </w:rPr>
        <w:t xml:space="preserve"> </w:t>
      </w:r>
      <w:r w:rsidRPr="00C449EF">
        <w:rPr>
          <w:b/>
          <w:sz w:val="22"/>
          <w:szCs w:val="22"/>
          <w:u w:val="single" w:color="000000"/>
        </w:rPr>
        <w:t>present</w:t>
      </w:r>
      <w:r w:rsidRPr="00C449EF">
        <w:rPr>
          <w:b/>
          <w:spacing w:val="-11"/>
          <w:sz w:val="22"/>
          <w:szCs w:val="22"/>
          <w:u w:val="single" w:color="000000"/>
        </w:rPr>
        <w:t xml:space="preserve"> </w:t>
      </w:r>
      <w:r w:rsidRPr="00C449EF">
        <w:rPr>
          <w:b/>
          <w:sz w:val="22"/>
          <w:szCs w:val="22"/>
          <w:u w:val="single" w:color="000000"/>
        </w:rPr>
        <w:t>in</w:t>
      </w:r>
      <w:r w:rsidRPr="00C449EF">
        <w:rPr>
          <w:b/>
          <w:spacing w:val="-8"/>
          <w:sz w:val="22"/>
          <w:szCs w:val="22"/>
          <w:u w:val="single" w:color="000000"/>
        </w:rPr>
        <w:t xml:space="preserve"> </w:t>
      </w:r>
      <w:r w:rsidRPr="00C449EF">
        <w:rPr>
          <w:b/>
          <w:sz w:val="22"/>
          <w:szCs w:val="22"/>
          <w:u w:val="single" w:color="000000"/>
        </w:rPr>
        <w:t>all</w:t>
      </w:r>
      <w:r w:rsidRPr="00C449EF">
        <w:rPr>
          <w:b/>
          <w:spacing w:val="1"/>
          <w:sz w:val="22"/>
          <w:szCs w:val="22"/>
          <w:u w:val="single" w:color="000000"/>
        </w:rPr>
        <w:t xml:space="preserve"> </w:t>
      </w:r>
      <w:r w:rsidRPr="00C449EF">
        <w:rPr>
          <w:b/>
          <w:sz w:val="22"/>
          <w:szCs w:val="22"/>
          <w:u w:val="single" w:color="000000"/>
        </w:rPr>
        <w:t>areas</w:t>
      </w:r>
      <w:r w:rsidR="00877C1C">
        <w:rPr>
          <w:b/>
          <w:sz w:val="22"/>
          <w:szCs w:val="22"/>
          <w:u w:val="single" w:color="000000"/>
        </w:rPr>
        <w:t>!</w:t>
      </w:r>
    </w:p>
    <w:p w14:paraId="08BC4E72" w14:textId="0E6C4781" w:rsidR="006E13F6" w:rsidRDefault="006E13F6">
      <w:pPr>
        <w:pStyle w:val="ListParagraph"/>
        <w:numPr>
          <w:ilvl w:val="1"/>
          <w:numId w:val="2"/>
        </w:numPr>
        <w:tabs>
          <w:tab w:val="left" w:pos="1503"/>
        </w:tabs>
        <w:kinsoku w:val="0"/>
        <w:overflowPunct w:val="0"/>
        <w:spacing w:before="34" w:line="280" w:lineRule="auto"/>
        <w:ind w:right="818"/>
        <w:rPr>
          <w:rFonts w:ascii="Symbol" w:hAnsi="Symbol" w:cs="Symbol"/>
          <w:color w:val="000000"/>
          <w:sz w:val="22"/>
          <w:szCs w:val="22"/>
        </w:rPr>
      </w:pPr>
      <w:r>
        <w:rPr>
          <w:sz w:val="22"/>
          <w:szCs w:val="22"/>
        </w:rPr>
        <w:t>Trenching in the Inuvik region occurs in cooler months before winter, or</w:t>
      </w:r>
      <w:r w:rsidR="00877C1C">
        <w:rPr>
          <w:sz w:val="22"/>
          <w:szCs w:val="22"/>
        </w:rPr>
        <w:t xml:space="preserve"> in</w:t>
      </w:r>
      <w:r>
        <w:rPr>
          <w:sz w:val="22"/>
          <w:szCs w:val="22"/>
        </w:rPr>
        <w:t xml:space="preserve"> early spring</w:t>
      </w:r>
      <w:r w:rsidR="00877C1C">
        <w:rPr>
          <w:sz w:val="22"/>
          <w:szCs w:val="22"/>
        </w:rPr>
        <w:t xml:space="preserve"> before </w:t>
      </w:r>
      <w:r w:rsidR="00877C1C">
        <w:rPr>
          <w:sz w:val="22"/>
          <w:szCs w:val="22"/>
        </w:rPr>
        <w:lastRenderedPageBreak/>
        <w:t>the thaw</w:t>
      </w:r>
      <w:r>
        <w:rPr>
          <w:sz w:val="22"/>
          <w:szCs w:val="22"/>
        </w:rPr>
        <w:t xml:space="preserve"> to avoid</w:t>
      </w:r>
      <w:r>
        <w:rPr>
          <w:spacing w:val="1"/>
          <w:sz w:val="22"/>
          <w:szCs w:val="22"/>
        </w:rPr>
        <w:t xml:space="preserve"> </w:t>
      </w:r>
      <w:r>
        <w:rPr>
          <w:sz w:val="22"/>
          <w:szCs w:val="22"/>
        </w:rPr>
        <w:t>wet weather, disturb</w:t>
      </w:r>
      <w:r w:rsidR="00877C1C">
        <w:rPr>
          <w:sz w:val="22"/>
          <w:szCs w:val="22"/>
        </w:rPr>
        <w:t>ance to the</w:t>
      </w:r>
      <w:r>
        <w:rPr>
          <w:sz w:val="22"/>
          <w:szCs w:val="22"/>
        </w:rPr>
        <w:t xml:space="preserve"> underlying permafrost and critical habitat for migratory birds and birds</w:t>
      </w:r>
      <w:r w:rsidRPr="00E6323C">
        <w:rPr>
          <w:sz w:val="22"/>
          <w:szCs w:val="22"/>
        </w:rPr>
        <w:t xml:space="preserve"> </w:t>
      </w:r>
      <w:r>
        <w:rPr>
          <w:sz w:val="22"/>
          <w:szCs w:val="22"/>
        </w:rPr>
        <w:t>that</w:t>
      </w:r>
      <w:r w:rsidRPr="00E6323C">
        <w:rPr>
          <w:sz w:val="22"/>
          <w:szCs w:val="22"/>
        </w:rPr>
        <w:t xml:space="preserve"> </w:t>
      </w:r>
      <w:r>
        <w:rPr>
          <w:sz w:val="22"/>
          <w:szCs w:val="22"/>
        </w:rPr>
        <w:t>may</w:t>
      </w:r>
      <w:r w:rsidRPr="00E6323C">
        <w:rPr>
          <w:sz w:val="22"/>
          <w:szCs w:val="22"/>
        </w:rPr>
        <w:t xml:space="preserve"> </w:t>
      </w:r>
      <w:r>
        <w:rPr>
          <w:sz w:val="22"/>
          <w:szCs w:val="22"/>
        </w:rPr>
        <w:t>be</w:t>
      </w:r>
      <w:r>
        <w:rPr>
          <w:spacing w:val="-12"/>
          <w:sz w:val="22"/>
          <w:szCs w:val="22"/>
        </w:rPr>
        <w:t xml:space="preserve"> </w:t>
      </w:r>
      <w:r>
        <w:rPr>
          <w:sz w:val="22"/>
          <w:szCs w:val="22"/>
        </w:rPr>
        <w:t>nesting.</w:t>
      </w:r>
    </w:p>
    <w:p w14:paraId="3B1A19CC" w14:textId="2897454C" w:rsidR="006E13F6" w:rsidRDefault="006E13F6">
      <w:pPr>
        <w:pStyle w:val="ListParagraph"/>
        <w:numPr>
          <w:ilvl w:val="1"/>
          <w:numId w:val="2"/>
        </w:numPr>
        <w:tabs>
          <w:tab w:val="left" w:pos="1503"/>
        </w:tabs>
        <w:kinsoku w:val="0"/>
        <w:overflowPunct w:val="0"/>
        <w:spacing w:line="276" w:lineRule="auto"/>
        <w:ind w:right="923"/>
        <w:rPr>
          <w:rFonts w:ascii="Symbol" w:hAnsi="Symbol" w:cs="Symbol"/>
          <w:color w:val="000000"/>
          <w:sz w:val="22"/>
          <w:szCs w:val="22"/>
        </w:rPr>
      </w:pPr>
      <w:r>
        <w:rPr>
          <w:sz w:val="22"/>
          <w:szCs w:val="22"/>
        </w:rPr>
        <w:t>For efficiency and to limit disturbance to habitat, CCMEO requires that the extension of the</w:t>
      </w:r>
      <w:r>
        <w:rPr>
          <w:spacing w:val="1"/>
          <w:sz w:val="22"/>
          <w:szCs w:val="22"/>
        </w:rPr>
        <w:t xml:space="preserve"> </w:t>
      </w:r>
      <w:r>
        <w:rPr>
          <w:sz w:val="22"/>
          <w:szCs w:val="22"/>
        </w:rPr>
        <w:t>electrical utility (NTPC) from ICAN to the location on the Phase 3 land parcel be installed in</w:t>
      </w:r>
      <w:r w:rsidR="00877C1C">
        <w:rPr>
          <w:sz w:val="22"/>
          <w:szCs w:val="22"/>
        </w:rPr>
        <w:t xml:space="preserve"> the same trench that will house one 4” communications duct and in parallel and close proximity to </w:t>
      </w:r>
      <w:r>
        <w:rPr>
          <w:sz w:val="22"/>
          <w:szCs w:val="22"/>
        </w:rPr>
        <w:t>the trench that will ho</w:t>
      </w:r>
      <w:r w:rsidR="00877C1C">
        <w:rPr>
          <w:sz w:val="22"/>
          <w:szCs w:val="22"/>
        </w:rPr>
        <w:t>use</w:t>
      </w:r>
      <w:r>
        <w:rPr>
          <w:sz w:val="22"/>
          <w:szCs w:val="22"/>
        </w:rPr>
        <w:t xml:space="preserve"> two </w:t>
      </w:r>
      <w:r w:rsidR="00877C1C">
        <w:rPr>
          <w:sz w:val="22"/>
          <w:szCs w:val="22"/>
        </w:rPr>
        <w:t xml:space="preserve">electrical </w:t>
      </w:r>
      <w:r>
        <w:rPr>
          <w:sz w:val="22"/>
          <w:szCs w:val="22"/>
        </w:rPr>
        <w:t>cables extending ICAN emergency power circuit and the</w:t>
      </w:r>
      <w:r w:rsidR="00877C1C">
        <w:rPr>
          <w:sz w:val="22"/>
          <w:szCs w:val="22"/>
        </w:rPr>
        <w:t xml:space="preserve"> additional 4”</w:t>
      </w:r>
      <w:r>
        <w:rPr>
          <w:spacing w:val="1"/>
          <w:sz w:val="22"/>
          <w:szCs w:val="22"/>
        </w:rPr>
        <w:t xml:space="preserve"> </w:t>
      </w:r>
      <w:r>
        <w:rPr>
          <w:sz w:val="22"/>
          <w:szCs w:val="22"/>
        </w:rPr>
        <w:t>communications</w:t>
      </w:r>
      <w:r>
        <w:rPr>
          <w:spacing w:val="-19"/>
          <w:sz w:val="22"/>
          <w:szCs w:val="22"/>
        </w:rPr>
        <w:t xml:space="preserve"> </w:t>
      </w:r>
      <w:r>
        <w:rPr>
          <w:sz w:val="22"/>
          <w:szCs w:val="22"/>
        </w:rPr>
        <w:t>duct.</w:t>
      </w:r>
    </w:p>
    <w:p w14:paraId="735C6B4B" w14:textId="77777777" w:rsidR="006E13F6" w:rsidRDefault="006E13F6">
      <w:pPr>
        <w:pStyle w:val="ListParagraph"/>
        <w:numPr>
          <w:ilvl w:val="1"/>
          <w:numId w:val="2"/>
        </w:numPr>
        <w:tabs>
          <w:tab w:val="left" w:pos="1503"/>
        </w:tabs>
        <w:kinsoku w:val="0"/>
        <w:overflowPunct w:val="0"/>
        <w:spacing w:line="279" w:lineRule="exact"/>
        <w:ind w:hanging="362"/>
        <w:rPr>
          <w:rFonts w:ascii="Symbol" w:hAnsi="Symbol" w:cs="Symbol"/>
          <w:color w:val="000000"/>
          <w:sz w:val="22"/>
          <w:szCs w:val="22"/>
        </w:rPr>
      </w:pPr>
      <w:r>
        <w:rPr>
          <w:sz w:val="22"/>
          <w:szCs w:val="22"/>
        </w:rPr>
        <w:t>Figure</w:t>
      </w:r>
      <w:r>
        <w:rPr>
          <w:spacing w:val="1"/>
          <w:sz w:val="22"/>
          <w:szCs w:val="22"/>
        </w:rPr>
        <w:t xml:space="preserve"> </w:t>
      </w:r>
      <w:r>
        <w:rPr>
          <w:sz w:val="22"/>
          <w:szCs w:val="22"/>
        </w:rPr>
        <w:t>1, provides</w:t>
      </w:r>
      <w:r>
        <w:rPr>
          <w:spacing w:val="16"/>
          <w:sz w:val="22"/>
          <w:szCs w:val="22"/>
        </w:rPr>
        <w:t xml:space="preserve"> </w:t>
      </w:r>
      <w:r>
        <w:rPr>
          <w:sz w:val="22"/>
          <w:szCs w:val="22"/>
        </w:rPr>
        <w:t>the</w:t>
      </w:r>
      <w:r>
        <w:rPr>
          <w:spacing w:val="3"/>
          <w:sz w:val="22"/>
          <w:szCs w:val="22"/>
        </w:rPr>
        <w:t xml:space="preserve"> </w:t>
      </w:r>
      <w:r>
        <w:rPr>
          <w:sz w:val="22"/>
          <w:szCs w:val="22"/>
        </w:rPr>
        <w:t>basic</w:t>
      </w:r>
      <w:r>
        <w:rPr>
          <w:spacing w:val="-16"/>
          <w:sz w:val="22"/>
          <w:szCs w:val="22"/>
        </w:rPr>
        <w:t xml:space="preserve"> </w:t>
      </w:r>
      <w:r>
        <w:rPr>
          <w:sz w:val="22"/>
          <w:szCs w:val="22"/>
        </w:rPr>
        <w:t>layout</w:t>
      </w:r>
      <w:r>
        <w:rPr>
          <w:spacing w:val="-9"/>
          <w:sz w:val="22"/>
          <w:szCs w:val="22"/>
        </w:rPr>
        <w:t xml:space="preserve"> </w:t>
      </w:r>
      <w:r>
        <w:rPr>
          <w:sz w:val="22"/>
          <w:szCs w:val="22"/>
        </w:rPr>
        <w:t>of</w:t>
      </w:r>
      <w:r>
        <w:rPr>
          <w:spacing w:val="-11"/>
          <w:sz w:val="22"/>
          <w:szCs w:val="22"/>
        </w:rPr>
        <w:t xml:space="preserve"> </w:t>
      </w:r>
      <w:r>
        <w:rPr>
          <w:sz w:val="22"/>
          <w:szCs w:val="22"/>
        </w:rPr>
        <w:t>the</w:t>
      </w:r>
      <w:r>
        <w:rPr>
          <w:spacing w:val="1"/>
          <w:sz w:val="22"/>
          <w:szCs w:val="22"/>
        </w:rPr>
        <w:t xml:space="preserve"> </w:t>
      </w:r>
      <w:r>
        <w:rPr>
          <w:sz w:val="22"/>
          <w:szCs w:val="22"/>
        </w:rPr>
        <w:t>Inuvik</w:t>
      </w:r>
      <w:r>
        <w:rPr>
          <w:spacing w:val="-5"/>
          <w:sz w:val="22"/>
          <w:szCs w:val="22"/>
        </w:rPr>
        <w:t xml:space="preserve"> </w:t>
      </w:r>
      <w:r>
        <w:rPr>
          <w:sz w:val="22"/>
          <w:szCs w:val="22"/>
        </w:rPr>
        <w:t>Satellite</w:t>
      </w:r>
      <w:r>
        <w:rPr>
          <w:spacing w:val="-19"/>
          <w:sz w:val="22"/>
          <w:szCs w:val="22"/>
        </w:rPr>
        <w:t xml:space="preserve"> </w:t>
      </w:r>
      <w:r>
        <w:rPr>
          <w:sz w:val="22"/>
          <w:szCs w:val="22"/>
        </w:rPr>
        <w:t>Station</w:t>
      </w:r>
      <w:r>
        <w:rPr>
          <w:spacing w:val="-7"/>
          <w:sz w:val="22"/>
          <w:szCs w:val="22"/>
        </w:rPr>
        <w:t xml:space="preserve"> </w:t>
      </w:r>
      <w:r>
        <w:rPr>
          <w:sz w:val="22"/>
          <w:szCs w:val="22"/>
        </w:rPr>
        <w:t>Facility</w:t>
      </w:r>
      <w:r>
        <w:rPr>
          <w:spacing w:val="7"/>
          <w:sz w:val="22"/>
          <w:szCs w:val="22"/>
        </w:rPr>
        <w:t xml:space="preserve"> </w:t>
      </w:r>
      <w:r>
        <w:rPr>
          <w:sz w:val="22"/>
          <w:szCs w:val="22"/>
        </w:rPr>
        <w:t>Phases</w:t>
      </w:r>
      <w:r>
        <w:rPr>
          <w:spacing w:val="-7"/>
          <w:sz w:val="22"/>
          <w:szCs w:val="22"/>
        </w:rPr>
        <w:t xml:space="preserve"> </w:t>
      </w:r>
      <w:r>
        <w:rPr>
          <w:sz w:val="22"/>
          <w:szCs w:val="22"/>
        </w:rPr>
        <w:t>1</w:t>
      </w:r>
      <w:r>
        <w:rPr>
          <w:spacing w:val="-1"/>
          <w:sz w:val="22"/>
          <w:szCs w:val="22"/>
        </w:rPr>
        <w:t xml:space="preserve"> </w:t>
      </w:r>
      <w:r>
        <w:rPr>
          <w:sz w:val="22"/>
          <w:szCs w:val="22"/>
        </w:rPr>
        <w:t>&amp;</w:t>
      </w:r>
      <w:r>
        <w:rPr>
          <w:spacing w:val="7"/>
          <w:sz w:val="22"/>
          <w:szCs w:val="22"/>
        </w:rPr>
        <w:t xml:space="preserve"> </w:t>
      </w:r>
      <w:r>
        <w:rPr>
          <w:sz w:val="22"/>
          <w:szCs w:val="22"/>
        </w:rPr>
        <w:t>2</w:t>
      </w:r>
    </w:p>
    <w:p w14:paraId="3B8D0153" w14:textId="77777777" w:rsidR="006E13F6" w:rsidRDefault="006E13F6">
      <w:pPr>
        <w:pStyle w:val="ListParagraph"/>
        <w:numPr>
          <w:ilvl w:val="1"/>
          <w:numId w:val="2"/>
        </w:numPr>
        <w:tabs>
          <w:tab w:val="left" w:pos="1503"/>
        </w:tabs>
        <w:kinsoku w:val="0"/>
        <w:overflowPunct w:val="0"/>
        <w:spacing w:before="26"/>
        <w:ind w:hanging="362"/>
        <w:rPr>
          <w:rFonts w:ascii="Symbol" w:hAnsi="Symbol" w:cs="Symbol"/>
          <w:color w:val="000000"/>
          <w:sz w:val="22"/>
          <w:szCs w:val="22"/>
        </w:rPr>
      </w:pPr>
      <w:r>
        <w:rPr>
          <w:sz w:val="22"/>
          <w:szCs w:val="22"/>
        </w:rPr>
        <w:t>Figure</w:t>
      </w:r>
      <w:r>
        <w:rPr>
          <w:spacing w:val="3"/>
          <w:sz w:val="22"/>
          <w:szCs w:val="22"/>
        </w:rPr>
        <w:t xml:space="preserve"> </w:t>
      </w:r>
      <w:r>
        <w:rPr>
          <w:sz w:val="22"/>
          <w:szCs w:val="22"/>
        </w:rPr>
        <w:t>2</w:t>
      </w:r>
      <w:r>
        <w:rPr>
          <w:spacing w:val="1"/>
          <w:sz w:val="22"/>
          <w:szCs w:val="22"/>
        </w:rPr>
        <w:t xml:space="preserve"> </w:t>
      </w:r>
      <w:r>
        <w:rPr>
          <w:sz w:val="22"/>
          <w:szCs w:val="22"/>
        </w:rPr>
        <w:t>depict</w:t>
      </w:r>
      <w:r>
        <w:rPr>
          <w:spacing w:val="-7"/>
          <w:sz w:val="22"/>
          <w:szCs w:val="22"/>
        </w:rPr>
        <w:t xml:space="preserve"> </w:t>
      </w:r>
      <w:r>
        <w:rPr>
          <w:sz w:val="22"/>
          <w:szCs w:val="22"/>
        </w:rPr>
        <w:t>the</w:t>
      </w:r>
      <w:r>
        <w:rPr>
          <w:spacing w:val="4"/>
          <w:sz w:val="22"/>
          <w:szCs w:val="22"/>
        </w:rPr>
        <w:t xml:space="preserve"> </w:t>
      </w:r>
      <w:r>
        <w:rPr>
          <w:sz w:val="22"/>
          <w:szCs w:val="22"/>
        </w:rPr>
        <w:t>trench</w:t>
      </w:r>
      <w:r>
        <w:rPr>
          <w:spacing w:val="-5"/>
          <w:sz w:val="22"/>
          <w:szCs w:val="22"/>
        </w:rPr>
        <w:t xml:space="preserve"> </w:t>
      </w:r>
      <w:r>
        <w:rPr>
          <w:sz w:val="22"/>
          <w:szCs w:val="22"/>
        </w:rPr>
        <w:t>path</w:t>
      </w:r>
      <w:r>
        <w:rPr>
          <w:spacing w:val="-5"/>
          <w:sz w:val="22"/>
          <w:szCs w:val="22"/>
        </w:rPr>
        <w:t xml:space="preserve"> </w:t>
      </w:r>
      <w:r>
        <w:rPr>
          <w:sz w:val="22"/>
          <w:szCs w:val="22"/>
        </w:rPr>
        <w:t>and</w:t>
      </w:r>
      <w:r>
        <w:rPr>
          <w:spacing w:val="-4"/>
          <w:sz w:val="22"/>
          <w:szCs w:val="22"/>
        </w:rPr>
        <w:t xml:space="preserve"> </w:t>
      </w:r>
      <w:r>
        <w:rPr>
          <w:sz w:val="22"/>
          <w:szCs w:val="22"/>
        </w:rPr>
        <w:t>estimated</w:t>
      </w:r>
      <w:r>
        <w:rPr>
          <w:spacing w:val="-4"/>
          <w:sz w:val="22"/>
          <w:szCs w:val="22"/>
        </w:rPr>
        <w:t xml:space="preserve"> </w:t>
      </w:r>
      <w:r>
        <w:rPr>
          <w:sz w:val="22"/>
          <w:szCs w:val="22"/>
        </w:rPr>
        <w:t>endpoints</w:t>
      </w:r>
    </w:p>
    <w:p w14:paraId="2B78A857" w14:textId="77777777" w:rsidR="006E13F6" w:rsidRDefault="006E13F6">
      <w:pPr>
        <w:pStyle w:val="ListParagraph"/>
        <w:numPr>
          <w:ilvl w:val="1"/>
          <w:numId w:val="2"/>
        </w:numPr>
        <w:tabs>
          <w:tab w:val="left" w:pos="1503"/>
        </w:tabs>
        <w:kinsoku w:val="0"/>
        <w:overflowPunct w:val="0"/>
        <w:spacing w:before="50"/>
        <w:ind w:hanging="362"/>
        <w:rPr>
          <w:rFonts w:ascii="Symbol" w:hAnsi="Symbol" w:cs="Symbol"/>
          <w:color w:val="000000"/>
          <w:sz w:val="22"/>
          <w:szCs w:val="22"/>
        </w:rPr>
      </w:pPr>
      <w:r>
        <w:rPr>
          <w:sz w:val="22"/>
          <w:szCs w:val="22"/>
        </w:rPr>
        <w:t>Figure</w:t>
      </w:r>
      <w:r>
        <w:rPr>
          <w:spacing w:val="3"/>
          <w:sz w:val="22"/>
          <w:szCs w:val="22"/>
        </w:rPr>
        <w:t xml:space="preserve"> </w:t>
      </w:r>
      <w:r>
        <w:rPr>
          <w:sz w:val="22"/>
          <w:szCs w:val="22"/>
        </w:rPr>
        <w:t>3 depicts</w:t>
      </w:r>
      <w:r>
        <w:rPr>
          <w:spacing w:val="-5"/>
          <w:sz w:val="22"/>
          <w:szCs w:val="22"/>
        </w:rPr>
        <w:t xml:space="preserve"> </w:t>
      </w:r>
      <w:r>
        <w:rPr>
          <w:sz w:val="22"/>
          <w:szCs w:val="22"/>
        </w:rPr>
        <w:t>the</w:t>
      </w:r>
      <w:r>
        <w:rPr>
          <w:spacing w:val="3"/>
          <w:sz w:val="22"/>
          <w:szCs w:val="22"/>
        </w:rPr>
        <w:t xml:space="preserve"> </w:t>
      </w:r>
      <w:r>
        <w:rPr>
          <w:sz w:val="22"/>
          <w:szCs w:val="22"/>
        </w:rPr>
        <w:t>existing</w:t>
      </w:r>
      <w:r>
        <w:rPr>
          <w:spacing w:val="-8"/>
          <w:sz w:val="22"/>
          <w:szCs w:val="22"/>
        </w:rPr>
        <w:t xml:space="preserve"> </w:t>
      </w:r>
      <w:r>
        <w:rPr>
          <w:sz w:val="22"/>
          <w:szCs w:val="22"/>
        </w:rPr>
        <w:t>gate</w:t>
      </w:r>
      <w:r>
        <w:rPr>
          <w:spacing w:val="4"/>
          <w:sz w:val="22"/>
          <w:szCs w:val="22"/>
        </w:rPr>
        <w:t xml:space="preserve"> </w:t>
      </w:r>
      <w:r>
        <w:rPr>
          <w:sz w:val="22"/>
          <w:szCs w:val="22"/>
        </w:rPr>
        <w:t>shed</w:t>
      </w:r>
    </w:p>
    <w:p w14:paraId="4EDEED9E" w14:textId="77777777" w:rsidR="006E13F6" w:rsidRDefault="006E13F6">
      <w:pPr>
        <w:pStyle w:val="ListParagraph"/>
        <w:numPr>
          <w:ilvl w:val="1"/>
          <w:numId w:val="2"/>
        </w:numPr>
        <w:tabs>
          <w:tab w:val="left" w:pos="1503"/>
        </w:tabs>
        <w:kinsoku w:val="0"/>
        <w:overflowPunct w:val="0"/>
        <w:spacing w:before="35"/>
        <w:ind w:hanging="362"/>
        <w:rPr>
          <w:rFonts w:ascii="Symbol" w:hAnsi="Symbol" w:cs="Symbol"/>
          <w:color w:val="000000"/>
          <w:sz w:val="22"/>
          <w:szCs w:val="22"/>
        </w:rPr>
      </w:pPr>
      <w:r>
        <w:rPr>
          <w:sz w:val="22"/>
          <w:szCs w:val="22"/>
        </w:rPr>
        <w:t>Figure</w:t>
      </w:r>
      <w:r>
        <w:rPr>
          <w:spacing w:val="7"/>
          <w:sz w:val="22"/>
          <w:szCs w:val="22"/>
        </w:rPr>
        <w:t xml:space="preserve"> </w:t>
      </w:r>
      <w:r>
        <w:rPr>
          <w:sz w:val="22"/>
          <w:szCs w:val="22"/>
        </w:rPr>
        <w:t>4</w:t>
      </w:r>
      <w:r>
        <w:rPr>
          <w:spacing w:val="1"/>
          <w:sz w:val="22"/>
          <w:szCs w:val="22"/>
        </w:rPr>
        <w:t xml:space="preserve"> </w:t>
      </w:r>
      <w:r>
        <w:rPr>
          <w:sz w:val="22"/>
          <w:szCs w:val="22"/>
        </w:rPr>
        <w:t>provides</w:t>
      </w:r>
      <w:r>
        <w:rPr>
          <w:spacing w:val="18"/>
          <w:sz w:val="22"/>
          <w:szCs w:val="22"/>
        </w:rPr>
        <w:t xml:space="preserve"> </w:t>
      </w:r>
      <w:r>
        <w:rPr>
          <w:sz w:val="22"/>
          <w:szCs w:val="22"/>
        </w:rPr>
        <w:t>a</w:t>
      </w:r>
      <w:r>
        <w:rPr>
          <w:spacing w:val="10"/>
          <w:sz w:val="22"/>
          <w:szCs w:val="22"/>
        </w:rPr>
        <w:t xml:space="preserve"> </w:t>
      </w:r>
      <w:r>
        <w:rPr>
          <w:sz w:val="22"/>
          <w:szCs w:val="22"/>
        </w:rPr>
        <w:t>view</w:t>
      </w:r>
      <w:r>
        <w:rPr>
          <w:spacing w:val="-1"/>
          <w:sz w:val="22"/>
          <w:szCs w:val="22"/>
        </w:rPr>
        <w:t xml:space="preserve"> </w:t>
      </w:r>
      <w:r>
        <w:rPr>
          <w:sz w:val="22"/>
          <w:szCs w:val="22"/>
        </w:rPr>
        <w:t>of</w:t>
      </w:r>
      <w:r>
        <w:rPr>
          <w:spacing w:val="-20"/>
          <w:sz w:val="22"/>
          <w:szCs w:val="22"/>
        </w:rPr>
        <w:t xml:space="preserve"> </w:t>
      </w:r>
      <w:r>
        <w:rPr>
          <w:sz w:val="22"/>
          <w:szCs w:val="22"/>
        </w:rPr>
        <w:t>typical</w:t>
      </w:r>
      <w:r>
        <w:rPr>
          <w:spacing w:val="-16"/>
          <w:sz w:val="22"/>
          <w:szCs w:val="22"/>
        </w:rPr>
        <w:t xml:space="preserve"> </w:t>
      </w:r>
      <w:r>
        <w:rPr>
          <w:sz w:val="22"/>
          <w:szCs w:val="22"/>
        </w:rPr>
        <w:t>pull</w:t>
      </w:r>
      <w:r>
        <w:rPr>
          <w:spacing w:val="4"/>
          <w:sz w:val="22"/>
          <w:szCs w:val="22"/>
        </w:rPr>
        <w:t xml:space="preserve"> </w:t>
      </w:r>
      <w:r>
        <w:rPr>
          <w:sz w:val="22"/>
          <w:szCs w:val="22"/>
        </w:rPr>
        <w:t>box,</w:t>
      </w:r>
      <w:r>
        <w:rPr>
          <w:spacing w:val="-1"/>
          <w:sz w:val="22"/>
          <w:szCs w:val="22"/>
        </w:rPr>
        <w:t xml:space="preserve"> </w:t>
      </w:r>
      <w:r>
        <w:rPr>
          <w:sz w:val="22"/>
          <w:szCs w:val="22"/>
        </w:rPr>
        <w:t>trenching</w:t>
      </w:r>
      <w:r>
        <w:rPr>
          <w:spacing w:val="-8"/>
          <w:sz w:val="22"/>
          <w:szCs w:val="22"/>
        </w:rPr>
        <w:t xml:space="preserve"> </w:t>
      </w:r>
      <w:r>
        <w:rPr>
          <w:sz w:val="22"/>
          <w:szCs w:val="22"/>
        </w:rPr>
        <w:t>and</w:t>
      </w:r>
      <w:r>
        <w:rPr>
          <w:spacing w:val="-4"/>
          <w:sz w:val="22"/>
          <w:szCs w:val="22"/>
        </w:rPr>
        <w:t xml:space="preserve"> </w:t>
      </w:r>
      <w:r>
        <w:rPr>
          <w:sz w:val="22"/>
          <w:szCs w:val="22"/>
        </w:rPr>
        <w:t>naturalization</w:t>
      </w:r>
    </w:p>
    <w:p w14:paraId="594EA256" w14:textId="77777777" w:rsidR="006E13F6" w:rsidRDefault="006E13F6">
      <w:pPr>
        <w:pStyle w:val="ListParagraph"/>
        <w:numPr>
          <w:ilvl w:val="1"/>
          <w:numId w:val="2"/>
        </w:numPr>
        <w:tabs>
          <w:tab w:val="left" w:pos="1503"/>
        </w:tabs>
        <w:kinsoku w:val="0"/>
        <w:overflowPunct w:val="0"/>
        <w:spacing w:before="35"/>
        <w:ind w:hanging="362"/>
        <w:rPr>
          <w:rFonts w:ascii="Symbol" w:hAnsi="Symbol" w:cs="Symbol"/>
          <w:color w:val="000000"/>
          <w:sz w:val="22"/>
          <w:szCs w:val="22"/>
        </w:rPr>
      </w:pPr>
      <w:r>
        <w:rPr>
          <w:sz w:val="22"/>
          <w:szCs w:val="22"/>
        </w:rPr>
        <w:t>Figure</w:t>
      </w:r>
      <w:r>
        <w:rPr>
          <w:spacing w:val="3"/>
          <w:sz w:val="22"/>
          <w:szCs w:val="22"/>
        </w:rPr>
        <w:t xml:space="preserve"> </w:t>
      </w:r>
      <w:r>
        <w:rPr>
          <w:sz w:val="22"/>
          <w:szCs w:val="22"/>
        </w:rPr>
        <w:t>5 provides</w:t>
      </w:r>
      <w:r>
        <w:rPr>
          <w:spacing w:val="18"/>
          <w:sz w:val="22"/>
          <w:szCs w:val="22"/>
        </w:rPr>
        <w:t xml:space="preserve"> </w:t>
      </w:r>
      <w:r>
        <w:rPr>
          <w:sz w:val="22"/>
          <w:szCs w:val="22"/>
        </w:rPr>
        <w:t>a</w:t>
      </w:r>
      <w:r>
        <w:rPr>
          <w:spacing w:val="11"/>
          <w:sz w:val="22"/>
          <w:szCs w:val="22"/>
        </w:rPr>
        <w:t xml:space="preserve"> </w:t>
      </w:r>
      <w:r>
        <w:rPr>
          <w:sz w:val="22"/>
          <w:szCs w:val="22"/>
        </w:rPr>
        <w:t>view</w:t>
      </w:r>
      <w:r>
        <w:rPr>
          <w:spacing w:val="-1"/>
          <w:sz w:val="22"/>
          <w:szCs w:val="22"/>
        </w:rPr>
        <w:t xml:space="preserve"> </w:t>
      </w:r>
      <w:r>
        <w:rPr>
          <w:sz w:val="22"/>
          <w:szCs w:val="22"/>
        </w:rPr>
        <w:t>of</w:t>
      </w:r>
      <w:r>
        <w:rPr>
          <w:spacing w:val="-20"/>
          <w:sz w:val="22"/>
          <w:szCs w:val="22"/>
        </w:rPr>
        <w:t xml:space="preserve"> </w:t>
      </w:r>
      <w:r>
        <w:rPr>
          <w:sz w:val="22"/>
          <w:szCs w:val="22"/>
        </w:rPr>
        <w:t>the</w:t>
      </w:r>
      <w:r>
        <w:rPr>
          <w:spacing w:val="4"/>
          <w:sz w:val="22"/>
          <w:szCs w:val="22"/>
        </w:rPr>
        <w:t xml:space="preserve"> </w:t>
      </w:r>
      <w:r>
        <w:rPr>
          <w:sz w:val="22"/>
          <w:szCs w:val="22"/>
        </w:rPr>
        <w:t>estimated</w:t>
      </w:r>
      <w:r>
        <w:rPr>
          <w:spacing w:val="-5"/>
          <w:sz w:val="22"/>
          <w:szCs w:val="22"/>
        </w:rPr>
        <w:t xml:space="preserve"> </w:t>
      </w:r>
      <w:r>
        <w:rPr>
          <w:sz w:val="22"/>
          <w:szCs w:val="22"/>
        </w:rPr>
        <w:t>location</w:t>
      </w:r>
      <w:r>
        <w:rPr>
          <w:spacing w:val="-4"/>
          <w:sz w:val="22"/>
          <w:szCs w:val="22"/>
        </w:rPr>
        <w:t xml:space="preserve"> </w:t>
      </w:r>
      <w:r>
        <w:rPr>
          <w:sz w:val="22"/>
          <w:szCs w:val="22"/>
        </w:rPr>
        <w:t>of</w:t>
      </w:r>
      <w:r>
        <w:rPr>
          <w:spacing w:val="-20"/>
          <w:sz w:val="22"/>
          <w:szCs w:val="22"/>
        </w:rPr>
        <w:t xml:space="preserve"> </w:t>
      </w:r>
      <w:r>
        <w:rPr>
          <w:sz w:val="22"/>
          <w:szCs w:val="22"/>
        </w:rPr>
        <w:t>the</w:t>
      </w:r>
      <w:r>
        <w:rPr>
          <w:spacing w:val="3"/>
          <w:sz w:val="22"/>
          <w:szCs w:val="22"/>
        </w:rPr>
        <w:t xml:space="preserve"> </w:t>
      </w:r>
      <w:r>
        <w:rPr>
          <w:sz w:val="22"/>
          <w:szCs w:val="22"/>
        </w:rPr>
        <w:t>endpoint</w:t>
      </w:r>
    </w:p>
    <w:p w14:paraId="38B69236" w14:textId="77777777" w:rsidR="006E13F6" w:rsidRDefault="006E13F6">
      <w:pPr>
        <w:pStyle w:val="ListParagraph"/>
        <w:numPr>
          <w:ilvl w:val="1"/>
          <w:numId w:val="2"/>
        </w:numPr>
        <w:tabs>
          <w:tab w:val="left" w:pos="1503"/>
        </w:tabs>
        <w:kinsoku w:val="0"/>
        <w:overflowPunct w:val="0"/>
        <w:spacing w:before="60"/>
        <w:ind w:hanging="362"/>
        <w:rPr>
          <w:rFonts w:ascii="Symbol" w:hAnsi="Symbol" w:cs="Symbol"/>
          <w:color w:val="000000"/>
        </w:rPr>
      </w:pPr>
      <w:r>
        <w:rPr>
          <w:sz w:val="22"/>
          <w:szCs w:val="22"/>
        </w:rPr>
        <w:t>Figure</w:t>
      </w:r>
      <w:r>
        <w:rPr>
          <w:spacing w:val="7"/>
          <w:sz w:val="22"/>
          <w:szCs w:val="22"/>
        </w:rPr>
        <w:t xml:space="preserve"> </w:t>
      </w:r>
      <w:r>
        <w:rPr>
          <w:sz w:val="22"/>
          <w:szCs w:val="22"/>
        </w:rPr>
        <w:t>6</w:t>
      </w:r>
      <w:r>
        <w:rPr>
          <w:spacing w:val="5"/>
          <w:sz w:val="22"/>
          <w:szCs w:val="22"/>
        </w:rPr>
        <w:t xml:space="preserve"> </w:t>
      </w:r>
      <w:r>
        <w:rPr>
          <w:sz w:val="22"/>
          <w:szCs w:val="22"/>
        </w:rPr>
        <w:t>Location</w:t>
      </w:r>
      <w:r>
        <w:rPr>
          <w:spacing w:val="-3"/>
          <w:sz w:val="22"/>
          <w:szCs w:val="22"/>
        </w:rPr>
        <w:t xml:space="preserve"> </w:t>
      </w:r>
      <w:r>
        <w:rPr>
          <w:sz w:val="22"/>
          <w:szCs w:val="22"/>
        </w:rPr>
        <w:t>of</w:t>
      </w:r>
      <w:r>
        <w:rPr>
          <w:spacing w:val="-19"/>
          <w:sz w:val="22"/>
          <w:szCs w:val="22"/>
        </w:rPr>
        <w:t xml:space="preserve"> </w:t>
      </w:r>
      <w:r>
        <w:rPr>
          <w:sz w:val="22"/>
          <w:szCs w:val="22"/>
        </w:rPr>
        <w:t>existing</w:t>
      </w:r>
      <w:r>
        <w:rPr>
          <w:spacing w:val="-3"/>
          <w:sz w:val="22"/>
          <w:szCs w:val="22"/>
        </w:rPr>
        <w:t xml:space="preserve"> </w:t>
      </w:r>
      <w:r>
        <w:rPr>
          <w:sz w:val="22"/>
          <w:szCs w:val="22"/>
        </w:rPr>
        <w:t>pull</w:t>
      </w:r>
      <w:r>
        <w:rPr>
          <w:spacing w:val="-15"/>
          <w:sz w:val="22"/>
          <w:szCs w:val="22"/>
        </w:rPr>
        <w:t xml:space="preserve"> </w:t>
      </w:r>
      <w:r>
        <w:rPr>
          <w:sz w:val="22"/>
          <w:szCs w:val="22"/>
        </w:rPr>
        <w:t>box</w:t>
      </w:r>
      <w:r>
        <w:rPr>
          <w:spacing w:val="11"/>
          <w:sz w:val="22"/>
          <w:szCs w:val="22"/>
        </w:rPr>
        <w:t xml:space="preserve"> </w:t>
      </w:r>
      <w:r>
        <w:rPr>
          <w:sz w:val="22"/>
          <w:szCs w:val="22"/>
        </w:rPr>
        <w:t>to</w:t>
      </w:r>
      <w:r>
        <w:rPr>
          <w:spacing w:val="-3"/>
          <w:sz w:val="22"/>
          <w:szCs w:val="22"/>
        </w:rPr>
        <w:t xml:space="preserve"> </w:t>
      </w:r>
      <w:r>
        <w:rPr>
          <w:sz w:val="22"/>
          <w:szCs w:val="22"/>
        </w:rPr>
        <w:t>accommodate</w:t>
      </w:r>
      <w:r>
        <w:rPr>
          <w:spacing w:val="6"/>
          <w:sz w:val="22"/>
          <w:szCs w:val="22"/>
        </w:rPr>
        <w:t xml:space="preserve"> </w:t>
      </w:r>
      <w:r>
        <w:rPr>
          <w:sz w:val="22"/>
          <w:szCs w:val="22"/>
        </w:rPr>
        <w:t>4-way</w:t>
      </w:r>
      <w:r>
        <w:rPr>
          <w:spacing w:val="1"/>
          <w:sz w:val="22"/>
          <w:szCs w:val="22"/>
        </w:rPr>
        <w:t xml:space="preserve"> </w:t>
      </w:r>
      <w:r>
        <w:rPr>
          <w:sz w:val="22"/>
          <w:szCs w:val="22"/>
        </w:rPr>
        <w:t>connection</w:t>
      </w:r>
    </w:p>
    <w:p w14:paraId="4F13FAB5" w14:textId="77777777" w:rsidR="006E13F6" w:rsidRDefault="00CD4B4B">
      <w:pPr>
        <w:pStyle w:val="BodyText"/>
        <w:kinsoku w:val="0"/>
        <w:overflowPunct w:val="0"/>
        <w:spacing w:before="8"/>
        <w:rPr>
          <w:sz w:val="28"/>
          <w:szCs w:val="28"/>
        </w:rPr>
      </w:pPr>
      <w:r>
        <w:rPr>
          <w:noProof/>
        </w:rPr>
        <mc:AlternateContent>
          <mc:Choice Requires="wps">
            <w:drawing>
              <wp:anchor distT="0" distB="0" distL="0" distR="0" simplePos="0" relativeHeight="251658240" behindDoc="0" locked="0" layoutInCell="0" allowOverlap="1" wp14:anchorId="7FF0E96C" wp14:editId="5837CF31">
                <wp:simplePos x="0" y="0"/>
                <wp:positionH relativeFrom="page">
                  <wp:posOffset>529590</wp:posOffset>
                </wp:positionH>
                <wp:positionV relativeFrom="paragraph">
                  <wp:posOffset>247015</wp:posOffset>
                </wp:positionV>
                <wp:extent cx="6743700" cy="4216400"/>
                <wp:effectExtent l="0" t="0" r="0" b="0"/>
                <wp:wrapTopAndBottom/>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21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70124" w14:textId="77777777" w:rsidR="003D5F93" w:rsidRDefault="003D5F93">
                            <w:pPr>
                              <w:widowControl/>
                              <w:autoSpaceDE/>
                              <w:autoSpaceDN/>
                              <w:adjustRightInd/>
                              <w:spacing w:line="66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17A1A275" wp14:editId="2EE2129C">
                                  <wp:extent cx="6743700" cy="42195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3700" cy="4219575"/>
                                          </a:xfrm>
                                          <a:prstGeom prst="rect">
                                            <a:avLst/>
                                          </a:prstGeom>
                                          <a:noFill/>
                                          <a:ln>
                                            <a:noFill/>
                                          </a:ln>
                                        </pic:spPr>
                                      </pic:pic>
                                    </a:graphicData>
                                  </a:graphic>
                                </wp:inline>
                              </w:drawing>
                            </w:r>
                          </w:p>
                          <w:p w14:paraId="5653A309" w14:textId="77777777" w:rsidR="003D5F93" w:rsidRDefault="003D5F9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0E96C" id="Rectangle 4" o:spid="_x0000_s1026" style="position:absolute;margin-left:41.7pt;margin-top:19.45pt;width:531pt;height:33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" o:allowincell="f" filled="f" stroked="f">
                <v:textbox inset="0,0,0,0">
                  <w:txbxContent>
                    <w:p w14:paraId="5FD70124" w14:textId="77777777" w:rsidR="003D5F93" w:rsidRDefault="003D5F93">
                      <w:pPr>
                        <w:widowControl/>
                        <w:autoSpaceDE/>
                        <w:autoSpaceDN/>
                        <w:adjustRightInd/>
                        <w:spacing w:line="66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17A1A275" wp14:editId="2EE2129C">
                            <wp:extent cx="6743700" cy="42195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3700" cy="4219575"/>
                                    </a:xfrm>
                                    <a:prstGeom prst="rect">
                                      <a:avLst/>
                                    </a:prstGeom>
                                    <a:noFill/>
                                    <a:ln>
                                      <a:noFill/>
                                    </a:ln>
                                  </pic:spPr>
                                </pic:pic>
                              </a:graphicData>
                            </a:graphic>
                          </wp:inline>
                        </w:drawing>
                      </w:r>
                    </w:p>
                    <w:p w14:paraId="5653A309" w14:textId="77777777" w:rsidR="003D5F93" w:rsidRDefault="003D5F93">
                      <w:pPr>
                        <w:rPr>
                          <w:rFonts w:ascii="Times New Roman" w:hAnsi="Times New Roman" w:cs="Times New Roman"/>
                          <w:sz w:val="24"/>
                          <w:szCs w:val="24"/>
                        </w:rPr>
                      </w:pPr>
                    </w:p>
                  </w:txbxContent>
                </v:textbox>
                <w10:wrap type="topAndBottom" anchorx="page"/>
              </v:rect>
            </w:pict>
          </mc:Fallback>
        </mc:AlternateContent>
      </w:r>
    </w:p>
    <w:p w14:paraId="4C85CA78" w14:textId="77777777" w:rsidR="006E13F6" w:rsidRDefault="006E13F6">
      <w:pPr>
        <w:pStyle w:val="BodyText"/>
        <w:kinsoku w:val="0"/>
        <w:overflowPunct w:val="0"/>
        <w:ind w:left="781"/>
        <w:rPr>
          <w:rFonts w:ascii="Cambria" w:hAnsi="Cambria" w:cs="Cambria"/>
          <w:b/>
          <w:bCs/>
          <w:sz w:val="24"/>
          <w:szCs w:val="24"/>
        </w:rPr>
      </w:pPr>
      <w:r>
        <w:rPr>
          <w:rFonts w:ascii="Cambria" w:hAnsi="Cambria" w:cs="Cambria"/>
          <w:b/>
          <w:bCs/>
          <w:sz w:val="24"/>
          <w:szCs w:val="24"/>
        </w:rPr>
        <w:t>Figure 1:</w:t>
      </w:r>
      <w:r>
        <w:rPr>
          <w:rFonts w:ascii="Cambria" w:hAnsi="Cambria" w:cs="Cambria"/>
          <w:b/>
          <w:bCs/>
          <w:spacing w:val="12"/>
          <w:sz w:val="24"/>
          <w:szCs w:val="24"/>
        </w:rPr>
        <w:t xml:space="preserve"> </w:t>
      </w:r>
      <w:r>
        <w:rPr>
          <w:rFonts w:ascii="Cambria" w:hAnsi="Cambria" w:cs="Cambria"/>
          <w:b/>
          <w:bCs/>
          <w:sz w:val="24"/>
          <w:szCs w:val="24"/>
        </w:rPr>
        <w:t>Inuvik Satellite</w:t>
      </w:r>
      <w:r>
        <w:rPr>
          <w:rFonts w:ascii="Cambria" w:hAnsi="Cambria" w:cs="Cambria"/>
          <w:b/>
          <w:bCs/>
          <w:spacing w:val="-15"/>
          <w:sz w:val="24"/>
          <w:szCs w:val="24"/>
        </w:rPr>
        <w:t xml:space="preserve"> </w:t>
      </w:r>
      <w:r>
        <w:rPr>
          <w:rFonts w:ascii="Cambria" w:hAnsi="Cambria" w:cs="Cambria"/>
          <w:b/>
          <w:bCs/>
          <w:sz w:val="24"/>
          <w:szCs w:val="24"/>
        </w:rPr>
        <w:t>Station</w:t>
      </w:r>
      <w:r>
        <w:rPr>
          <w:rFonts w:ascii="Cambria" w:hAnsi="Cambria" w:cs="Cambria"/>
          <w:b/>
          <w:bCs/>
          <w:spacing w:val="-2"/>
          <w:sz w:val="24"/>
          <w:szCs w:val="24"/>
        </w:rPr>
        <w:t xml:space="preserve"> </w:t>
      </w:r>
      <w:r>
        <w:rPr>
          <w:rFonts w:ascii="Cambria" w:hAnsi="Cambria" w:cs="Cambria"/>
          <w:b/>
          <w:bCs/>
          <w:sz w:val="24"/>
          <w:szCs w:val="24"/>
        </w:rPr>
        <w:t>Facility</w:t>
      </w:r>
      <w:r>
        <w:rPr>
          <w:rFonts w:ascii="Cambria" w:hAnsi="Cambria" w:cs="Cambria"/>
          <w:b/>
          <w:bCs/>
          <w:spacing w:val="-15"/>
          <w:sz w:val="24"/>
          <w:szCs w:val="24"/>
        </w:rPr>
        <w:t xml:space="preserve"> </w:t>
      </w:r>
      <w:r>
        <w:rPr>
          <w:rFonts w:ascii="Cambria" w:hAnsi="Cambria" w:cs="Cambria"/>
          <w:b/>
          <w:bCs/>
          <w:sz w:val="24"/>
          <w:szCs w:val="24"/>
        </w:rPr>
        <w:t>Phase</w:t>
      </w:r>
      <w:r>
        <w:rPr>
          <w:rFonts w:ascii="Cambria" w:hAnsi="Cambria" w:cs="Cambria"/>
          <w:b/>
          <w:bCs/>
          <w:spacing w:val="-15"/>
          <w:sz w:val="24"/>
          <w:szCs w:val="24"/>
        </w:rPr>
        <w:t xml:space="preserve"> </w:t>
      </w:r>
      <w:r>
        <w:rPr>
          <w:rFonts w:ascii="Cambria" w:hAnsi="Cambria" w:cs="Cambria"/>
          <w:b/>
          <w:bCs/>
          <w:sz w:val="24"/>
          <w:szCs w:val="24"/>
        </w:rPr>
        <w:t>1 &amp;</w:t>
      </w:r>
      <w:r>
        <w:rPr>
          <w:rFonts w:ascii="Cambria" w:hAnsi="Cambria" w:cs="Cambria"/>
          <w:b/>
          <w:bCs/>
          <w:spacing w:val="11"/>
          <w:sz w:val="24"/>
          <w:szCs w:val="24"/>
        </w:rPr>
        <w:t xml:space="preserve"> </w:t>
      </w:r>
      <w:r>
        <w:rPr>
          <w:rFonts w:ascii="Cambria" w:hAnsi="Cambria" w:cs="Cambria"/>
          <w:b/>
          <w:bCs/>
          <w:sz w:val="24"/>
          <w:szCs w:val="24"/>
        </w:rPr>
        <w:t>2</w:t>
      </w:r>
      <w:r>
        <w:rPr>
          <w:rFonts w:ascii="Cambria" w:hAnsi="Cambria" w:cs="Cambria"/>
          <w:b/>
          <w:bCs/>
          <w:spacing w:val="13"/>
          <w:sz w:val="24"/>
          <w:szCs w:val="24"/>
        </w:rPr>
        <w:t xml:space="preserve"> </w:t>
      </w:r>
      <w:r>
        <w:rPr>
          <w:rFonts w:ascii="Cambria" w:hAnsi="Cambria" w:cs="Cambria"/>
          <w:b/>
          <w:bCs/>
          <w:sz w:val="24"/>
          <w:szCs w:val="24"/>
        </w:rPr>
        <w:t>Layout</w:t>
      </w:r>
    </w:p>
    <w:p w14:paraId="43B539D5" w14:textId="77777777" w:rsidR="006E13F6" w:rsidRDefault="006E13F6">
      <w:pPr>
        <w:pStyle w:val="BodyText"/>
        <w:kinsoku w:val="0"/>
        <w:overflowPunct w:val="0"/>
        <w:ind w:left="781"/>
        <w:rPr>
          <w:rFonts w:ascii="Cambria" w:hAnsi="Cambria" w:cs="Cambria"/>
          <w:b/>
          <w:bCs/>
          <w:sz w:val="24"/>
          <w:szCs w:val="24"/>
        </w:rPr>
        <w:sectPr w:rsidR="006E13F6">
          <w:pgSz w:w="12240" w:h="15840"/>
          <w:pgMar w:top="1020" w:right="680" w:bottom="900" w:left="660" w:header="697" w:footer="719" w:gutter="0"/>
          <w:cols w:space="720"/>
          <w:noEndnote/>
        </w:sectPr>
      </w:pPr>
    </w:p>
    <w:p w14:paraId="1A786ADC" w14:textId="77777777" w:rsidR="006E13F6" w:rsidRDefault="006E13F6">
      <w:pPr>
        <w:pStyle w:val="BodyText"/>
        <w:kinsoku w:val="0"/>
        <w:overflowPunct w:val="0"/>
        <w:rPr>
          <w:rFonts w:ascii="Cambria" w:hAnsi="Cambria" w:cs="Cambria"/>
          <w:b/>
          <w:bCs/>
          <w:sz w:val="20"/>
          <w:szCs w:val="20"/>
        </w:rPr>
      </w:pPr>
    </w:p>
    <w:p w14:paraId="18A84288" w14:textId="77777777" w:rsidR="006E13F6" w:rsidRDefault="006E13F6">
      <w:pPr>
        <w:pStyle w:val="BodyText"/>
        <w:kinsoku w:val="0"/>
        <w:overflowPunct w:val="0"/>
        <w:rPr>
          <w:rFonts w:ascii="Cambria" w:hAnsi="Cambria" w:cs="Cambria"/>
          <w:b/>
          <w:bCs/>
          <w:sz w:val="20"/>
          <w:szCs w:val="20"/>
        </w:rPr>
      </w:pPr>
    </w:p>
    <w:p w14:paraId="0A0D0F43" w14:textId="77777777" w:rsidR="006E13F6" w:rsidRDefault="006E13F6">
      <w:pPr>
        <w:pStyle w:val="BodyText"/>
        <w:kinsoku w:val="0"/>
        <w:overflowPunct w:val="0"/>
        <w:rPr>
          <w:rFonts w:ascii="Cambria" w:hAnsi="Cambria" w:cs="Cambria"/>
          <w:b/>
          <w:bCs/>
          <w:sz w:val="20"/>
          <w:szCs w:val="20"/>
        </w:rPr>
      </w:pPr>
    </w:p>
    <w:p w14:paraId="320F2521" w14:textId="3DAEEB69" w:rsidR="006E13F6" w:rsidRDefault="00D75FE5">
      <w:pPr>
        <w:pStyle w:val="BodyText"/>
        <w:kinsoku w:val="0"/>
        <w:overflowPunct w:val="0"/>
        <w:rPr>
          <w:rFonts w:ascii="Cambria" w:hAnsi="Cambria" w:cs="Cambria"/>
          <w:b/>
          <w:bCs/>
          <w:sz w:val="20"/>
          <w:szCs w:val="20"/>
        </w:rPr>
      </w:pPr>
      <w:r>
        <w:rPr>
          <w:rFonts w:ascii="Cambria" w:hAnsi="Cambria" w:cs="Cambria"/>
          <w:noProof/>
          <w:sz w:val="20"/>
          <w:szCs w:val="20"/>
        </w:rPr>
        <w:drawing>
          <wp:anchor distT="0" distB="0" distL="114300" distR="114300" simplePos="0" relativeHeight="251660288" behindDoc="0" locked="0" layoutInCell="1" allowOverlap="1" wp14:anchorId="712A4D7C" wp14:editId="2CF62D5B">
            <wp:simplePos x="0" y="0"/>
            <wp:positionH relativeFrom="column">
              <wp:posOffset>904875</wp:posOffset>
            </wp:positionH>
            <wp:positionV relativeFrom="paragraph">
              <wp:posOffset>267970</wp:posOffset>
            </wp:positionV>
            <wp:extent cx="5245785" cy="6429375"/>
            <wp:effectExtent l="0" t="0" r="0" b="0"/>
            <wp:wrapTopAndBottom/>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245785" cy="6429375"/>
                    </a:xfrm>
                    <a:prstGeom prst="rect">
                      <a:avLst/>
                    </a:prstGeom>
                    <a:noFill/>
                    <a:ln>
                      <a:noFill/>
                    </a:ln>
                  </pic:spPr>
                </pic:pic>
              </a:graphicData>
            </a:graphic>
          </wp:anchor>
        </w:drawing>
      </w:r>
    </w:p>
    <w:p w14:paraId="0A1027C7" w14:textId="55CE7903" w:rsidR="006E13F6" w:rsidRDefault="006E13F6">
      <w:pPr>
        <w:pStyle w:val="BodyText"/>
        <w:kinsoku w:val="0"/>
        <w:overflowPunct w:val="0"/>
        <w:spacing w:before="9"/>
        <w:rPr>
          <w:rFonts w:ascii="Cambria" w:hAnsi="Cambria" w:cs="Cambria"/>
          <w:b/>
          <w:bCs/>
          <w:sz w:val="15"/>
          <w:szCs w:val="15"/>
        </w:rPr>
      </w:pPr>
    </w:p>
    <w:p w14:paraId="28D2A708" w14:textId="7720BAE5" w:rsidR="006E13F6" w:rsidRDefault="006E13F6">
      <w:pPr>
        <w:pStyle w:val="BodyText"/>
        <w:kinsoku w:val="0"/>
        <w:overflowPunct w:val="0"/>
        <w:ind w:left="780"/>
        <w:rPr>
          <w:rFonts w:ascii="Cambria" w:hAnsi="Cambria" w:cs="Cambria"/>
          <w:sz w:val="20"/>
          <w:szCs w:val="20"/>
        </w:rPr>
      </w:pPr>
    </w:p>
    <w:p w14:paraId="345E980D" w14:textId="77777777" w:rsidR="006E13F6" w:rsidRDefault="006E13F6">
      <w:pPr>
        <w:pStyle w:val="BodyText"/>
        <w:kinsoku w:val="0"/>
        <w:overflowPunct w:val="0"/>
        <w:spacing w:before="7"/>
        <w:rPr>
          <w:rFonts w:ascii="Cambria" w:hAnsi="Cambria" w:cs="Cambria"/>
          <w:b/>
          <w:bCs/>
          <w:sz w:val="18"/>
          <w:szCs w:val="18"/>
        </w:rPr>
      </w:pPr>
    </w:p>
    <w:p w14:paraId="2BFC02C4" w14:textId="77777777" w:rsidR="006E13F6" w:rsidRDefault="006E13F6">
      <w:pPr>
        <w:pStyle w:val="BodyText"/>
        <w:kinsoku w:val="0"/>
        <w:overflowPunct w:val="0"/>
        <w:spacing w:before="100"/>
        <w:ind w:left="781"/>
        <w:rPr>
          <w:rFonts w:ascii="Cambria" w:hAnsi="Cambria" w:cs="Cambria"/>
          <w:b/>
          <w:bCs/>
          <w:sz w:val="24"/>
          <w:szCs w:val="24"/>
        </w:rPr>
      </w:pPr>
      <w:r>
        <w:rPr>
          <w:rFonts w:ascii="Cambria" w:hAnsi="Cambria" w:cs="Cambria"/>
          <w:b/>
          <w:bCs/>
          <w:sz w:val="24"/>
          <w:szCs w:val="24"/>
        </w:rPr>
        <w:t>Figure</w:t>
      </w:r>
      <w:r>
        <w:rPr>
          <w:rFonts w:ascii="Cambria" w:hAnsi="Cambria" w:cs="Cambria"/>
          <w:b/>
          <w:bCs/>
          <w:spacing w:val="-1"/>
          <w:sz w:val="24"/>
          <w:szCs w:val="24"/>
        </w:rPr>
        <w:t xml:space="preserve"> </w:t>
      </w:r>
      <w:r>
        <w:rPr>
          <w:rFonts w:ascii="Cambria" w:hAnsi="Cambria" w:cs="Cambria"/>
          <w:b/>
          <w:bCs/>
          <w:sz w:val="24"/>
          <w:szCs w:val="24"/>
        </w:rPr>
        <w:t>2:</w:t>
      </w:r>
      <w:r>
        <w:rPr>
          <w:rFonts w:ascii="Cambria" w:hAnsi="Cambria" w:cs="Cambria"/>
          <w:b/>
          <w:bCs/>
          <w:spacing w:val="16"/>
          <w:sz w:val="24"/>
          <w:szCs w:val="24"/>
        </w:rPr>
        <w:t xml:space="preserve"> </w:t>
      </w:r>
      <w:r>
        <w:rPr>
          <w:rFonts w:ascii="Cambria" w:hAnsi="Cambria" w:cs="Cambria"/>
          <w:b/>
          <w:bCs/>
          <w:sz w:val="24"/>
          <w:szCs w:val="24"/>
        </w:rPr>
        <w:t>Trench</w:t>
      </w:r>
      <w:r>
        <w:rPr>
          <w:rFonts w:ascii="Cambria" w:hAnsi="Cambria" w:cs="Cambria"/>
          <w:b/>
          <w:bCs/>
          <w:spacing w:val="-2"/>
          <w:sz w:val="24"/>
          <w:szCs w:val="24"/>
        </w:rPr>
        <w:t xml:space="preserve"> </w:t>
      </w:r>
      <w:r>
        <w:rPr>
          <w:rFonts w:ascii="Cambria" w:hAnsi="Cambria" w:cs="Cambria"/>
          <w:b/>
          <w:bCs/>
          <w:sz w:val="24"/>
          <w:szCs w:val="24"/>
        </w:rPr>
        <w:t>Path</w:t>
      </w:r>
      <w:r>
        <w:rPr>
          <w:rFonts w:ascii="Cambria" w:hAnsi="Cambria" w:cs="Cambria"/>
          <w:b/>
          <w:bCs/>
          <w:spacing w:val="-1"/>
          <w:sz w:val="24"/>
          <w:szCs w:val="24"/>
        </w:rPr>
        <w:t xml:space="preserve"> </w:t>
      </w:r>
      <w:r>
        <w:rPr>
          <w:rFonts w:ascii="Cambria" w:hAnsi="Cambria" w:cs="Cambria"/>
          <w:b/>
          <w:bCs/>
          <w:sz w:val="24"/>
          <w:szCs w:val="24"/>
        </w:rPr>
        <w:t>and</w:t>
      </w:r>
      <w:r>
        <w:rPr>
          <w:rFonts w:ascii="Cambria" w:hAnsi="Cambria" w:cs="Cambria"/>
          <w:b/>
          <w:bCs/>
          <w:spacing w:val="-2"/>
          <w:sz w:val="24"/>
          <w:szCs w:val="24"/>
        </w:rPr>
        <w:t xml:space="preserve"> </w:t>
      </w:r>
      <w:r>
        <w:rPr>
          <w:rFonts w:ascii="Cambria" w:hAnsi="Cambria" w:cs="Cambria"/>
          <w:b/>
          <w:bCs/>
          <w:sz w:val="24"/>
          <w:szCs w:val="24"/>
        </w:rPr>
        <w:t>Estimated</w:t>
      </w:r>
      <w:r>
        <w:rPr>
          <w:rFonts w:ascii="Cambria" w:hAnsi="Cambria" w:cs="Cambria"/>
          <w:b/>
          <w:bCs/>
          <w:spacing w:val="-1"/>
          <w:sz w:val="24"/>
          <w:szCs w:val="24"/>
        </w:rPr>
        <w:t xml:space="preserve"> </w:t>
      </w:r>
      <w:r>
        <w:rPr>
          <w:rFonts w:ascii="Cambria" w:hAnsi="Cambria" w:cs="Cambria"/>
          <w:b/>
          <w:bCs/>
          <w:sz w:val="24"/>
          <w:szCs w:val="24"/>
        </w:rPr>
        <w:t>Endpoints</w:t>
      </w:r>
    </w:p>
    <w:p w14:paraId="7E02DD16" w14:textId="77777777" w:rsidR="006E13F6" w:rsidRDefault="006E13F6">
      <w:pPr>
        <w:pStyle w:val="BodyText"/>
        <w:kinsoku w:val="0"/>
        <w:overflowPunct w:val="0"/>
        <w:spacing w:before="100"/>
        <w:ind w:left="781"/>
        <w:rPr>
          <w:rFonts w:ascii="Cambria" w:hAnsi="Cambria" w:cs="Cambria"/>
          <w:b/>
          <w:bCs/>
          <w:sz w:val="24"/>
          <w:szCs w:val="24"/>
        </w:rPr>
        <w:sectPr w:rsidR="006E13F6">
          <w:pgSz w:w="12240" w:h="15840"/>
          <w:pgMar w:top="1020" w:right="680" w:bottom="900" w:left="660" w:header="697" w:footer="719" w:gutter="0"/>
          <w:cols w:space="720"/>
          <w:noEndnote/>
        </w:sectPr>
      </w:pPr>
    </w:p>
    <w:p w14:paraId="4EE8848F" w14:textId="77777777" w:rsidR="006E13F6" w:rsidRDefault="006E13F6">
      <w:pPr>
        <w:pStyle w:val="BodyText"/>
        <w:kinsoku w:val="0"/>
        <w:overflowPunct w:val="0"/>
        <w:rPr>
          <w:rFonts w:ascii="Cambria" w:hAnsi="Cambria" w:cs="Cambria"/>
          <w:b/>
          <w:bCs/>
          <w:sz w:val="20"/>
          <w:szCs w:val="20"/>
        </w:rPr>
      </w:pPr>
    </w:p>
    <w:p w14:paraId="49324D9F" w14:textId="77777777" w:rsidR="006E13F6" w:rsidRDefault="006E13F6">
      <w:pPr>
        <w:pStyle w:val="BodyText"/>
        <w:kinsoku w:val="0"/>
        <w:overflowPunct w:val="0"/>
        <w:rPr>
          <w:rFonts w:ascii="Cambria" w:hAnsi="Cambria" w:cs="Cambria"/>
          <w:b/>
          <w:bCs/>
          <w:sz w:val="16"/>
          <w:szCs w:val="16"/>
        </w:rPr>
      </w:pPr>
    </w:p>
    <w:p w14:paraId="29D8A747" w14:textId="77777777" w:rsidR="006E13F6" w:rsidRDefault="00CD4B4B">
      <w:pPr>
        <w:pStyle w:val="BodyText"/>
        <w:kinsoku w:val="0"/>
        <w:overflowPunct w:val="0"/>
        <w:ind w:left="2095"/>
        <w:rPr>
          <w:rFonts w:ascii="Cambria" w:hAnsi="Cambria" w:cs="Cambria"/>
          <w:sz w:val="20"/>
          <w:szCs w:val="20"/>
        </w:rPr>
      </w:pPr>
      <w:r>
        <w:rPr>
          <w:rFonts w:ascii="Cambria" w:hAnsi="Cambria" w:cs="Cambria"/>
          <w:noProof/>
          <w:sz w:val="20"/>
          <w:szCs w:val="20"/>
        </w:rPr>
        <w:drawing>
          <wp:inline distT="0" distB="0" distL="0" distR="0" wp14:anchorId="0CF45D7D" wp14:editId="15B33A83">
            <wp:extent cx="4267200" cy="434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4343400"/>
                    </a:xfrm>
                    <a:prstGeom prst="rect">
                      <a:avLst/>
                    </a:prstGeom>
                    <a:noFill/>
                    <a:ln>
                      <a:noFill/>
                    </a:ln>
                  </pic:spPr>
                </pic:pic>
              </a:graphicData>
            </a:graphic>
          </wp:inline>
        </w:drawing>
      </w:r>
    </w:p>
    <w:p w14:paraId="77961273" w14:textId="77777777" w:rsidR="006E13F6" w:rsidRDefault="006E13F6">
      <w:pPr>
        <w:pStyle w:val="BodyText"/>
        <w:kinsoku w:val="0"/>
        <w:overflowPunct w:val="0"/>
        <w:spacing w:before="1"/>
        <w:rPr>
          <w:rFonts w:ascii="Cambria" w:hAnsi="Cambria" w:cs="Cambria"/>
          <w:b/>
          <w:bCs/>
          <w:sz w:val="21"/>
          <w:szCs w:val="21"/>
        </w:rPr>
      </w:pPr>
    </w:p>
    <w:p w14:paraId="534EC6CE" w14:textId="77777777" w:rsidR="006E13F6" w:rsidRDefault="006E13F6">
      <w:pPr>
        <w:pStyle w:val="BodyText"/>
        <w:kinsoku w:val="0"/>
        <w:overflowPunct w:val="0"/>
        <w:spacing w:before="100"/>
        <w:ind w:left="781"/>
        <w:rPr>
          <w:rFonts w:ascii="Cambria" w:hAnsi="Cambria" w:cs="Cambria"/>
          <w:b/>
          <w:bCs/>
          <w:sz w:val="24"/>
          <w:szCs w:val="24"/>
        </w:rPr>
      </w:pPr>
      <w:r>
        <w:rPr>
          <w:rFonts w:ascii="Cambria" w:hAnsi="Cambria" w:cs="Cambria"/>
          <w:b/>
          <w:bCs/>
          <w:sz w:val="24"/>
          <w:szCs w:val="24"/>
        </w:rPr>
        <w:t>Figure</w:t>
      </w:r>
      <w:r>
        <w:rPr>
          <w:rFonts w:ascii="Cambria" w:hAnsi="Cambria" w:cs="Cambria"/>
          <w:b/>
          <w:bCs/>
          <w:spacing w:val="-7"/>
          <w:sz w:val="24"/>
          <w:szCs w:val="24"/>
        </w:rPr>
        <w:t xml:space="preserve"> </w:t>
      </w:r>
      <w:r>
        <w:rPr>
          <w:rFonts w:ascii="Cambria" w:hAnsi="Cambria" w:cs="Cambria"/>
          <w:b/>
          <w:bCs/>
          <w:sz w:val="24"/>
          <w:szCs w:val="24"/>
        </w:rPr>
        <w:t>3:</w:t>
      </w:r>
      <w:r>
        <w:rPr>
          <w:rFonts w:ascii="Cambria" w:hAnsi="Cambria" w:cs="Cambria"/>
          <w:b/>
          <w:bCs/>
          <w:spacing w:val="8"/>
          <w:sz w:val="24"/>
          <w:szCs w:val="24"/>
        </w:rPr>
        <w:t xml:space="preserve"> </w:t>
      </w:r>
      <w:r>
        <w:rPr>
          <w:rFonts w:ascii="Cambria" w:hAnsi="Cambria" w:cs="Cambria"/>
          <w:b/>
          <w:bCs/>
          <w:sz w:val="24"/>
          <w:szCs w:val="24"/>
        </w:rPr>
        <w:t>Existing</w:t>
      </w:r>
      <w:r>
        <w:rPr>
          <w:rFonts w:ascii="Cambria" w:hAnsi="Cambria" w:cs="Cambria"/>
          <w:b/>
          <w:bCs/>
          <w:spacing w:val="-4"/>
          <w:sz w:val="24"/>
          <w:szCs w:val="24"/>
        </w:rPr>
        <w:t xml:space="preserve"> </w:t>
      </w:r>
      <w:r>
        <w:rPr>
          <w:rFonts w:ascii="Cambria" w:hAnsi="Cambria" w:cs="Cambria"/>
          <w:b/>
          <w:bCs/>
          <w:sz w:val="24"/>
          <w:szCs w:val="24"/>
        </w:rPr>
        <w:t>Gate</w:t>
      </w:r>
      <w:r>
        <w:rPr>
          <w:rFonts w:ascii="Cambria" w:hAnsi="Cambria" w:cs="Cambria"/>
          <w:b/>
          <w:bCs/>
          <w:spacing w:val="-6"/>
          <w:sz w:val="24"/>
          <w:szCs w:val="24"/>
        </w:rPr>
        <w:t xml:space="preserve"> </w:t>
      </w:r>
      <w:r>
        <w:rPr>
          <w:rFonts w:ascii="Cambria" w:hAnsi="Cambria" w:cs="Cambria"/>
          <w:b/>
          <w:bCs/>
          <w:sz w:val="24"/>
          <w:szCs w:val="24"/>
        </w:rPr>
        <w:t>Shed</w:t>
      </w:r>
    </w:p>
    <w:p w14:paraId="102D9E96" w14:textId="77777777" w:rsidR="006E13F6" w:rsidRDefault="006E13F6">
      <w:pPr>
        <w:pStyle w:val="BodyText"/>
        <w:kinsoku w:val="0"/>
        <w:overflowPunct w:val="0"/>
        <w:rPr>
          <w:rFonts w:ascii="Cambria" w:hAnsi="Cambria" w:cs="Cambria"/>
          <w:b/>
          <w:bCs/>
          <w:sz w:val="20"/>
          <w:szCs w:val="20"/>
        </w:rPr>
      </w:pPr>
    </w:p>
    <w:p w14:paraId="41299A7D" w14:textId="77777777" w:rsidR="006E13F6" w:rsidRDefault="00CD4B4B">
      <w:pPr>
        <w:pStyle w:val="BodyText"/>
        <w:kinsoku w:val="0"/>
        <w:overflowPunct w:val="0"/>
        <w:spacing w:before="5"/>
        <w:rPr>
          <w:rFonts w:ascii="Cambria" w:hAnsi="Cambria" w:cs="Cambria"/>
          <w:b/>
          <w:bCs/>
          <w:sz w:val="14"/>
          <w:szCs w:val="14"/>
        </w:rPr>
      </w:pPr>
      <w:r>
        <w:rPr>
          <w:noProof/>
        </w:rPr>
        <mc:AlternateContent>
          <mc:Choice Requires="wpg">
            <w:drawing>
              <wp:anchor distT="0" distB="0" distL="0" distR="0" simplePos="0" relativeHeight="251659264" behindDoc="0" locked="0" layoutInCell="0" allowOverlap="1" wp14:anchorId="17D86C9D" wp14:editId="64CB7F47">
                <wp:simplePos x="0" y="0"/>
                <wp:positionH relativeFrom="page">
                  <wp:posOffset>533400</wp:posOffset>
                </wp:positionH>
                <wp:positionV relativeFrom="paragraph">
                  <wp:posOffset>132080</wp:posOffset>
                </wp:positionV>
                <wp:extent cx="6574790" cy="2352675"/>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2352675"/>
                          <a:chOff x="840" y="208"/>
                          <a:chExt cx="10354" cy="3705"/>
                        </a:xfrm>
                      </wpg:grpSpPr>
                      <pic:pic xmlns:pic="http://schemas.openxmlformats.org/drawingml/2006/picture">
                        <pic:nvPicPr>
                          <pic:cNvPr id="9"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84" y="487"/>
                            <a:ext cx="4140" cy="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40" y="238"/>
                            <a:ext cx="3420" cy="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995" y="208"/>
                            <a:ext cx="3200" cy="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DC1EF4" id="Group 5" o:spid="_x0000_s1026" style="position:absolute;margin-left:42pt;margin-top:10.4pt;width:517.7pt;height:185.25pt;z-index:251659264;mso-wrap-distance-left:0;mso-wrap-distance-right:0;mso-position-horizontal-relative:page" coordorigin="840,208" coordsize="10354,3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884;top:487;width:4140;height:3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">
                  <v:imagedata r:id="rId18" o:title=""/>
                </v:shape>
                <v:shape id="Picture 7" o:spid="_x0000_s1028" type="#_x0000_t75" style="position:absolute;left:840;top:238;width:3420;height:3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">
                  <v:imagedata r:id="rId19" o:title=""/>
                </v:shape>
                <v:shape id="Picture 8" o:spid="_x0000_s1029" type="#_x0000_t75" style="position:absolute;left:7995;top:208;width:3200;height:3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">
                  <v:imagedata r:id="rId20" o:title=""/>
                </v:shape>
                <w10:wrap type="topAndBottom" anchorx="page"/>
              </v:group>
            </w:pict>
          </mc:Fallback>
        </mc:AlternateContent>
      </w:r>
    </w:p>
    <w:p w14:paraId="74187783" w14:textId="77777777" w:rsidR="006E13F6" w:rsidRDefault="006E13F6">
      <w:pPr>
        <w:pStyle w:val="BodyText"/>
        <w:kinsoku w:val="0"/>
        <w:overflowPunct w:val="0"/>
        <w:rPr>
          <w:rFonts w:ascii="Cambria" w:hAnsi="Cambria" w:cs="Cambria"/>
          <w:b/>
          <w:bCs/>
          <w:sz w:val="28"/>
          <w:szCs w:val="28"/>
        </w:rPr>
      </w:pPr>
    </w:p>
    <w:p w14:paraId="69ADCF14" w14:textId="77777777" w:rsidR="006E13F6" w:rsidRDefault="006E13F6">
      <w:pPr>
        <w:pStyle w:val="BodyText"/>
        <w:kinsoku w:val="0"/>
        <w:overflowPunct w:val="0"/>
        <w:spacing w:before="2"/>
        <w:rPr>
          <w:rFonts w:ascii="Cambria" w:hAnsi="Cambria" w:cs="Cambria"/>
          <w:b/>
          <w:bCs/>
          <w:sz w:val="27"/>
          <w:szCs w:val="27"/>
        </w:rPr>
      </w:pPr>
    </w:p>
    <w:p w14:paraId="4BEE2116" w14:textId="77777777" w:rsidR="006E13F6" w:rsidRDefault="006E13F6">
      <w:pPr>
        <w:pStyle w:val="BodyText"/>
        <w:kinsoku w:val="0"/>
        <w:overflowPunct w:val="0"/>
        <w:ind w:left="781"/>
        <w:rPr>
          <w:rFonts w:ascii="Cambria" w:hAnsi="Cambria" w:cs="Cambria"/>
          <w:b/>
          <w:bCs/>
          <w:sz w:val="24"/>
          <w:szCs w:val="24"/>
        </w:rPr>
      </w:pPr>
      <w:r>
        <w:rPr>
          <w:rFonts w:ascii="Cambria" w:hAnsi="Cambria" w:cs="Cambria"/>
          <w:b/>
          <w:bCs/>
          <w:sz w:val="24"/>
          <w:szCs w:val="24"/>
        </w:rPr>
        <w:t>Figure</w:t>
      </w:r>
      <w:r>
        <w:rPr>
          <w:rFonts w:ascii="Cambria" w:hAnsi="Cambria" w:cs="Cambria"/>
          <w:b/>
          <w:bCs/>
          <w:spacing w:val="-1"/>
          <w:sz w:val="24"/>
          <w:szCs w:val="24"/>
        </w:rPr>
        <w:t xml:space="preserve"> </w:t>
      </w:r>
      <w:r>
        <w:rPr>
          <w:rFonts w:ascii="Cambria" w:hAnsi="Cambria" w:cs="Cambria"/>
          <w:b/>
          <w:bCs/>
          <w:sz w:val="24"/>
          <w:szCs w:val="24"/>
        </w:rPr>
        <w:t>4:</w:t>
      </w:r>
      <w:r>
        <w:rPr>
          <w:rFonts w:ascii="Cambria" w:hAnsi="Cambria" w:cs="Cambria"/>
          <w:b/>
          <w:bCs/>
          <w:spacing w:val="16"/>
          <w:sz w:val="24"/>
          <w:szCs w:val="24"/>
        </w:rPr>
        <w:t xml:space="preserve"> </w:t>
      </w:r>
      <w:r>
        <w:rPr>
          <w:rFonts w:ascii="Cambria" w:hAnsi="Cambria" w:cs="Cambria"/>
          <w:b/>
          <w:bCs/>
          <w:sz w:val="24"/>
          <w:szCs w:val="24"/>
        </w:rPr>
        <w:t>View</w:t>
      </w:r>
      <w:r>
        <w:rPr>
          <w:rFonts w:ascii="Cambria" w:hAnsi="Cambria" w:cs="Cambria"/>
          <w:b/>
          <w:bCs/>
          <w:spacing w:val="10"/>
          <w:sz w:val="24"/>
          <w:szCs w:val="24"/>
        </w:rPr>
        <w:t xml:space="preserve"> </w:t>
      </w:r>
      <w:r>
        <w:rPr>
          <w:rFonts w:ascii="Cambria" w:hAnsi="Cambria" w:cs="Cambria"/>
          <w:b/>
          <w:bCs/>
          <w:sz w:val="24"/>
          <w:szCs w:val="24"/>
        </w:rPr>
        <w:t>of</w:t>
      </w:r>
      <w:r>
        <w:rPr>
          <w:rFonts w:ascii="Cambria" w:hAnsi="Cambria" w:cs="Cambria"/>
          <w:b/>
          <w:bCs/>
          <w:spacing w:val="-11"/>
          <w:sz w:val="24"/>
          <w:szCs w:val="24"/>
        </w:rPr>
        <w:t xml:space="preserve"> </w:t>
      </w:r>
      <w:r>
        <w:rPr>
          <w:rFonts w:ascii="Cambria" w:hAnsi="Cambria" w:cs="Cambria"/>
          <w:b/>
          <w:bCs/>
          <w:sz w:val="24"/>
          <w:szCs w:val="24"/>
        </w:rPr>
        <w:t>Typical</w:t>
      </w:r>
      <w:r>
        <w:rPr>
          <w:rFonts w:ascii="Cambria" w:hAnsi="Cambria" w:cs="Cambria"/>
          <w:b/>
          <w:bCs/>
          <w:spacing w:val="-3"/>
          <w:sz w:val="24"/>
          <w:szCs w:val="24"/>
        </w:rPr>
        <w:t xml:space="preserve"> </w:t>
      </w:r>
      <w:r>
        <w:rPr>
          <w:rFonts w:ascii="Cambria" w:hAnsi="Cambria" w:cs="Cambria"/>
          <w:b/>
          <w:bCs/>
          <w:sz w:val="24"/>
          <w:szCs w:val="24"/>
        </w:rPr>
        <w:t>Pull</w:t>
      </w:r>
      <w:r>
        <w:rPr>
          <w:rFonts w:ascii="Cambria" w:hAnsi="Cambria" w:cs="Cambria"/>
          <w:b/>
          <w:bCs/>
          <w:spacing w:val="-8"/>
          <w:sz w:val="24"/>
          <w:szCs w:val="24"/>
        </w:rPr>
        <w:t xml:space="preserve"> </w:t>
      </w:r>
      <w:r>
        <w:rPr>
          <w:rFonts w:ascii="Cambria" w:hAnsi="Cambria" w:cs="Cambria"/>
          <w:b/>
          <w:bCs/>
          <w:sz w:val="24"/>
          <w:szCs w:val="24"/>
        </w:rPr>
        <w:t>Box,</w:t>
      </w:r>
      <w:r>
        <w:rPr>
          <w:rFonts w:ascii="Cambria" w:hAnsi="Cambria" w:cs="Cambria"/>
          <w:b/>
          <w:bCs/>
          <w:spacing w:val="12"/>
          <w:sz w:val="24"/>
          <w:szCs w:val="24"/>
        </w:rPr>
        <w:t xml:space="preserve"> </w:t>
      </w:r>
      <w:r>
        <w:rPr>
          <w:rFonts w:ascii="Cambria" w:hAnsi="Cambria" w:cs="Cambria"/>
          <w:b/>
          <w:bCs/>
          <w:sz w:val="24"/>
          <w:szCs w:val="24"/>
        </w:rPr>
        <w:t>Trenching</w:t>
      </w:r>
      <w:r>
        <w:rPr>
          <w:rFonts w:ascii="Cambria" w:hAnsi="Cambria" w:cs="Cambria"/>
          <w:b/>
          <w:bCs/>
          <w:spacing w:val="2"/>
          <w:sz w:val="24"/>
          <w:szCs w:val="24"/>
        </w:rPr>
        <w:t xml:space="preserve"> </w:t>
      </w:r>
      <w:r>
        <w:rPr>
          <w:rFonts w:ascii="Cambria" w:hAnsi="Cambria" w:cs="Cambria"/>
          <w:b/>
          <w:bCs/>
          <w:sz w:val="24"/>
          <w:szCs w:val="24"/>
        </w:rPr>
        <w:t>and</w:t>
      </w:r>
      <w:r>
        <w:rPr>
          <w:rFonts w:ascii="Cambria" w:hAnsi="Cambria" w:cs="Cambria"/>
          <w:b/>
          <w:bCs/>
          <w:spacing w:val="-2"/>
          <w:sz w:val="24"/>
          <w:szCs w:val="24"/>
        </w:rPr>
        <w:t xml:space="preserve"> </w:t>
      </w:r>
      <w:r>
        <w:rPr>
          <w:rFonts w:ascii="Cambria" w:hAnsi="Cambria" w:cs="Cambria"/>
          <w:b/>
          <w:bCs/>
          <w:sz w:val="24"/>
          <w:szCs w:val="24"/>
        </w:rPr>
        <w:t>Naturalization</w:t>
      </w:r>
    </w:p>
    <w:p w14:paraId="09781546" w14:textId="77777777" w:rsidR="006E13F6" w:rsidRDefault="006E13F6">
      <w:pPr>
        <w:pStyle w:val="BodyText"/>
        <w:kinsoku w:val="0"/>
        <w:overflowPunct w:val="0"/>
        <w:ind w:left="781"/>
        <w:rPr>
          <w:rFonts w:ascii="Cambria" w:hAnsi="Cambria" w:cs="Cambria"/>
          <w:b/>
          <w:bCs/>
          <w:sz w:val="24"/>
          <w:szCs w:val="24"/>
        </w:rPr>
        <w:sectPr w:rsidR="006E13F6">
          <w:pgSz w:w="12240" w:h="15840"/>
          <w:pgMar w:top="1020" w:right="680" w:bottom="900" w:left="660" w:header="697" w:footer="719" w:gutter="0"/>
          <w:cols w:space="720"/>
          <w:noEndnote/>
        </w:sectPr>
      </w:pPr>
    </w:p>
    <w:p w14:paraId="5ED4CE75" w14:textId="77777777" w:rsidR="006E13F6" w:rsidRDefault="006E13F6">
      <w:pPr>
        <w:pStyle w:val="BodyText"/>
        <w:kinsoku w:val="0"/>
        <w:overflowPunct w:val="0"/>
        <w:rPr>
          <w:rFonts w:ascii="Cambria" w:hAnsi="Cambria" w:cs="Cambria"/>
          <w:b/>
          <w:bCs/>
          <w:sz w:val="20"/>
          <w:szCs w:val="20"/>
        </w:rPr>
      </w:pPr>
    </w:p>
    <w:p w14:paraId="250148E7" w14:textId="77777777" w:rsidR="006E13F6" w:rsidRDefault="006E13F6">
      <w:pPr>
        <w:pStyle w:val="BodyText"/>
        <w:kinsoku w:val="0"/>
        <w:overflowPunct w:val="0"/>
        <w:rPr>
          <w:rFonts w:ascii="Cambria" w:hAnsi="Cambria" w:cs="Cambria"/>
          <w:b/>
          <w:bCs/>
          <w:sz w:val="20"/>
          <w:szCs w:val="20"/>
        </w:rPr>
      </w:pPr>
    </w:p>
    <w:p w14:paraId="3D569D0F" w14:textId="77777777" w:rsidR="006E13F6" w:rsidRDefault="006E13F6">
      <w:pPr>
        <w:pStyle w:val="BodyText"/>
        <w:kinsoku w:val="0"/>
        <w:overflowPunct w:val="0"/>
        <w:spacing w:before="6"/>
        <w:rPr>
          <w:rFonts w:ascii="Cambria" w:hAnsi="Cambria" w:cs="Cambria"/>
          <w:b/>
          <w:bCs/>
          <w:sz w:val="28"/>
          <w:szCs w:val="28"/>
        </w:rPr>
      </w:pPr>
    </w:p>
    <w:p w14:paraId="3ED42BCE" w14:textId="77777777" w:rsidR="006E13F6" w:rsidRDefault="00CD4B4B">
      <w:pPr>
        <w:pStyle w:val="BodyText"/>
        <w:kinsoku w:val="0"/>
        <w:overflowPunct w:val="0"/>
        <w:ind w:left="105"/>
        <w:rPr>
          <w:rFonts w:ascii="Cambria" w:hAnsi="Cambria" w:cs="Cambria"/>
          <w:sz w:val="20"/>
          <w:szCs w:val="20"/>
        </w:rPr>
      </w:pPr>
      <w:r>
        <w:rPr>
          <w:rFonts w:ascii="Cambria" w:hAnsi="Cambria" w:cs="Cambria"/>
          <w:noProof/>
          <w:sz w:val="20"/>
          <w:szCs w:val="20"/>
        </w:rPr>
        <w:drawing>
          <wp:inline distT="0" distB="0" distL="0" distR="0" wp14:anchorId="6DDEA221" wp14:editId="10FEB5F1">
            <wp:extent cx="6791325" cy="452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91325" cy="4524375"/>
                    </a:xfrm>
                    <a:prstGeom prst="rect">
                      <a:avLst/>
                    </a:prstGeom>
                    <a:noFill/>
                    <a:ln>
                      <a:noFill/>
                    </a:ln>
                  </pic:spPr>
                </pic:pic>
              </a:graphicData>
            </a:graphic>
          </wp:inline>
        </w:drawing>
      </w:r>
    </w:p>
    <w:p w14:paraId="6CA15221" w14:textId="77777777" w:rsidR="006E13F6" w:rsidRDefault="006E13F6">
      <w:pPr>
        <w:pStyle w:val="BodyText"/>
        <w:kinsoku w:val="0"/>
        <w:overflowPunct w:val="0"/>
        <w:spacing w:before="7"/>
        <w:rPr>
          <w:rFonts w:ascii="Cambria" w:hAnsi="Cambria" w:cs="Cambria"/>
          <w:b/>
          <w:bCs/>
          <w:sz w:val="20"/>
          <w:szCs w:val="20"/>
        </w:rPr>
      </w:pPr>
    </w:p>
    <w:p w14:paraId="632090D5" w14:textId="77777777" w:rsidR="00D75FE5" w:rsidRDefault="006E13F6">
      <w:pPr>
        <w:pStyle w:val="BodyText"/>
        <w:kinsoku w:val="0"/>
        <w:overflowPunct w:val="0"/>
        <w:spacing w:before="101"/>
        <w:ind w:left="781"/>
        <w:rPr>
          <w:rFonts w:ascii="Cambria" w:hAnsi="Cambria" w:cs="Cambria"/>
          <w:b/>
          <w:bCs/>
          <w:spacing w:val="-1"/>
          <w:sz w:val="24"/>
          <w:szCs w:val="24"/>
        </w:rPr>
      </w:pPr>
      <w:r>
        <w:rPr>
          <w:rFonts w:ascii="Cambria" w:hAnsi="Cambria" w:cs="Cambria"/>
          <w:b/>
          <w:bCs/>
          <w:spacing w:val="-1"/>
          <w:sz w:val="24"/>
          <w:szCs w:val="24"/>
        </w:rPr>
        <w:t>Figure 5:</w:t>
      </w:r>
      <w:r>
        <w:rPr>
          <w:rFonts w:ascii="Cambria" w:hAnsi="Cambria" w:cs="Cambria"/>
          <w:b/>
          <w:bCs/>
          <w:spacing w:val="18"/>
          <w:sz w:val="24"/>
          <w:szCs w:val="24"/>
        </w:rPr>
        <w:t xml:space="preserve"> </w:t>
      </w:r>
      <w:r>
        <w:rPr>
          <w:rFonts w:ascii="Cambria" w:hAnsi="Cambria" w:cs="Cambria"/>
          <w:b/>
          <w:bCs/>
          <w:spacing w:val="-1"/>
          <w:sz w:val="24"/>
          <w:szCs w:val="24"/>
        </w:rPr>
        <w:t>Estimated</w:t>
      </w:r>
      <w:r>
        <w:rPr>
          <w:rFonts w:ascii="Cambria" w:hAnsi="Cambria" w:cs="Cambria"/>
          <w:b/>
          <w:bCs/>
          <w:spacing w:val="-2"/>
          <w:sz w:val="24"/>
          <w:szCs w:val="24"/>
        </w:rPr>
        <w:t xml:space="preserve"> </w:t>
      </w:r>
      <w:r>
        <w:rPr>
          <w:rFonts w:ascii="Cambria" w:hAnsi="Cambria" w:cs="Cambria"/>
          <w:b/>
          <w:bCs/>
          <w:spacing w:val="-1"/>
          <w:sz w:val="24"/>
          <w:szCs w:val="24"/>
        </w:rPr>
        <w:t>Location</w:t>
      </w:r>
      <w:r>
        <w:rPr>
          <w:rFonts w:ascii="Cambria" w:hAnsi="Cambria" w:cs="Cambria"/>
          <w:b/>
          <w:bCs/>
          <w:spacing w:val="-3"/>
          <w:sz w:val="24"/>
          <w:szCs w:val="24"/>
        </w:rPr>
        <w:t xml:space="preserve"> </w:t>
      </w:r>
      <w:r>
        <w:rPr>
          <w:rFonts w:ascii="Cambria" w:hAnsi="Cambria" w:cs="Cambria"/>
          <w:b/>
          <w:bCs/>
          <w:spacing w:val="-1"/>
          <w:sz w:val="24"/>
          <w:szCs w:val="24"/>
        </w:rPr>
        <w:t>of</w:t>
      </w:r>
      <w:r>
        <w:rPr>
          <w:rFonts w:ascii="Cambria" w:hAnsi="Cambria" w:cs="Cambria"/>
          <w:b/>
          <w:bCs/>
          <w:spacing w:val="-11"/>
          <w:sz w:val="24"/>
          <w:szCs w:val="24"/>
        </w:rPr>
        <w:t xml:space="preserve"> </w:t>
      </w:r>
      <w:r>
        <w:rPr>
          <w:rFonts w:ascii="Cambria" w:hAnsi="Cambria" w:cs="Cambria"/>
          <w:b/>
          <w:bCs/>
          <w:spacing w:val="-1"/>
          <w:sz w:val="24"/>
          <w:szCs w:val="24"/>
        </w:rPr>
        <w:t>Distribution</w:t>
      </w:r>
      <w:r>
        <w:rPr>
          <w:rFonts w:ascii="Cambria" w:hAnsi="Cambria" w:cs="Cambria"/>
          <w:b/>
          <w:bCs/>
          <w:spacing w:val="28"/>
          <w:sz w:val="24"/>
          <w:szCs w:val="24"/>
        </w:rPr>
        <w:t xml:space="preserve"> </w:t>
      </w:r>
      <w:r>
        <w:rPr>
          <w:rFonts w:ascii="Cambria" w:hAnsi="Cambria" w:cs="Cambria"/>
          <w:b/>
          <w:bCs/>
          <w:spacing w:val="-1"/>
          <w:sz w:val="24"/>
          <w:szCs w:val="24"/>
        </w:rPr>
        <w:t>Shelter</w:t>
      </w:r>
    </w:p>
    <w:p w14:paraId="03D8A318" w14:textId="47A69149" w:rsidR="006E13F6" w:rsidRPr="00E6323C" w:rsidRDefault="00D75FE5">
      <w:pPr>
        <w:pStyle w:val="BodyText"/>
        <w:kinsoku w:val="0"/>
        <w:overflowPunct w:val="0"/>
        <w:spacing w:before="101"/>
        <w:ind w:left="781"/>
        <w:rPr>
          <w:rFonts w:ascii="Cambria" w:hAnsi="Cambria" w:cs="Cambria"/>
          <w:bCs/>
          <w:spacing w:val="-1"/>
          <w:sz w:val="24"/>
          <w:szCs w:val="24"/>
        </w:rPr>
      </w:pPr>
      <w:r w:rsidRPr="00E6323C">
        <w:rPr>
          <w:rFonts w:ascii="Cambria" w:hAnsi="Cambria" w:cs="Cambria"/>
          <w:bCs/>
          <w:spacing w:val="-1"/>
          <w:sz w:val="24"/>
          <w:szCs w:val="24"/>
        </w:rPr>
        <w:t>Lat</w:t>
      </w:r>
      <w:r>
        <w:rPr>
          <w:rFonts w:ascii="Cambria" w:hAnsi="Cambria" w:cs="Cambria"/>
          <w:bCs/>
          <w:spacing w:val="-1"/>
          <w:sz w:val="24"/>
          <w:szCs w:val="24"/>
        </w:rPr>
        <w:t>itude</w:t>
      </w:r>
      <w:r w:rsidRPr="00E6323C">
        <w:rPr>
          <w:rFonts w:ascii="Cambria" w:hAnsi="Cambria" w:cs="Cambria"/>
          <w:bCs/>
          <w:spacing w:val="-1"/>
          <w:sz w:val="24"/>
          <w:szCs w:val="24"/>
        </w:rPr>
        <w:t xml:space="preserve"> 68.324378° Long</w:t>
      </w:r>
      <w:r>
        <w:rPr>
          <w:rFonts w:ascii="Cambria" w:hAnsi="Cambria" w:cs="Cambria"/>
          <w:bCs/>
          <w:spacing w:val="-1"/>
          <w:sz w:val="24"/>
          <w:szCs w:val="24"/>
        </w:rPr>
        <w:t>itude</w:t>
      </w:r>
      <w:r w:rsidRPr="00E6323C">
        <w:rPr>
          <w:rFonts w:ascii="Cambria" w:hAnsi="Cambria" w:cs="Cambria"/>
          <w:bCs/>
          <w:spacing w:val="-1"/>
          <w:sz w:val="24"/>
          <w:szCs w:val="24"/>
        </w:rPr>
        <w:t xml:space="preserve"> -133.544809°</w:t>
      </w:r>
      <w:r w:rsidRPr="00E6323C" w:rsidDel="00AC14E6">
        <w:rPr>
          <w:rFonts w:ascii="Cambria" w:hAnsi="Cambria" w:cs="Cambria"/>
          <w:bCs/>
          <w:spacing w:val="-1"/>
          <w:sz w:val="24"/>
          <w:szCs w:val="24"/>
        </w:rPr>
        <w:t xml:space="preserve"> </w:t>
      </w:r>
    </w:p>
    <w:p w14:paraId="28F580CC" w14:textId="77777777" w:rsidR="006E13F6" w:rsidRDefault="006E13F6">
      <w:pPr>
        <w:pStyle w:val="BodyText"/>
        <w:kinsoku w:val="0"/>
        <w:overflowPunct w:val="0"/>
        <w:spacing w:before="101"/>
        <w:ind w:left="781"/>
        <w:rPr>
          <w:rFonts w:ascii="Cambria" w:hAnsi="Cambria" w:cs="Cambria"/>
          <w:sz w:val="24"/>
          <w:szCs w:val="24"/>
        </w:rPr>
        <w:sectPr w:rsidR="006E13F6">
          <w:pgSz w:w="12240" w:h="15840"/>
          <w:pgMar w:top="1020" w:right="680" w:bottom="900" w:left="660" w:header="697" w:footer="719" w:gutter="0"/>
          <w:cols w:space="720"/>
          <w:noEndnote/>
        </w:sectPr>
      </w:pPr>
    </w:p>
    <w:p w14:paraId="6D5AEAF9" w14:textId="6E588681" w:rsidR="006E13F6" w:rsidRDefault="006E13F6">
      <w:pPr>
        <w:pStyle w:val="BodyText"/>
        <w:kinsoku w:val="0"/>
        <w:overflowPunct w:val="0"/>
        <w:rPr>
          <w:rFonts w:ascii="Cambria" w:hAnsi="Cambria" w:cs="Cambria"/>
          <w:sz w:val="20"/>
          <w:szCs w:val="20"/>
        </w:rPr>
      </w:pPr>
    </w:p>
    <w:p w14:paraId="0223D52B" w14:textId="1B1F7F15" w:rsidR="006E13F6" w:rsidRDefault="006E13F6">
      <w:pPr>
        <w:pStyle w:val="BodyText"/>
        <w:kinsoku w:val="0"/>
        <w:overflowPunct w:val="0"/>
        <w:ind w:left="1020"/>
        <w:rPr>
          <w:rFonts w:ascii="Cambria" w:hAnsi="Cambria" w:cs="Cambria"/>
          <w:sz w:val="20"/>
          <w:szCs w:val="20"/>
        </w:rPr>
      </w:pPr>
    </w:p>
    <w:p w14:paraId="33B57C95" w14:textId="1876A64D" w:rsidR="006E13F6" w:rsidRDefault="00FC6AA4">
      <w:pPr>
        <w:pStyle w:val="BodyText"/>
        <w:kinsoku w:val="0"/>
        <w:overflowPunct w:val="0"/>
        <w:spacing w:before="9"/>
        <w:rPr>
          <w:rFonts w:ascii="Cambria" w:hAnsi="Cambria" w:cs="Cambria"/>
          <w:sz w:val="14"/>
          <w:szCs w:val="14"/>
        </w:rPr>
      </w:pPr>
      <w:r>
        <w:rPr>
          <w:rFonts w:ascii="Cambria" w:hAnsi="Cambria" w:cs="Cambria"/>
          <w:noProof/>
          <w:sz w:val="20"/>
          <w:szCs w:val="20"/>
        </w:rPr>
        <w:drawing>
          <wp:anchor distT="0" distB="0" distL="114300" distR="114300" simplePos="0" relativeHeight="251661312" behindDoc="0" locked="0" layoutInCell="1" allowOverlap="1" wp14:anchorId="1D36B0C9" wp14:editId="55FC8BC7">
            <wp:simplePos x="0" y="0"/>
            <wp:positionH relativeFrom="column">
              <wp:posOffset>-73660</wp:posOffset>
            </wp:positionH>
            <wp:positionV relativeFrom="paragraph">
              <wp:posOffset>289835</wp:posOffset>
            </wp:positionV>
            <wp:extent cx="7042785" cy="4536440"/>
            <wp:effectExtent l="0" t="0" r="57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a:extLst>
                        <a:ext uri="{28A0092B-C50C-407E-A947-70E740481C1C}">
                          <a14:useLocalDpi xmlns:a14="http://schemas.microsoft.com/office/drawing/2010/main" val="0"/>
                        </a:ext>
                      </a:extLst>
                    </a:blip>
                    <a:srcRect l="2017" t="2823" r="2181"/>
                    <a:stretch/>
                  </pic:blipFill>
                  <pic:spPr bwMode="auto">
                    <a:xfrm>
                      <a:off x="0" y="0"/>
                      <a:ext cx="7042785" cy="4536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792F2E" w14:textId="77777777" w:rsidR="006E13F6" w:rsidRDefault="006E13F6">
      <w:pPr>
        <w:pStyle w:val="BodyText"/>
        <w:kinsoku w:val="0"/>
        <w:overflowPunct w:val="0"/>
        <w:spacing w:before="100"/>
        <w:ind w:left="781"/>
        <w:rPr>
          <w:rFonts w:ascii="Cambria" w:hAnsi="Cambria" w:cs="Cambria"/>
          <w:b/>
          <w:bCs/>
          <w:sz w:val="24"/>
          <w:szCs w:val="24"/>
        </w:rPr>
      </w:pPr>
      <w:r>
        <w:rPr>
          <w:rFonts w:ascii="Cambria" w:hAnsi="Cambria" w:cs="Cambria"/>
          <w:b/>
          <w:bCs/>
          <w:spacing w:val="-1"/>
          <w:sz w:val="24"/>
          <w:szCs w:val="24"/>
        </w:rPr>
        <w:t>Figure 6:</w:t>
      </w:r>
      <w:r>
        <w:rPr>
          <w:rFonts w:ascii="Cambria" w:hAnsi="Cambria" w:cs="Cambria"/>
          <w:b/>
          <w:bCs/>
          <w:spacing w:val="14"/>
          <w:sz w:val="24"/>
          <w:szCs w:val="24"/>
        </w:rPr>
        <w:t xml:space="preserve"> </w:t>
      </w:r>
      <w:r>
        <w:rPr>
          <w:rFonts w:ascii="Cambria" w:hAnsi="Cambria" w:cs="Cambria"/>
          <w:b/>
          <w:bCs/>
          <w:spacing w:val="-1"/>
          <w:sz w:val="24"/>
          <w:szCs w:val="24"/>
        </w:rPr>
        <w:t>Location</w:t>
      </w:r>
      <w:r>
        <w:rPr>
          <w:rFonts w:ascii="Cambria" w:hAnsi="Cambria" w:cs="Cambria"/>
          <w:b/>
          <w:bCs/>
          <w:spacing w:val="-4"/>
          <w:sz w:val="24"/>
          <w:szCs w:val="24"/>
        </w:rPr>
        <w:t xml:space="preserve"> </w:t>
      </w:r>
      <w:r>
        <w:rPr>
          <w:rFonts w:ascii="Cambria" w:hAnsi="Cambria" w:cs="Cambria"/>
          <w:b/>
          <w:bCs/>
          <w:sz w:val="24"/>
          <w:szCs w:val="24"/>
        </w:rPr>
        <w:t>of</w:t>
      </w:r>
      <w:r>
        <w:rPr>
          <w:rFonts w:ascii="Cambria" w:hAnsi="Cambria" w:cs="Cambria"/>
          <w:b/>
          <w:bCs/>
          <w:spacing w:val="-12"/>
          <w:sz w:val="24"/>
          <w:szCs w:val="24"/>
        </w:rPr>
        <w:t xml:space="preserve"> </w:t>
      </w:r>
      <w:r>
        <w:rPr>
          <w:rFonts w:ascii="Cambria" w:hAnsi="Cambria" w:cs="Cambria"/>
          <w:b/>
          <w:bCs/>
          <w:sz w:val="24"/>
          <w:szCs w:val="24"/>
        </w:rPr>
        <w:t>Existing</w:t>
      </w:r>
      <w:r>
        <w:rPr>
          <w:rFonts w:ascii="Cambria" w:hAnsi="Cambria" w:cs="Cambria"/>
          <w:b/>
          <w:bCs/>
          <w:spacing w:val="8"/>
          <w:sz w:val="24"/>
          <w:szCs w:val="24"/>
        </w:rPr>
        <w:t xml:space="preserve"> </w:t>
      </w:r>
      <w:r>
        <w:rPr>
          <w:rFonts w:ascii="Cambria" w:hAnsi="Cambria" w:cs="Cambria"/>
          <w:b/>
          <w:bCs/>
          <w:sz w:val="24"/>
          <w:szCs w:val="24"/>
        </w:rPr>
        <w:t>Pull</w:t>
      </w:r>
      <w:r>
        <w:rPr>
          <w:rFonts w:ascii="Cambria" w:hAnsi="Cambria" w:cs="Cambria"/>
          <w:b/>
          <w:bCs/>
          <w:spacing w:val="-6"/>
          <w:sz w:val="24"/>
          <w:szCs w:val="24"/>
        </w:rPr>
        <w:t xml:space="preserve"> </w:t>
      </w:r>
      <w:r>
        <w:rPr>
          <w:rFonts w:ascii="Cambria" w:hAnsi="Cambria" w:cs="Cambria"/>
          <w:b/>
          <w:bCs/>
          <w:sz w:val="24"/>
          <w:szCs w:val="24"/>
        </w:rPr>
        <w:t>Box</w:t>
      </w:r>
      <w:r>
        <w:rPr>
          <w:rFonts w:ascii="Cambria" w:hAnsi="Cambria" w:cs="Cambria"/>
          <w:b/>
          <w:bCs/>
          <w:spacing w:val="1"/>
          <w:sz w:val="24"/>
          <w:szCs w:val="24"/>
        </w:rPr>
        <w:t xml:space="preserve"> </w:t>
      </w:r>
      <w:r>
        <w:rPr>
          <w:rFonts w:ascii="Cambria" w:hAnsi="Cambria" w:cs="Cambria"/>
          <w:b/>
          <w:bCs/>
          <w:sz w:val="24"/>
          <w:szCs w:val="24"/>
        </w:rPr>
        <w:t>to</w:t>
      </w:r>
      <w:r>
        <w:rPr>
          <w:rFonts w:ascii="Cambria" w:hAnsi="Cambria" w:cs="Cambria"/>
          <w:b/>
          <w:bCs/>
          <w:spacing w:val="5"/>
          <w:sz w:val="24"/>
          <w:szCs w:val="24"/>
        </w:rPr>
        <w:t xml:space="preserve"> </w:t>
      </w:r>
      <w:r>
        <w:rPr>
          <w:rFonts w:ascii="Cambria" w:hAnsi="Cambria" w:cs="Cambria"/>
          <w:b/>
          <w:bCs/>
          <w:sz w:val="24"/>
          <w:szCs w:val="24"/>
        </w:rPr>
        <w:t>Accommodate</w:t>
      </w:r>
      <w:r>
        <w:rPr>
          <w:rFonts w:ascii="Cambria" w:hAnsi="Cambria" w:cs="Cambria"/>
          <w:b/>
          <w:bCs/>
          <w:spacing w:val="-16"/>
          <w:sz w:val="24"/>
          <w:szCs w:val="24"/>
        </w:rPr>
        <w:t xml:space="preserve"> </w:t>
      </w:r>
      <w:r>
        <w:rPr>
          <w:rFonts w:ascii="Cambria" w:hAnsi="Cambria" w:cs="Cambria"/>
          <w:b/>
          <w:bCs/>
          <w:sz w:val="24"/>
          <w:szCs w:val="24"/>
        </w:rPr>
        <w:t>4-Way</w:t>
      </w:r>
      <w:r>
        <w:rPr>
          <w:rFonts w:ascii="Cambria" w:hAnsi="Cambria" w:cs="Cambria"/>
          <w:b/>
          <w:bCs/>
          <w:spacing w:val="14"/>
          <w:sz w:val="24"/>
          <w:szCs w:val="24"/>
        </w:rPr>
        <w:t xml:space="preserve"> </w:t>
      </w:r>
      <w:r>
        <w:rPr>
          <w:rFonts w:ascii="Cambria" w:hAnsi="Cambria" w:cs="Cambria"/>
          <w:b/>
          <w:bCs/>
          <w:sz w:val="24"/>
          <w:szCs w:val="24"/>
        </w:rPr>
        <w:t>Connection</w:t>
      </w:r>
    </w:p>
    <w:p w14:paraId="4813DA64" w14:textId="00D5C0B8" w:rsidR="003B3929" w:rsidRDefault="003B3929" w:rsidP="003B3929">
      <w:pPr>
        <w:pStyle w:val="Heading1"/>
        <w:tabs>
          <w:tab w:val="left" w:pos="782"/>
        </w:tabs>
        <w:kinsoku w:val="0"/>
        <w:overflowPunct w:val="0"/>
        <w:ind w:left="0" w:firstLine="0"/>
        <w:rPr>
          <w:color w:val="365F91"/>
        </w:rPr>
      </w:pPr>
    </w:p>
    <w:p w14:paraId="234EFF6E" w14:textId="77D4DAF3" w:rsidR="00FC6AA4" w:rsidRDefault="00FC6AA4" w:rsidP="00E6323C"/>
    <w:p w14:paraId="3BE09F67" w14:textId="77777777" w:rsidR="00FC6AA4" w:rsidRPr="00E6323C" w:rsidRDefault="00FC6AA4" w:rsidP="00E6323C"/>
    <w:p w14:paraId="3CAE10A2" w14:textId="1C813CE8" w:rsidR="003B3929" w:rsidRDefault="004A0F1B" w:rsidP="003B3929">
      <w:pPr>
        <w:pStyle w:val="Heading1"/>
        <w:tabs>
          <w:tab w:val="left" w:pos="782"/>
        </w:tabs>
        <w:kinsoku w:val="0"/>
        <w:overflowPunct w:val="0"/>
        <w:ind w:left="0" w:firstLine="0"/>
        <w:rPr>
          <w:color w:val="365F91"/>
        </w:rPr>
      </w:pPr>
      <w:r>
        <w:rPr>
          <w:color w:val="365F91"/>
        </w:rPr>
        <w:t>SW 3.0 PROJECT REQUIREMENTS</w:t>
      </w:r>
    </w:p>
    <w:p w14:paraId="7CC0FCAD" w14:textId="77777777" w:rsidR="004A0F1B" w:rsidRDefault="004A0F1B" w:rsidP="004A0F1B">
      <w:pPr>
        <w:pStyle w:val="BodyText"/>
        <w:kinsoku w:val="0"/>
        <w:overflowPunct w:val="0"/>
        <w:spacing w:before="44" w:line="276" w:lineRule="auto"/>
        <w:ind w:right="848"/>
        <w:jc w:val="both"/>
      </w:pPr>
    </w:p>
    <w:p w14:paraId="12AA7349" w14:textId="787DC680" w:rsidR="003B3929" w:rsidRDefault="003B3929" w:rsidP="004A0F1B">
      <w:pPr>
        <w:pStyle w:val="BodyText"/>
        <w:kinsoku w:val="0"/>
        <w:overflowPunct w:val="0"/>
        <w:spacing w:before="44" w:line="276" w:lineRule="auto"/>
        <w:ind w:right="848"/>
        <w:jc w:val="both"/>
      </w:pPr>
      <w:r>
        <w:t>The work required involves the extension of UPS capacity, communications, and electrical utility supply</w:t>
      </w:r>
      <w:r>
        <w:rPr>
          <w:spacing w:val="1"/>
        </w:rPr>
        <w:t xml:space="preserve"> </w:t>
      </w:r>
      <w:r>
        <w:t>from the ICAN Operations Building to a location on the Phase 3 parcel approximately 1 kilometre away.</w:t>
      </w:r>
      <w:r>
        <w:rPr>
          <w:spacing w:val="1"/>
        </w:rPr>
        <w:t xml:space="preserve"> </w:t>
      </w:r>
      <w:r>
        <w:t>The</w:t>
      </w:r>
      <w:r>
        <w:rPr>
          <w:spacing w:val="-5"/>
        </w:rPr>
        <w:t xml:space="preserve"> </w:t>
      </w:r>
      <w:r>
        <w:t>installation</w:t>
      </w:r>
      <w:r>
        <w:rPr>
          <w:spacing w:val="-11"/>
        </w:rPr>
        <w:t xml:space="preserve"> </w:t>
      </w:r>
      <w:r>
        <w:t>of</w:t>
      </w:r>
      <w:r>
        <w:rPr>
          <w:spacing w:val="-24"/>
        </w:rPr>
        <w:t xml:space="preserve"> </w:t>
      </w:r>
      <w:r>
        <w:t>electrical</w:t>
      </w:r>
      <w:r>
        <w:rPr>
          <w:spacing w:val="-3"/>
        </w:rPr>
        <w:t xml:space="preserve"> </w:t>
      </w:r>
      <w:r>
        <w:t>cables</w:t>
      </w:r>
      <w:r>
        <w:rPr>
          <w:spacing w:val="9"/>
        </w:rPr>
        <w:t xml:space="preserve"> </w:t>
      </w:r>
      <w:r>
        <w:t>and</w:t>
      </w:r>
      <w:r>
        <w:rPr>
          <w:spacing w:val="-12"/>
        </w:rPr>
        <w:t xml:space="preserve"> </w:t>
      </w:r>
      <w:r>
        <w:t>communications</w:t>
      </w:r>
      <w:r>
        <w:rPr>
          <w:spacing w:val="9"/>
        </w:rPr>
        <w:t xml:space="preserve"> </w:t>
      </w:r>
      <w:r>
        <w:t>duct</w:t>
      </w:r>
      <w:r>
        <w:rPr>
          <w:spacing w:val="-14"/>
        </w:rPr>
        <w:t xml:space="preserve"> </w:t>
      </w:r>
      <w:r>
        <w:t>will</w:t>
      </w:r>
      <w:r>
        <w:rPr>
          <w:spacing w:val="-22"/>
        </w:rPr>
        <w:t xml:space="preserve"> </w:t>
      </w:r>
      <w:r>
        <w:t>require</w:t>
      </w:r>
      <w:r>
        <w:rPr>
          <w:spacing w:val="-21"/>
        </w:rPr>
        <w:t xml:space="preserve"> </w:t>
      </w:r>
      <w:r>
        <w:t>trenching</w:t>
      </w:r>
      <w:r>
        <w:rPr>
          <w:spacing w:val="-14"/>
        </w:rPr>
        <w:t xml:space="preserve"> </w:t>
      </w:r>
      <w:r>
        <w:t>across</w:t>
      </w:r>
      <w:r>
        <w:rPr>
          <w:spacing w:val="8"/>
        </w:rPr>
        <w:t xml:space="preserve"> </w:t>
      </w:r>
      <w:r>
        <w:t>tundra</w:t>
      </w:r>
      <w:r w:rsidR="00FC6AA4">
        <w:t xml:space="preserve"> through permafrost conditions</w:t>
      </w:r>
      <w:r>
        <w:t>.</w:t>
      </w:r>
    </w:p>
    <w:p w14:paraId="30156381" w14:textId="77777777" w:rsidR="004A0F1B" w:rsidRDefault="004A0F1B" w:rsidP="004A0F1B">
      <w:pPr>
        <w:pStyle w:val="BodyText"/>
        <w:kinsoku w:val="0"/>
        <w:overflowPunct w:val="0"/>
        <w:spacing w:before="4" w:line="276" w:lineRule="auto"/>
        <w:ind w:right="748"/>
      </w:pPr>
    </w:p>
    <w:p w14:paraId="3F97173E" w14:textId="5C206A3F" w:rsidR="003B3929" w:rsidRDefault="003B3929" w:rsidP="004A0F1B">
      <w:pPr>
        <w:pStyle w:val="BodyText"/>
        <w:kinsoku w:val="0"/>
        <w:overflowPunct w:val="0"/>
        <w:spacing w:before="4" w:line="276" w:lineRule="auto"/>
        <w:ind w:right="748"/>
      </w:pPr>
      <w:r>
        <w:t>Supply and installation of a shelter at the end-point location will be required to house the cables and</w:t>
      </w:r>
      <w:r>
        <w:rPr>
          <w:spacing w:val="1"/>
        </w:rPr>
        <w:t xml:space="preserve"> </w:t>
      </w:r>
      <w:r>
        <w:t>duct</w:t>
      </w:r>
      <w:r w:rsidR="00FC6AA4">
        <w:t>s</w:t>
      </w:r>
      <w:r>
        <w:t xml:space="preserve"> in addition to accommodating spaces for electrical </w:t>
      </w:r>
      <w:r w:rsidR="00FC6AA4">
        <w:t>service</w:t>
      </w:r>
      <w:r>
        <w:t xml:space="preserve">, fibre patch panels, </w:t>
      </w:r>
      <w:r w:rsidR="00FC6AA4">
        <w:t xml:space="preserve">workspaces </w:t>
      </w:r>
      <w:r>
        <w:t>and operational</w:t>
      </w:r>
      <w:r>
        <w:rPr>
          <w:spacing w:val="1"/>
        </w:rPr>
        <w:t xml:space="preserve"> </w:t>
      </w:r>
      <w:r>
        <w:t>equipment.</w:t>
      </w:r>
      <w:r>
        <w:rPr>
          <w:spacing w:val="42"/>
        </w:rPr>
        <w:t xml:space="preserve"> </w:t>
      </w:r>
      <w:r>
        <w:t>The</w:t>
      </w:r>
      <w:r>
        <w:rPr>
          <w:spacing w:val="-7"/>
        </w:rPr>
        <w:t xml:space="preserve"> </w:t>
      </w:r>
      <w:r>
        <w:t>contractor</w:t>
      </w:r>
      <w:r>
        <w:rPr>
          <w:spacing w:val="-19"/>
        </w:rPr>
        <w:t xml:space="preserve"> </w:t>
      </w:r>
      <w:r>
        <w:t>will</w:t>
      </w:r>
      <w:r>
        <w:rPr>
          <w:spacing w:val="-5"/>
        </w:rPr>
        <w:t xml:space="preserve"> </w:t>
      </w:r>
      <w:r>
        <w:t>be</w:t>
      </w:r>
      <w:r>
        <w:rPr>
          <w:spacing w:val="-6"/>
        </w:rPr>
        <w:t xml:space="preserve"> </w:t>
      </w:r>
      <w:r>
        <w:t>responsible</w:t>
      </w:r>
      <w:r>
        <w:rPr>
          <w:spacing w:val="-5"/>
        </w:rPr>
        <w:t xml:space="preserve"> </w:t>
      </w:r>
      <w:r>
        <w:t>for</w:t>
      </w:r>
      <w:r>
        <w:rPr>
          <w:spacing w:val="-19"/>
        </w:rPr>
        <w:t xml:space="preserve"> </w:t>
      </w:r>
      <w:r>
        <w:t>the</w:t>
      </w:r>
      <w:r>
        <w:rPr>
          <w:spacing w:val="-7"/>
        </w:rPr>
        <w:t xml:space="preserve"> </w:t>
      </w:r>
      <w:r>
        <w:t>supply</w:t>
      </w:r>
      <w:r>
        <w:rPr>
          <w:spacing w:val="-1"/>
        </w:rPr>
        <w:t xml:space="preserve"> </w:t>
      </w:r>
      <w:r>
        <w:t>and</w:t>
      </w:r>
      <w:r>
        <w:rPr>
          <w:spacing w:val="-12"/>
        </w:rPr>
        <w:t xml:space="preserve"> </w:t>
      </w:r>
      <w:r>
        <w:t>installation</w:t>
      </w:r>
      <w:r>
        <w:rPr>
          <w:spacing w:val="-14"/>
        </w:rPr>
        <w:t xml:space="preserve"> </w:t>
      </w:r>
      <w:r>
        <w:t>of</w:t>
      </w:r>
      <w:r>
        <w:rPr>
          <w:spacing w:val="-25"/>
        </w:rPr>
        <w:t xml:space="preserve"> </w:t>
      </w:r>
      <w:r>
        <w:t>this</w:t>
      </w:r>
      <w:r>
        <w:rPr>
          <w:spacing w:val="6"/>
        </w:rPr>
        <w:t xml:space="preserve"> </w:t>
      </w:r>
      <w:r>
        <w:t>capacity</w:t>
      </w:r>
      <w:r>
        <w:rPr>
          <w:spacing w:val="-12"/>
        </w:rPr>
        <w:t xml:space="preserve"> </w:t>
      </w:r>
      <w:r w:rsidR="004A0F1B">
        <w:t xml:space="preserve">as </w:t>
      </w:r>
      <w:r>
        <w:t>specified in the Work Requirements (Section 4) and in liaising with the utility provider to ensure that</w:t>
      </w:r>
      <w:r>
        <w:rPr>
          <w:spacing w:val="1"/>
        </w:rPr>
        <w:t xml:space="preserve"> </w:t>
      </w:r>
      <w:r>
        <w:t>approved ca</w:t>
      </w:r>
      <w:r w:rsidR="004A0F1B">
        <w:t>bling, installation methods</w:t>
      </w:r>
      <w:r w:rsidR="00FC6AA4">
        <w:t>, best practices</w:t>
      </w:r>
      <w:r w:rsidR="004A0F1B">
        <w:t xml:space="preserve"> and </w:t>
      </w:r>
      <w:r>
        <w:t>locations where cables will be accessed above grade are</w:t>
      </w:r>
      <w:r>
        <w:rPr>
          <w:spacing w:val="1"/>
        </w:rPr>
        <w:t xml:space="preserve"> </w:t>
      </w:r>
      <w:r>
        <w:t>identified</w:t>
      </w:r>
      <w:r>
        <w:rPr>
          <w:spacing w:val="-16"/>
        </w:rPr>
        <w:t xml:space="preserve"> </w:t>
      </w:r>
      <w:r>
        <w:t>and</w:t>
      </w:r>
      <w:r>
        <w:rPr>
          <w:spacing w:val="-19"/>
        </w:rPr>
        <w:t xml:space="preserve"> </w:t>
      </w:r>
      <w:r>
        <w:t>carried</w:t>
      </w:r>
      <w:r>
        <w:rPr>
          <w:spacing w:val="-18"/>
        </w:rPr>
        <w:t xml:space="preserve"> </w:t>
      </w:r>
      <w:r>
        <w:t>out.</w:t>
      </w:r>
    </w:p>
    <w:p w14:paraId="22637506" w14:textId="77777777" w:rsidR="006E13F6" w:rsidRDefault="006E13F6">
      <w:pPr>
        <w:pStyle w:val="BodyText"/>
        <w:kinsoku w:val="0"/>
        <w:overflowPunct w:val="0"/>
        <w:rPr>
          <w:rFonts w:ascii="Cambria" w:hAnsi="Cambria" w:cs="Cambria"/>
          <w:b/>
          <w:bCs/>
          <w:sz w:val="28"/>
          <w:szCs w:val="28"/>
        </w:rPr>
      </w:pPr>
    </w:p>
    <w:p w14:paraId="5C8D364D" w14:textId="3D903D2D" w:rsidR="006E13F6" w:rsidRDefault="004A0F1B" w:rsidP="00E444F2">
      <w:pPr>
        <w:pStyle w:val="Heading1"/>
        <w:tabs>
          <w:tab w:val="left" w:pos="782"/>
        </w:tabs>
        <w:kinsoku w:val="0"/>
        <w:overflowPunct w:val="0"/>
        <w:spacing w:before="209"/>
        <w:ind w:left="0" w:firstLine="0"/>
        <w:rPr>
          <w:color w:val="365F91"/>
        </w:rPr>
      </w:pPr>
      <w:r>
        <w:rPr>
          <w:color w:val="365F91"/>
        </w:rPr>
        <w:lastRenderedPageBreak/>
        <w:t>SW 3.1 Tasks, Deliverables and Schedule</w:t>
      </w:r>
    </w:p>
    <w:p w14:paraId="306920FC" w14:textId="0FA6BA27" w:rsidR="006E13F6" w:rsidRDefault="003D5F93" w:rsidP="00C449EF">
      <w:pPr>
        <w:pStyle w:val="Heading2"/>
        <w:tabs>
          <w:tab w:val="left" w:pos="1503"/>
        </w:tabs>
        <w:kinsoku w:val="0"/>
        <w:overflowPunct w:val="0"/>
        <w:spacing w:before="255"/>
        <w:ind w:left="0" w:firstLine="0"/>
        <w:rPr>
          <w:color w:val="4F81BC"/>
        </w:rPr>
      </w:pPr>
      <w:r>
        <w:rPr>
          <w:color w:val="4F81BC"/>
        </w:rPr>
        <w:t xml:space="preserve">SW 3.1.1 </w:t>
      </w:r>
      <w:r w:rsidR="00BD44CE">
        <w:rPr>
          <w:color w:val="4F81BC"/>
        </w:rPr>
        <w:t xml:space="preserve">Task #1: </w:t>
      </w:r>
      <w:r w:rsidR="006E13F6">
        <w:rPr>
          <w:color w:val="4F81BC"/>
        </w:rPr>
        <w:t>Determine</w:t>
      </w:r>
      <w:r w:rsidR="006E13F6">
        <w:rPr>
          <w:color w:val="4F81BC"/>
          <w:spacing w:val="7"/>
        </w:rPr>
        <w:t xml:space="preserve"> </w:t>
      </w:r>
      <w:r w:rsidR="006E13F6">
        <w:rPr>
          <w:color w:val="4F81BC"/>
        </w:rPr>
        <w:t>Route</w:t>
      </w:r>
      <w:r w:rsidR="006E13F6">
        <w:rPr>
          <w:color w:val="4F81BC"/>
          <w:spacing w:val="7"/>
        </w:rPr>
        <w:t xml:space="preserve"> </w:t>
      </w:r>
      <w:r w:rsidR="006E13F6">
        <w:rPr>
          <w:color w:val="4F81BC"/>
        </w:rPr>
        <w:t>Logistics</w:t>
      </w:r>
      <w:r w:rsidR="006E13F6">
        <w:rPr>
          <w:color w:val="4F81BC"/>
          <w:spacing w:val="72"/>
        </w:rPr>
        <w:t xml:space="preserve"> </w:t>
      </w:r>
      <w:r w:rsidR="006E13F6">
        <w:rPr>
          <w:color w:val="4F81BC"/>
        </w:rPr>
        <w:t>&amp;</w:t>
      </w:r>
      <w:r w:rsidR="006E13F6">
        <w:rPr>
          <w:color w:val="4F81BC"/>
          <w:spacing w:val="34"/>
        </w:rPr>
        <w:t xml:space="preserve"> </w:t>
      </w:r>
      <w:r w:rsidR="006E13F6">
        <w:rPr>
          <w:color w:val="4F81BC"/>
        </w:rPr>
        <w:t>Map</w:t>
      </w:r>
      <w:r w:rsidR="006E13F6">
        <w:rPr>
          <w:color w:val="4F81BC"/>
          <w:spacing w:val="41"/>
        </w:rPr>
        <w:t xml:space="preserve"> </w:t>
      </w:r>
      <w:r w:rsidR="006E13F6">
        <w:rPr>
          <w:color w:val="4F81BC"/>
        </w:rPr>
        <w:t>Route</w:t>
      </w:r>
    </w:p>
    <w:p w14:paraId="1A8C1045" w14:textId="6298E3BA" w:rsidR="003D5F93" w:rsidRDefault="006E13F6" w:rsidP="00BD44CE">
      <w:pPr>
        <w:pStyle w:val="BodyText"/>
        <w:kinsoku w:val="0"/>
        <w:overflowPunct w:val="0"/>
        <w:spacing w:before="50"/>
      </w:pPr>
      <w:r>
        <w:t>The</w:t>
      </w:r>
      <w:r>
        <w:rPr>
          <w:spacing w:val="-1"/>
        </w:rPr>
        <w:t xml:space="preserve"> </w:t>
      </w:r>
      <w:r>
        <w:t>work</w:t>
      </w:r>
      <w:r>
        <w:rPr>
          <w:spacing w:val="12"/>
        </w:rPr>
        <w:t xml:space="preserve"> </w:t>
      </w:r>
      <w:r>
        <w:t>required</w:t>
      </w:r>
      <w:r>
        <w:rPr>
          <w:spacing w:val="-8"/>
        </w:rPr>
        <w:t xml:space="preserve"> </w:t>
      </w:r>
      <w:r w:rsidR="001D1059">
        <w:rPr>
          <w:spacing w:val="-8"/>
        </w:rPr>
        <w:t xml:space="preserve">to be completed by the Contractor </w:t>
      </w:r>
      <w:r>
        <w:t>is</w:t>
      </w:r>
      <w:r>
        <w:rPr>
          <w:spacing w:val="12"/>
        </w:rPr>
        <w:t xml:space="preserve"> </w:t>
      </w:r>
      <w:r>
        <w:t>as</w:t>
      </w:r>
      <w:r>
        <w:rPr>
          <w:spacing w:val="-8"/>
        </w:rPr>
        <w:t xml:space="preserve"> </w:t>
      </w:r>
      <w:r>
        <w:t>follows:</w:t>
      </w:r>
    </w:p>
    <w:p w14:paraId="462A0BD5" w14:textId="2E299959" w:rsidR="005E4294" w:rsidRDefault="003D5F93" w:rsidP="00E6323C">
      <w:pPr>
        <w:pStyle w:val="BodyText"/>
        <w:kinsoku w:val="0"/>
        <w:overflowPunct w:val="0"/>
        <w:spacing w:before="50"/>
        <w:ind w:left="714" w:hanging="714"/>
      </w:pPr>
      <w:r>
        <w:t>3.1.1.1</w:t>
      </w:r>
      <w:r>
        <w:tab/>
      </w:r>
      <w:r w:rsidR="001D1059" w:rsidRPr="001D1059">
        <w:t>Contractor must c</w:t>
      </w:r>
      <w:r w:rsidR="006E13F6" w:rsidRPr="001D1059">
        <w:t>onduct a thorough field assessment of the entire proposed route that will be trenched,</w:t>
      </w:r>
      <w:r w:rsidR="006E13F6" w:rsidRPr="001D1059">
        <w:rPr>
          <w:spacing w:val="1"/>
        </w:rPr>
        <w:t xml:space="preserve"> </w:t>
      </w:r>
      <w:r w:rsidR="006E13F6" w:rsidRPr="001D1059">
        <w:t>noting any obstacles and risks.</w:t>
      </w:r>
      <w:r w:rsidR="006E13F6" w:rsidRPr="00E6323C">
        <w:rPr>
          <w:spacing w:val="1"/>
        </w:rPr>
        <w:t xml:space="preserve"> </w:t>
      </w:r>
      <w:r w:rsidR="006E13F6" w:rsidRPr="00E6323C">
        <w:t>The proposed route is depicted in Figure 2 and 5.</w:t>
      </w:r>
      <w:r w:rsidR="006E13F6" w:rsidRPr="00E6323C">
        <w:rPr>
          <w:spacing w:val="1"/>
        </w:rPr>
        <w:t xml:space="preserve"> </w:t>
      </w:r>
      <w:r w:rsidR="006E13F6" w:rsidRPr="00E6323C">
        <w:t>The route</w:t>
      </w:r>
      <w:r w:rsidR="006E13F6" w:rsidRPr="00E6323C">
        <w:rPr>
          <w:spacing w:val="1"/>
        </w:rPr>
        <w:t xml:space="preserve"> </w:t>
      </w:r>
      <w:r w:rsidR="006E13F6" w:rsidRPr="00E6323C">
        <w:t>stretches across tundra, down a slope, across two gravel roads, one by the ICAN Control</w:t>
      </w:r>
      <w:r w:rsidR="006E13F6" w:rsidRPr="00E6323C">
        <w:rPr>
          <w:spacing w:val="1"/>
        </w:rPr>
        <w:t xml:space="preserve"> </w:t>
      </w:r>
      <w:r w:rsidR="006E13F6" w:rsidRPr="00E6323C">
        <w:t xml:space="preserve">Building and the other in the </w:t>
      </w:r>
      <w:r w:rsidR="001D1059" w:rsidRPr="00E6323C">
        <w:t>P</w:t>
      </w:r>
      <w:r w:rsidR="006E13F6" w:rsidRPr="00E6323C">
        <w:t>hase 3 land parcel, and along an existing cut line that</w:t>
      </w:r>
      <w:r w:rsidR="006E13F6" w:rsidRPr="00E6323C">
        <w:rPr>
          <w:spacing w:val="1"/>
        </w:rPr>
        <w:t xml:space="preserve"> </w:t>
      </w:r>
      <w:r w:rsidR="006E13F6" w:rsidRPr="00E6323C">
        <w:t>demarcates a property line.</w:t>
      </w:r>
      <w:r w:rsidR="006E13F6" w:rsidRPr="00E6323C">
        <w:rPr>
          <w:spacing w:val="1"/>
        </w:rPr>
        <w:t xml:space="preserve"> </w:t>
      </w:r>
      <w:r w:rsidR="006E13F6" w:rsidRPr="00E6323C">
        <w:t>NRCan is working with the Government of the Northwest</w:t>
      </w:r>
      <w:r w:rsidR="006E13F6" w:rsidRPr="00E6323C">
        <w:rPr>
          <w:spacing w:val="1"/>
        </w:rPr>
        <w:t xml:space="preserve"> </w:t>
      </w:r>
      <w:r w:rsidR="006E13F6" w:rsidRPr="00E6323C">
        <w:t>Territories and the department of Environment and Climate Change Canada to establish an</w:t>
      </w:r>
      <w:r w:rsidR="006E13F6" w:rsidRPr="00E6323C">
        <w:rPr>
          <w:spacing w:val="1"/>
        </w:rPr>
        <w:t xml:space="preserve"> </w:t>
      </w:r>
      <w:r w:rsidR="006E13F6" w:rsidRPr="00E6323C">
        <w:t xml:space="preserve">easement to allow for the trenching to take place along the property line that separates the </w:t>
      </w:r>
      <w:r w:rsidR="006E13F6" w:rsidRPr="001D1059">
        <w:t>respective</w:t>
      </w:r>
      <w:r w:rsidR="006E13F6" w:rsidRPr="001D1059">
        <w:rPr>
          <w:spacing w:val="-13"/>
        </w:rPr>
        <w:t xml:space="preserve"> </w:t>
      </w:r>
      <w:r w:rsidR="006E13F6" w:rsidRPr="001D1059">
        <w:t>owner’s</w:t>
      </w:r>
      <w:r w:rsidR="006E13F6" w:rsidRPr="001D1059">
        <w:rPr>
          <w:spacing w:val="-19"/>
        </w:rPr>
        <w:t xml:space="preserve"> </w:t>
      </w:r>
      <w:r w:rsidR="006E13F6" w:rsidRPr="001D1059">
        <w:t>properties.</w:t>
      </w:r>
    </w:p>
    <w:p w14:paraId="7E22EFE5" w14:textId="77777777" w:rsidR="003D5F93" w:rsidRPr="001D1059" w:rsidRDefault="003D5F93" w:rsidP="00E6323C">
      <w:pPr>
        <w:pStyle w:val="BodyText"/>
        <w:kinsoku w:val="0"/>
        <w:overflowPunct w:val="0"/>
        <w:spacing w:before="50"/>
        <w:ind w:left="714" w:hanging="714"/>
      </w:pPr>
    </w:p>
    <w:p w14:paraId="6C171903" w14:textId="70948ED4" w:rsidR="00181E68" w:rsidRPr="00E6323C" w:rsidRDefault="003D5F93" w:rsidP="00E6323C">
      <w:pPr>
        <w:kinsoku w:val="0"/>
        <w:overflowPunct w:val="0"/>
        <w:spacing w:after="120" w:line="280" w:lineRule="auto"/>
        <w:ind w:left="714" w:right="948" w:hanging="714"/>
      </w:pPr>
      <w:r>
        <w:t>3.1.1.2</w:t>
      </w:r>
      <w:r>
        <w:tab/>
      </w:r>
      <w:r w:rsidR="001D1059" w:rsidRPr="00E6323C">
        <w:t>Contractor must d</w:t>
      </w:r>
      <w:r w:rsidR="006E13F6" w:rsidRPr="00E6323C">
        <w:t>eliver a report to Project Authority on field assessment and provide mitigation</w:t>
      </w:r>
      <w:r>
        <w:t xml:space="preserve"> </w:t>
      </w:r>
      <w:r w:rsidR="006E13F6" w:rsidRPr="00E6323C">
        <w:t>strategies for identified</w:t>
      </w:r>
      <w:r w:rsidR="006E13F6" w:rsidRPr="00E6323C">
        <w:rPr>
          <w:spacing w:val="-16"/>
        </w:rPr>
        <w:t xml:space="preserve"> </w:t>
      </w:r>
      <w:r w:rsidR="006E13F6" w:rsidRPr="00E6323C">
        <w:t>risks</w:t>
      </w:r>
      <w:r w:rsidR="006E13F6" w:rsidRPr="00E6323C">
        <w:rPr>
          <w:spacing w:val="-16"/>
        </w:rPr>
        <w:t xml:space="preserve"> </w:t>
      </w:r>
      <w:r w:rsidR="006E13F6" w:rsidRPr="00E6323C">
        <w:t>and</w:t>
      </w:r>
      <w:r w:rsidR="006E13F6" w:rsidRPr="00E6323C">
        <w:rPr>
          <w:spacing w:val="-16"/>
        </w:rPr>
        <w:t xml:space="preserve"> </w:t>
      </w:r>
      <w:r w:rsidR="006E13F6" w:rsidRPr="00E6323C">
        <w:t>solutions</w:t>
      </w:r>
      <w:r w:rsidR="006E13F6" w:rsidRPr="00E6323C">
        <w:rPr>
          <w:spacing w:val="-7"/>
        </w:rPr>
        <w:t xml:space="preserve"> </w:t>
      </w:r>
      <w:r w:rsidR="006E13F6" w:rsidRPr="00E6323C">
        <w:t>to</w:t>
      </w:r>
      <w:r w:rsidR="006E13F6" w:rsidRPr="00E6323C">
        <w:rPr>
          <w:spacing w:val="-16"/>
        </w:rPr>
        <w:t xml:space="preserve"> </w:t>
      </w:r>
      <w:r w:rsidR="006E13F6" w:rsidRPr="00E6323C">
        <w:t>overcome</w:t>
      </w:r>
      <w:r w:rsidR="006E13F6" w:rsidRPr="00E6323C">
        <w:rPr>
          <w:spacing w:val="-25"/>
        </w:rPr>
        <w:t xml:space="preserve"> </w:t>
      </w:r>
      <w:r w:rsidR="006E13F6" w:rsidRPr="00E6323C">
        <w:t>obstacles</w:t>
      </w:r>
      <w:r w:rsidR="006E13F6" w:rsidRPr="00E6323C">
        <w:rPr>
          <w:spacing w:val="-16"/>
        </w:rPr>
        <w:t xml:space="preserve"> </w:t>
      </w:r>
      <w:r w:rsidR="006E13F6" w:rsidRPr="00E6323C">
        <w:t>during</w:t>
      </w:r>
      <w:r w:rsidR="006E13F6" w:rsidRPr="00E6323C">
        <w:rPr>
          <w:spacing w:val="-19"/>
        </w:rPr>
        <w:t xml:space="preserve"> </w:t>
      </w:r>
      <w:r w:rsidR="006E13F6" w:rsidRPr="00E6323C">
        <w:t>trenching.</w:t>
      </w:r>
    </w:p>
    <w:p w14:paraId="4D277303" w14:textId="0E38517B" w:rsidR="006E13F6" w:rsidRPr="00181E68" w:rsidRDefault="003D5F93" w:rsidP="00E6323C">
      <w:pPr>
        <w:kinsoku w:val="0"/>
        <w:overflowPunct w:val="0"/>
        <w:spacing w:after="120" w:line="280" w:lineRule="auto"/>
        <w:ind w:left="714" w:right="948" w:hanging="714"/>
      </w:pPr>
      <w:r>
        <w:t>3.1.1.3</w:t>
      </w:r>
      <w:r>
        <w:tab/>
      </w:r>
      <w:r w:rsidR="001D1059" w:rsidRPr="00E6323C">
        <w:t>Contractor must p</w:t>
      </w:r>
      <w:r w:rsidR="006E13F6" w:rsidRPr="00E6323C">
        <w:t>repare a trench route map using Google Earth, providing estimated locations of junctions,</w:t>
      </w:r>
      <w:r w:rsidR="006E13F6" w:rsidRPr="00E6323C">
        <w:rPr>
          <w:spacing w:val="1"/>
        </w:rPr>
        <w:t xml:space="preserve"> </w:t>
      </w:r>
      <w:r w:rsidR="006E13F6" w:rsidRPr="00E6323C">
        <w:t>pull</w:t>
      </w:r>
      <w:r w:rsidR="006E13F6" w:rsidRPr="00E6323C">
        <w:rPr>
          <w:spacing w:val="5"/>
        </w:rPr>
        <w:t xml:space="preserve"> </w:t>
      </w:r>
      <w:r w:rsidR="006E13F6" w:rsidRPr="00E6323C">
        <w:t>boxes,</w:t>
      </w:r>
      <w:r w:rsidR="006E13F6" w:rsidRPr="00E6323C">
        <w:rPr>
          <w:spacing w:val="-2"/>
        </w:rPr>
        <w:t xml:space="preserve"> </w:t>
      </w:r>
      <w:r w:rsidR="006E13F6" w:rsidRPr="00E6323C">
        <w:t>and</w:t>
      </w:r>
      <w:r w:rsidR="006E13F6" w:rsidRPr="00E6323C">
        <w:rPr>
          <w:spacing w:val="-5"/>
        </w:rPr>
        <w:t xml:space="preserve"> </w:t>
      </w:r>
      <w:r w:rsidR="006E13F6" w:rsidRPr="00E6323C">
        <w:t>termination</w:t>
      </w:r>
      <w:r w:rsidR="006E13F6" w:rsidRPr="00E6323C">
        <w:rPr>
          <w:spacing w:val="-5"/>
        </w:rPr>
        <w:t xml:space="preserve"> </w:t>
      </w:r>
      <w:r w:rsidR="006E13F6" w:rsidRPr="00E6323C">
        <w:t>points.</w:t>
      </w:r>
      <w:r w:rsidR="006E13F6" w:rsidRPr="00E6323C">
        <w:rPr>
          <w:spacing w:val="23"/>
        </w:rPr>
        <w:t xml:space="preserve"> </w:t>
      </w:r>
      <w:r w:rsidR="006E13F6" w:rsidRPr="00E6323C">
        <w:t>The</w:t>
      </w:r>
      <w:r w:rsidR="006E13F6" w:rsidRPr="00E6323C">
        <w:rPr>
          <w:spacing w:val="4"/>
        </w:rPr>
        <w:t xml:space="preserve"> </w:t>
      </w:r>
      <w:r w:rsidR="006E13F6" w:rsidRPr="00E6323C">
        <w:t>Project</w:t>
      </w:r>
      <w:r w:rsidR="006E13F6" w:rsidRPr="00E6323C">
        <w:rPr>
          <w:spacing w:val="-8"/>
        </w:rPr>
        <w:t xml:space="preserve"> </w:t>
      </w:r>
      <w:r w:rsidR="006E13F6" w:rsidRPr="00E6323C">
        <w:t>Authority</w:t>
      </w:r>
      <w:r w:rsidR="006E13F6" w:rsidRPr="00E6323C">
        <w:rPr>
          <w:spacing w:val="-4"/>
        </w:rPr>
        <w:t xml:space="preserve"> </w:t>
      </w:r>
      <w:r w:rsidR="006E13F6" w:rsidRPr="00E6323C">
        <w:t>can</w:t>
      </w:r>
      <w:r w:rsidR="006E13F6" w:rsidRPr="00E6323C">
        <w:rPr>
          <w:spacing w:val="-5"/>
        </w:rPr>
        <w:t xml:space="preserve"> </w:t>
      </w:r>
      <w:r w:rsidR="006E13F6" w:rsidRPr="00E6323C">
        <w:t>assist</w:t>
      </w:r>
      <w:r w:rsidR="006E13F6" w:rsidRPr="00E6323C">
        <w:rPr>
          <w:spacing w:val="-8"/>
        </w:rPr>
        <w:t xml:space="preserve"> </w:t>
      </w:r>
      <w:r w:rsidR="006E13F6" w:rsidRPr="00E6323C">
        <w:t>with</w:t>
      </w:r>
      <w:r w:rsidR="006E13F6" w:rsidRPr="00E6323C">
        <w:rPr>
          <w:spacing w:val="-4"/>
        </w:rPr>
        <w:t xml:space="preserve"> </w:t>
      </w:r>
      <w:r w:rsidR="006E13F6" w:rsidRPr="00E6323C">
        <w:t>this</w:t>
      </w:r>
      <w:r w:rsidR="006E13F6" w:rsidRPr="00E6323C">
        <w:rPr>
          <w:spacing w:val="-5"/>
        </w:rPr>
        <w:t xml:space="preserve"> </w:t>
      </w:r>
      <w:r w:rsidR="006E13F6" w:rsidRPr="00E6323C">
        <w:t>requirement.</w:t>
      </w:r>
    </w:p>
    <w:p w14:paraId="7D741BB8" w14:textId="39086EA5" w:rsidR="006E13F6" w:rsidRDefault="003D5F93" w:rsidP="00181E68">
      <w:pPr>
        <w:pStyle w:val="Heading2"/>
        <w:tabs>
          <w:tab w:val="left" w:pos="1503"/>
        </w:tabs>
        <w:kinsoku w:val="0"/>
        <w:overflowPunct w:val="0"/>
        <w:spacing w:before="192"/>
        <w:ind w:left="0" w:firstLine="0"/>
        <w:rPr>
          <w:color w:val="4F81BC"/>
        </w:rPr>
      </w:pPr>
      <w:r>
        <w:rPr>
          <w:color w:val="4F81BC"/>
        </w:rPr>
        <w:t xml:space="preserve">SW 3.1.2 </w:t>
      </w:r>
      <w:r w:rsidR="00181E68">
        <w:rPr>
          <w:color w:val="4F81BC"/>
        </w:rPr>
        <w:t xml:space="preserve">Task #2: </w:t>
      </w:r>
      <w:r w:rsidR="006E13F6">
        <w:rPr>
          <w:color w:val="4F81BC"/>
        </w:rPr>
        <w:t>Liaise</w:t>
      </w:r>
      <w:r w:rsidR="006E13F6">
        <w:rPr>
          <w:color w:val="4F81BC"/>
          <w:spacing w:val="50"/>
        </w:rPr>
        <w:t xml:space="preserve"> </w:t>
      </w:r>
      <w:r w:rsidR="006E13F6">
        <w:rPr>
          <w:color w:val="4F81BC"/>
        </w:rPr>
        <w:t>with</w:t>
      </w:r>
      <w:r w:rsidR="006E13F6">
        <w:rPr>
          <w:color w:val="4F81BC"/>
          <w:spacing w:val="30"/>
        </w:rPr>
        <w:t xml:space="preserve"> </w:t>
      </w:r>
      <w:r w:rsidR="006E13F6">
        <w:rPr>
          <w:color w:val="4F81BC"/>
        </w:rPr>
        <w:t>Northwest</w:t>
      </w:r>
      <w:r w:rsidR="006E13F6">
        <w:rPr>
          <w:color w:val="4F81BC"/>
          <w:spacing w:val="11"/>
        </w:rPr>
        <w:t xml:space="preserve"> </w:t>
      </w:r>
      <w:r w:rsidR="006E13F6">
        <w:rPr>
          <w:color w:val="4F81BC"/>
        </w:rPr>
        <w:t>Territories</w:t>
      </w:r>
      <w:r w:rsidR="006E13F6">
        <w:rPr>
          <w:color w:val="4F81BC"/>
          <w:spacing w:val="36"/>
        </w:rPr>
        <w:t xml:space="preserve"> </w:t>
      </w:r>
      <w:r w:rsidR="006E13F6">
        <w:rPr>
          <w:color w:val="4F81BC"/>
        </w:rPr>
        <w:t>Power</w:t>
      </w:r>
      <w:r w:rsidR="00181E68">
        <w:rPr>
          <w:color w:val="4F81BC"/>
          <w:spacing w:val="52"/>
        </w:rPr>
        <w:t xml:space="preserve"> </w:t>
      </w:r>
      <w:r w:rsidR="006E13F6">
        <w:rPr>
          <w:color w:val="4F81BC"/>
        </w:rPr>
        <w:t>Corporation</w:t>
      </w:r>
      <w:r w:rsidR="006E13F6">
        <w:rPr>
          <w:color w:val="4F81BC"/>
          <w:spacing w:val="9"/>
        </w:rPr>
        <w:t xml:space="preserve"> </w:t>
      </w:r>
      <w:r w:rsidR="006E13F6">
        <w:rPr>
          <w:color w:val="4F81BC"/>
        </w:rPr>
        <w:t>&amp;</w:t>
      </w:r>
      <w:r w:rsidR="006E13F6">
        <w:rPr>
          <w:color w:val="4F81BC"/>
          <w:spacing w:val="22"/>
        </w:rPr>
        <w:t xml:space="preserve"> </w:t>
      </w:r>
      <w:r w:rsidR="006E13F6">
        <w:rPr>
          <w:color w:val="4F81BC"/>
        </w:rPr>
        <w:t>Schedule</w:t>
      </w:r>
      <w:r w:rsidR="006E13F6">
        <w:rPr>
          <w:color w:val="4F81BC"/>
          <w:spacing w:val="-3"/>
        </w:rPr>
        <w:t xml:space="preserve"> </w:t>
      </w:r>
      <w:r w:rsidR="006E13F6">
        <w:rPr>
          <w:color w:val="4F81BC"/>
        </w:rPr>
        <w:t>Work</w:t>
      </w:r>
    </w:p>
    <w:p w14:paraId="6A5855AE" w14:textId="7F2FEBD6" w:rsidR="006E13F6" w:rsidRDefault="006E13F6" w:rsidP="00E6323C">
      <w:pPr>
        <w:pStyle w:val="BodyText"/>
        <w:kinsoku w:val="0"/>
        <w:overflowPunct w:val="0"/>
        <w:spacing w:before="51" w:line="276" w:lineRule="auto"/>
      </w:pPr>
      <w:r>
        <w:t>The</w:t>
      </w:r>
      <w:r>
        <w:rPr>
          <w:spacing w:val="-1"/>
        </w:rPr>
        <w:t xml:space="preserve"> </w:t>
      </w:r>
      <w:r>
        <w:t>work</w:t>
      </w:r>
      <w:r>
        <w:rPr>
          <w:spacing w:val="12"/>
        </w:rPr>
        <w:t xml:space="preserve"> </w:t>
      </w:r>
      <w:r>
        <w:t>required</w:t>
      </w:r>
      <w:r w:rsidR="001D1059">
        <w:t xml:space="preserve"> to be completed by the Contractor</w:t>
      </w:r>
      <w:r>
        <w:rPr>
          <w:spacing w:val="-8"/>
        </w:rPr>
        <w:t xml:space="preserve"> </w:t>
      </w:r>
      <w:r>
        <w:t>is</w:t>
      </w:r>
      <w:r>
        <w:rPr>
          <w:spacing w:val="12"/>
        </w:rPr>
        <w:t xml:space="preserve"> </w:t>
      </w:r>
      <w:r>
        <w:t>as</w:t>
      </w:r>
      <w:r>
        <w:rPr>
          <w:spacing w:val="-8"/>
        </w:rPr>
        <w:t xml:space="preserve"> </w:t>
      </w:r>
      <w:r>
        <w:t>follows:</w:t>
      </w:r>
    </w:p>
    <w:p w14:paraId="59DBED85" w14:textId="65486561" w:rsidR="006E13F6" w:rsidRPr="00E6323C" w:rsidRDefault="003D5F93" w:rsidP="00E6323C">
      <w:pPr>
        <w:tabs>
          <w:tab w:val="left" w:pos="709"/>
        </w:tabs>
        <w:kinsoku w:val="0"/>
        <w:overflowPunct w:val="0"/>
        <w:spacing w:before="19" w:after="120" w:line="281" w:lineRule="auto"/>
        <w:ind w:left="705" w:right="994" w:hanging="705"/>
      </w:pPr>
      <w:r>
        <w:t>3.1.2.1</w:t>
      </w:r>
      <w:r>
        <w:tab/>
      </w:r>
      <w:r w:rsidR="001D1059" w:rsidRPr="00E6323C">
        <w:t>Contractor must l</w:t>
      </w:r>
      <w:r w:rsidR="006E13F6" w:rsidRPr="00E6323C">
        <w:t>iaise with Northwest Territories Power Corporation (NTPC) on the extension of utility</w:t>
      </w:r>
      <w:r w:rsidR="006E13F6" w:rsidRPr="00E6323C">
        <w:rPr>
          <w:spacing w:val="1"/>
        </w:rPr>
        <w:t xml:space="preserve"> </w:t>
      </w:r>
      <w:r w:rsidR="006E13F6" w:rsidRPr="00E6323C">
        <w:t xml:space="preserve">electrical supply from the </w:t>
      </w:r>
      <w:r w:rsidR="005E4294" w:rsidRPr="00E6323C">
        <w:t xml:space="preserve">mains </w:t>
      </w:r>
      <w:r w:rsidR="006E13F6" w:rsidRPr="00E6323C">
        <w:t>transformer housed a</w:t>
      </w:r>
      <w:r w:rsidR="005E4294" w:rsidRPr="00E6323C">
        <w:t xml:space="preserve">djacent to </w:t>
      </w:r>
      <w:r w:rsidR="006E13F6" w:rsidRPr="00E6323C">
        <w:t>ICAN to the location on Phase 3 that will</w:t>
      </w:r>
      <w:r w:rsidR="004061E7" w:rsidRPr="00E6323C">
        <w:t xml:space="preserve"> </w:t>
      </w:r>
      <w:r w:rsidR="006E13F6" w:rsidRPr="00E6323C">
        <w:rPr>
          <w:spacing w:val="-47"/>
        </w:rPr>
        <w:t xml:space="preserve"> </w:t>
      </w:r>
      <w:r w:rsidR="006E13F6" w:rsidRPr="00E6323C">
        <w:t>house</w:t>
      </w:r>
      <w:r w:rsidR="006E13F6" w:rsidRPr="00E6323C">
        <w:rPr>
          <w:spacing w:val="-11"/>
        </w:rPr>
        <w:t xml:space="preserve"> </w:t>
      </w:r>
      <w:r w:rsidR="006E13F6" w:rsidRPr="00E6323C">
        <w:t>the</w:t>
      </w:r>
      <w:r w:rsidR="006E13F6" w:rsidRPr="00E6323C">
        <w:rPr>
          <w:spacing w:val="-7"/>
        </w:rPr>
        <w:t xml:space="preserve"> </w:t>
      </w:r>
      <w:r w:rsidR="006E13F6" w:rsidRPr="00E6323C">
        <w:t>Electrical</w:t>
      </w:r>
      <w:r w:rsidR="006E13F6" w:rsidRPr="00E6323C">
        <w:rPr>
          <w:spacing w:val="-9"/>
        </w:rPr>
        <w:t xml:space="preserve"> </w:t>
      </w:r>
      <w:r w:rsidR="006E13F6" w:rsidRPr="00E6323C">
        <w:t>Distribution</w:t>
      </w:r>
      <w:r w:rsidR="006E13F6" w:rsidRPr="00E6323C">
        <w:rPr>
          <w:spacing w:val="-17"/>
        </w:rPr>
        <w:t xml:space="preserve"> </w:t>
      </w:r>
      <w:r w:rsidR="006E13F6" w:rsidRPr="00E6323C">
        <w:t>Shelter</w:t>
      </w:r>
      <w:r w:rsidR="006E13F6" w:rsidRPr="00E6323C">
        <w:rPr>
          <w:spacing w:val="-16"/>
        </w:rPr>
        <w:t xml:space="preserve"> </w:t>
      </w:r>
      <w:r w:rsidR="006E13F6" w:rsidRPr="00E6323C">
        <w:t>(</w:t>
      </w:r>
      <w:r w:rsidR="005E4294" w:rsidRPr="00E6323C">
        <w:t xml:space="preserve">located at </w:t>
      </w:r>
      <w:r w:rsidR="005E4294" w:rsidRPr="00E6323C">
        <w:rPr>
          <w:spacing w:val="-6"/>
        </w:rPr>
        <w:t>Latitude 68.324378</w:t>
      </w:r>
      <w:r w:rsidR="005E4294" w:rsidRPr="00E6323C">
        <w:t>° Longitude -133.544809°</w:t>
      </w:r>
      <w:r w:rsidR="006E13F6" w:rsidRPr="00E6323C">
        <w:t>).</w:t>
      </w:r>
    </w:p>
    <w:p w14:paraId="4A537932" w14:textId="59D4E126" w:rsidR="00BF160B" w:rsidRPr="00E6323C" w:rsidRDefault="003D5F93" w:rsidP="00E6323C">
      <w:pPr>
        <w:kinsoku w:val="0"/>
        <w:overflowPunct w:val="0"/>
        <w:spacing w:before="95" w:after="120" w:line="281" w:lineRule="auto"/>
        <w:ind w:left="705" w:right="823" w:hanging="705"/>
      </w:pPr>
      <w:r>
        <w:t>3.1.2.2</w:t>
      </w:r>
      <w:r>
        <w:tab/>
      </w:r>
      <w:r w:rsidR="006E13F6" w:rsidRPr="00E6323C">
        <w:t xml:space="preserve">The Contractor </w:t>
      </w:r>
      <w:r>
        <w:t xml:space="preserve">must </w:t>
      </w:r>
      <w:r w:rsidR="006E13F6" w:rsidRPr="00E6323C">
        <w:t>ensure that the required specifications</w:t>
      </w:r>
      <w:r w:rsidR="006E13F6" w:rsidRPr="00E6323C">
        <w:rPr>
          <w:spacing w:val="1"/>
        </w:rPr>
        <w:t xml:space="preserve"> </w:t>
      </w:r>
      <w:r w:rsidR="006E13F6" w:rsidRPr="00E6323C">
        <w:t xml:space="preserve">for the </w:t>
      </w:r>
      <w:r w:rsidR="00AA62CC" w:rsidRPr="00E6323C">
        <w:t>cabling and</w:t>
      </w:r>
      <w:r w:rsidR="006E13F6" w:rsidRPr="00E6323C">
        <w:rPr>
          <w:sz w:val="20"/>
        </w:rPr>
        <w:t xml:space="preserve"> </w:t>
      </w:r>
      <w:r w:rsidR="006E13F6" w:rsidRPr="00E6323C">
        <w:t xml:space="preserve">subsequent </w:t>
      </w:r>
      <w:r w:rsidR="005E4294" w:rsidRPr="00E6323C">
        <w:t>pre-</w:t>
      </w:r>
      <w:r w:rsidR="006E13F6" w:rsidRPr="00E6323C">
        <w:t>installation</w:t>
      </w:r>
      <w:r w:rsidR="00BF160B" w:rsidRPr="00E6323C">
        <w:t xml:space="preserve"> requirements</w:t>
      </w:r>
      <w:r w:rsidR="006E13F6" w:rsidRPr="00E6323C">
        <w:t xml:space="preserve"> between transformers to support the extension of utility</w:t>
      </w:r>
      <w:r w:rsidR="006E13F6" w:rsidRPr="00E6323C">
        <w:rPr>
          <w:spacing w:val="1"/>
        </w:rPr>
        <w:t xml:space="preserve"> </w:t>
      </w:r>
      <w:r w:rsidR="006E13F6" w:rsidRPr="00E6323C">
        <w:t>electrical</w:t>
      </w:r>
      <w:r w:rsidR="006E13F6" w:rsidRPr="00E6323C">
        <w:rPr>
          <w:spacing w:val="-23"/>
        </w:rPr>
        <w:t xml:space="preserve"> </w:t>
      </w:r>
      <w:r w:rsidR="006E13F6" w:rsidRPr="00E6323C">
        <w:t>supply</w:t>
      </w:r>
      <w:r w:rsidR="006E13F6" w:rsidRPr="00E6323C">
        <w:rPr>
          <w:spacing w:val="-11"/>
        </w:rPr>
        <w:t xml:space="preserve"> </w:t>
      </w:r>
      <w:r w:rsidR="006E13F6" w:rsidRPr="00E6323C">
        <w:t>as</w:t>
      </w:r>
      <w:r w:rsidR="006E13F6" w:rsidRPr="00E6323C">
        <w:rPr>
          <w:spacing w:val="7"/>
        </w:rPr>
        <w:t xml:space="preserve"> </w:t>
      </w:r>
      <w:r w:rsidR="006E13F6" w:rsidRPr="00E6323C">
        <w:t>set</w:t>
      </w:r>
      <w:r w:rsidR="006E13F6" w:rsidRPr="00E6323C">
        <w:rPr>
          <w:spacing w:val="-16"/>
        </w:rPr>
        <w:t xml:space="preserve"> </w:t>
      </w:r>
      <w:r w:rsidR="006E13F6" w:rsidRPr="00E6323C">
        <w:t>by</w:t>
      </w:r>
      <w:r w:rsidR="006E13F6" w:rsidRPr="00E6323C">
        <w:rPr>
          <w:spacing w:val="-10"/>
        </w:rPr>
        <w:t xml:space="preserve"> </w:t>
      </w:r>
      <w:r w:rsidR="006E13F6" w:rsidRPr="00E6323C">
        <w:t>NTPC</w:t>
      </w:r>
      <w:r w:rsidR="006E13F6" w:rsidRPr="00E6323C">
        <w:rPr>
          <w:spacing w:val="-14"/>
        </w:rPr>
        <w:t xml:space="preserve"> </w:t>
      </w:r>
      <w:r w:rsidR="006E13F6" w:rsidRPr="00E6323C">
        <w:t>are</w:t>
      </w:r>
      <w:r w:rsidR="006E13F6" w:rsidRPr="00E6323C">
        <w:rPr>
          <w:spacing w:val="-6"/>
        </w:rPr>
        <w:t xml:space="preserve"> </w:t>
      </w:r>
      <w:r w:rsidR="006E13F6" w:rsidRPr="00E6323C">
        <w:t>met</w:t>
      </w:r>
      <w:r w:rsidR="00A80FE1" w:rsidRPr="00E6323C">
        <w:t>, ideally through organizing an NTPC inspection of the installed cable</w:t>
      </w:r>
      <w:r w:rsidR="00BF160B" w:rsidRPr="00E6323C">
        <w:t xml:space="preserve">. </w:t>
      </w:r>
    </w:p>
    <w:p w14:paraId="7613BDE9" w14:textId="2E0FFD6B" w:rsidR="00BF160B" w:rsidRPr="00E6323C" w:rsidRDefault="003D5F93" w:rsidP="00E6323C">
      <w:pPr>
        <w:kinsoku w:val="0"/>
        <w:overflowPunct w:val="0"/>
        <w:spacing w:before="95" w:after="120" w:line="281" w:lineRule="auto"/>
        <w:ind w:left="705" w:right="823" w:hanging="705"/>
      </w:pPr>
      <w:r>
        <w:t>3.1.2.3</w:t>
      </w:r>
      <w:r>
        <w:tab/>
      </w:r>
      <w:r w:rsidR="00BF160B" w:rsidRPr="00E6323C">
        <w:t xml:space="preserve">NTPC has stated that their cable requirement is: </w:t>
      </w:r>
      <w:r w:rsidR="00BF160B" w:rsidRPr="00E6323C">
        <w:rPr>
          <w:lang w:val="en-US"/>
        </w:rPr>
        <w:t>WPA125-800 1C #1 SOL 07346-01-010 25KVAL CU CN URD XLP</w:t>
      </w:r>
      <w:r w:rsidR="00E41638" w:rsidRPr="00E6323C">
        <w:t>.</w:t>
      </w:r>
      <w:r w:rsidR="006E13F6" w:rsidRPr="00E6323C">
        <w:rPr>
          <w:spacing w:val="1"/>
        </w:rPr>
        <w:t xml:space="preserve"> </w:t>
      </w:r>
    </w:p>
    <w:p w14:paraId="6533E413" w14:textId="1E1BE80D" w:rsidR="006E13F6" w:rsidRPr="00E6323C" w:rsidRDefault="003D5F93" w:rsidP="00E6323C">
      <w:pPr>
        <w:tabs>
          <w:tab w:val="left" w:pos="567"/>
        </w:tabs>
        <w:kinsoku w:val="0"/>
        <w:overflowPunct w:val="0"/>
        <w:spacing w:before="95" w:after="120" w:line="281" w:lineRule="auto"/>
        <w:ind w:left="705" w:right="823" w:hanging="705"/>
      </w:pPr>
      <w:r>
        <w:t>3.1.2.4</w:t>
      </w:r>
      <w:r>
        <w:tab/>
      </w:r>
      <w:r w:rsidR="006E13F6" w:rsidRPr="00E6323C">
        <w:t xml:space="preserve">The </w:t>
      </w:r>
      <w:r w:rsidR="00BF160B" w:rsidRPr="00E6323C">
        <w:t>C</w:t>
      </w:r>
      <w:r w:rsidR="006E13F6" w:rsidRPr="00E6323C">
        <w:t xml:space="preserve">ontractor </w:t>
      </w:r>
      <w:r w:rsidR="00BF160B" w:rsidRPr="00E6323C">
        <w:t xml:space="preserve">must </w:t>
      </w:r>
      <w:r w:rsidR="006E13F6" w:rsidRPr="00E6323C">
        <w:t xml:space="preserve">procure the </w:t>
      </w:r>
      <w:r w:rsidR="00BF160B" w:rsidRPr="00E6323C">
        <w:t xml:space="preserve">required </w:t>
      </w:r>
      <w:r w:rsidR="006E13F6" w:rsidRPr="00E6323C">
        <w:t xml:space="preserve">cabling and install </w:t>
      </w:r>
      <w:r w:rsidR="00BF160B" w:rsidRPr="00E6323C">
        <w:t xml:space="preserve">it in the same </w:t>
      </w:r>
      <w:r w:rsidR="00AA62CC" w:rsidRPr="00E6323C">
        <w:t xml:space="preserve">trench </w:t>
      </w:r>
      <w:r w:rsidR="006E13F6" w:rsidRPr="00E6323C">
        <w:t>that</w:t>
      </w:r>
      <w:r w:rsidR="006E13F6" w:rsidRPr="00E6323C">
        <w:rPr>
          <w:spacing w:val="-11"/>
        </w:rPr>
        <w:t xml:space="preserve"> </w:t>
      </w:r>
      <w:r w:rsidR="006E13F6" w:rsidRPr="00E6323C">
        <w:t>will</w:t>
      </w:r>
      <w:r w:rsidR="006E13F6" w:rsidRPr="00E6323C">
        <w:rPr>
          <w:spacing w:val="2"/>
        </w:rPr>
        <w:t xml:space="preserve"> </w:t>
      </w:r>
      <w:r w:rsidR="006E13F6" w:rsidRPr="00E6323C">
        <w:t>house</w:t>
      </w:r>
      <w:r w:rsidR="006E13F6" w:rsidRPr="00E6323C">
        <w:rPr>
          <w:spacing w:val="-19"/>
        </w:rPr>
        <w:t xml:space="preserve"> </w:t>
      </w:r>
      <w:r w:rsidR="006E13F6" w:rsidRPr="00E6323C">
        <w:t>the</w:t>
      </w:r>
      <w:r w:rsidR="006E13F6" w:rsidRPr="00E6323C">
        <w:rPr>
          <w:spacing w:val="1"/>
        </w:rPr>
        <w:t xml:space="preserve"> </w:t>
      </w:r>
      <w:r w:rsidR="006E13F6" w:rsidRPr="00E6323C">
        <w:t>cables</w:t>
      </w:r>
      <w:r w:rsidR="006E13F6" w:rsidRPr="00E6323C">
        <w:rPr>
          <w:spacing w:val="-8"/>
        </w:rPr>
        <w:t xml:space="preserve"> </w:t>
      </w:r>
      <w:r w:rsidR="006E13F6" w:rsidRPr="00E6323C">
        <w:t>supplying</w:t>
      </w:r>
      <w:r w:rsidR="006E13F6" w:rsidRPr="00E6323C">
        <w:rPr>
          <w:spacing w:val="-10"/>
        </w:rPr>
        <w:t xml:space="preserve"> </w:t>
      </w:r>
      <w:r w:rsidR="006E13F6" w:rsidRPr="00E6323C">
        <w:t>UPS</w:t>
      </w:r>
      <w:r w:rsidR="006E13F6" w:rsidRPr="00E6323C">
        <w:rPr>
          <w:spacing w:val="-8"/>
        </w:rPr>
        <w:t xml:space="preserve"> </w:t>
      </w:r>
      <w:r w:rsidR="006E13F6" w:rsidRPr="00E6323C">
        <w:t>and</w:t>
      </w:r>
      <w:r w:rsidR="005E4294" w:rsidRPr="00E6323C">
        <w:t xml:space="preserve"> the</w:t>
      </w:r>
      <w:r w:rsidR="006E13F6" w:rsidRPr="00E6323C">
        <w:rPr>
          <w:spacing w:val="-8"/>
        </w:rPr>
        <w:t xml:space="preserve"> </w:t>
      </w:r>
      <w:r w:rsidR="006E13F6" w:rsidRPr="00E6323C">
        <w:t>communications</w:t>
      </w:r>
      <w:r w:rsidR="006E13F6" w:rsidRPr="00E6323C">
        <w:rPr>
          <w:spacing w:val="-7"/>
        </w:rPr>
        <w:t xml:space="preserve"> </w:t>
      </w:r>
      <w:r w:rsidR="006E13F6" w:rsidRPr="00E6323C">
        <w:t>duct</w:t>
      </w:r>
      <w:r w:rsidR="005E4294" w:rsidRPr="00E6323C">
        <w:t>s</w:t>
      </w:r>
      <w:r w:rsidR="006E13F6" w:rsidRPr="00E6323C">
        <w:rPr>
          <w:spacing w:val="8"/>
        </w:rPr>
        <w:t xml:space="preserve"> </w:t>
      </w:r>
      <w:r w:rsidR="006E13F6" w:rsidRPr="00E6323C">
        <w:t>as</w:t>
      </w:r>
      <w:r w:rsidR="006E13F6" w:rsidRPr="00E6323C">
        <w:rPr>
          <w:spacing w:val="-7"/>
        </w:rPr>
        <w:t xml:space="preserve"> </w:t>
      </w:r>
      <w:r w:rsidR="006E13F6" w:rsidRPr="00E6323C">
        <w:t>detailed</w:t>
      </w:r>
      <w:r w:rsidR="006E13F6" w:rsidRPr="00E6323C">
        <w:rPr>
          <w:spacing w:val="-8"/>
        </w:rPr>
        <w:t xml:space="preserve"> </w:t>
      </w:r>
      <w:r w:rsidR="006E13F6" w:rsidRPr="00E6323C">
        <w:t>hereafter</w:t>
      </w:r>
      <w:r w:rsidR="00BF160B" w:rsidRPr="00E6323C">
        <w:t xml:space="preserve"> in this scope of work</w:t>
      </w:r>
      <w:r w:rsidR="006E13F6" w:rsidRPr="00E6323C">
        <w:t>.</w:t>
      </w:r>
    </w:p>
    <w:p w14:paraId="12C1A82A" w14:textId="5D80B300" w:rsidR="006E13F6" w:rsidRDefault="003D5F93" w:rsidP="00AA62CC">
      <w:pPr>
        <w:pStyle w:val="Heading2"/>
        <w:tabs>
          <w:tab w:val="left" w:pos="1503"/>
        </w:tabs>
        <w:kinsoku w:val="0"/>
        <w:overflowPunct w:val="0"/>
        <w:spacing w:before="187"/>
        <w:ind w:left="0" w:firstLine="0"/>
        <w:rPr>
          <w:color w:val="4F81BC"/>
        </w:rPr>
      </w:pPr>
      <w:r>
        <w:rPr>
          <w:color w:val="4F81BC"/>
        </w:rPr>
        <w:t xml:space="preserve">SW 3.1.3 </w:t>
      </w:r>
      <w:r w:rsidR="00AA62CC">
        <w:rPr>
          <w:color w:val="4F81BC"/>
        </w:rPr>
        <w:t xml:space="preserve">Task #3: </w:t>
      </w:r>
      <w:r w:rsidR="006E13F6">
        <w:rPr>
          <w:color w:val="4F81BC"/>
        </w:rPr>
        <w:t>Conduct</w:t>
      </w:r>
      <w:r w:rsidR="006E13F6">
        <w:rPr>
          <w:color w:val="4F81BC"/>
          <w:spacing w:val="32"/>
        </w:rPr>
        <w:t xml:space="preserve"> </w:t>
      </w:r>
      <w:r w:rsidR="006E13F6">
        <w:rPr>
          <w:color w:val="4F81BC"/>
        </w:rPr>
        <w:t>Trenching</w:t>
      </w:r>
      <w:r w:rsidR="006E13F6">
        <w:rPr>
          <w:color w:val="4F81BC"/>
          <w:spacing w:val="17"/>
        </w:rPr>
        <w:t xml:space="preserve"> </w:t>
      </w:r>
      <w:r w:rsidR="006E13F6">
        <w:rPr>
          <w:color w:val="4F81BC"/>
        </w:rPr>
        <w:t>Program</w:t>
      </w:r>
    </w:p>
    <w:p w14:paraId="2A5CFF05" w14:textId="1ABA13E4" w:rsidR="006E13F6" w:rsidRDefault="006E13F6" w:rsidP="002B16E6">
      <w:pPr>
        <w:pStyle w:val="BodyText"/>
        <w:kinsoku w:val="0"/>
        <w:overflowPunct w:val="0"/>
        <w:spacing w:before="50" w:after="120"/>
      </w:pPr>
      <w:r>
        <w:t>The</w:t>
      </w:r>
      <w:r>
        <w:rPr>
          <w:spacing w:val="-1"/>
        </w:rPr>
        <w:t xml:space="preserve"> </w:t>
      </w:r>
      <w:r>
        <w:t>work</w:t>
      </w:r>
      <w:r>
        <w:rPr>
          <w:spacing w:val="12"/>
        </w:rPr>
        <w:t xml:space="preserve"> </w:t>
      </w:r>
      <w:r>
        <w:t>required</w:t>
      </w:r>
      <w:r>
        <w:rPr>
          <w:spacing w:val="-8"/>
        </w:rPr>
        <w:t xml:space="preserve"> </w:t>
      </w:r>
      <w:r w:rsidR="00387E5D">
        <w:rPr>
          <w:spacing w:val="-8"/>
        </w:rPr>
        <w:t xml:space="preserve">to be completed by the Contractor </w:t>
      </w:r>
      <w:r>
        <w:t>is</w:t>
      </w:r>
      <w:r>
        <w:rPr>
          <w:spacing w:val="12"/>
        </w:rPr>
        <w:t xml:space="preserve"> </w:t>
      </w:r>
      <w:r>
        <w:t>as</w:t>
      </w:r>
      <w:r>
        <w:rPr>
          <w:spacing w:val="-8"/>
        </w:rPr>
        <w:t xml:space="preserve"> </w:t>
      </w:r>
      <w:r>
        <w:t>follows:</w:t>
      </w:r>
    </w:p>
    <w:p w14:paraId="4CB0194A" w14:textId="56CE5DD9" w:rsidR="006E13F6" w:rsidRPr="00E6323C" w:rsidRDefault="006E13F6" w:rsidP="00E6323C">
      <w:pPr>
        <w:pStyle w:val="ListParagraph"/>
        <w:numPr>
          <w:ilvl w:val="3"/>
          <w:numId w:val="8"/>
        </w:numPr>
        <w:tabs>
          <w:tab w:val="left" w:pos="1863"/>
        </w:tabs>
        <w:kinsoku w:val="0"/>
        <w:overflowPunct w:val="0"/>
        <w:spacing w:before="35" w:after="120" w:line="276" w:lineRule="auto"/>
        <w:ind w:right="747"/>
        <w:rPr>
          <w:b/>
          <w:sz w:val="22"/>
        </w:rPr>
      </w:pPr>
      <w:r w:rsidRPr="00E6323C">
        <w:rPr>
          <w:sz w:val="22"/>
        </w:rPr>
        <w:t>The Contractor will select the most appropriate equipment to excavate the required trench</w:t>
      </w:r>
      <w:r w:rsidRPr="00E6323C">
        <w:rPr>
          <w:spacing w:val="1"/>
          <w:sz w:val="22"/>
        </w:rPr>
        <w:t xml:space="preserve"> </w:t>
      </w:r>
      <w:r w:rsidRPr="00E6323C">
        <w:rPr>
          <w:sz w:val="22"/>
        </w:rPr>
        <w:t>to code compliant specifications</w:t>
      </w:r>
      <w:r w:rsidR="005E4294" w:rsidRPr="00E6323C">
        <w:rPr>
          <w:sz w:val="22"/>
        </w:rPr>
        <w:t xml:space="preserve"> and best practices in a permafrost zone</w:t>
      </w:r>
      <w:r w:rsidRPr="00E6323C">
        <w:rPr>
          <w:sz w:val="22"/>
        </w:rPr>
        <w:t>.</w:t>
      </w:r>
      <w:r w:rsidRPr="00E6323C">
        <w:rPr>
          <w:spacing w:val="1"/>
          <w:sz w:val="22"/>
        </w:rPr>
        <w:t xml:space="preserve"> </w:t>
      </w:r>
      <w:r w:rsidRPr="00E6323C">
        <w:rPr>
          <w:sz w:val="22"/>
        </w:rPr>
        <w:t>It is recommended that a small excavator be used for this</w:t>
      </w:r>
      <w:r w:rsidRPr="00E6323C">
        <w:rPr>
          <w:spacing w:val="1"/>
          <w:sz w:val="22"/>
        </w:rPr>
        <w:t xml:space="preserve"> </w:t>
      </w:r>
      <w:r w:rsidRPr="00E6323C">
        <w:rPr>
          <w:sz w:val="22"/>
        </w:rPr>
        <w:t xml:space="preserve">activity (ex. John Deere 60-75G, Caterpillar 306-307, Case CX </w:t>
      </w:r>
      <w:r w:rsidR="002B16E6" w:rsidRPr="00E6323C">
        <w:rPr>
          <w:sz w:val="22"/>
        </w:rPr>
        <w:t xml:space="preserve">75-80) in order to traverse over </w:t>
      </w:r>
      <w:r w:rsidRPr="00E6323C">
        <w:rPr>
          <w:sz w:val="22"/>
        </w:rPr>
        <w:t>the cut line/property line in a manner that will not be detrimental to underlying permafrost</w:t>
      </w:r>
      <w:r w:rsidRPr="00E6323C">
        <w:rPr>
          <w:spacing w:val="1"/>
          <w:sz w:val="22"/>
        </w:rPr>
        <w:t xml:space="preserve"> </w:t>
      </w:r>
      <w:r w:rsidRPr="00E6323C">
        <w:rPr>
          <w:sz w:val="22"/>
        </w:rPr>
        <w:t xml:space="preserve">and to </w:t>
      </w:r>
      <w:r w:rsidR="005E4294" w:rsidRPr="00E6323C">
        <w:rPr>
          <w:sz w:val="22"/>
        </w:rPr>
        <w:t xml:space="preserve">minimize </w:t>
      </w:r>
      <w:r w:rsidRPr="00E6323C">
        <w:rPr>
          <w:sz w:val="22"/>
        </w:rPr>
        <w:t xml:space="preserve">destruction of habitat. </w:t>
      </w:r>
      <w:r w:rsidRPr="00E6323C">
        <w:rPr>
          <w:b/>
          <w:sz w:val="22"/>
        </w:rPr>
        <w:t>NOTE: NRCan and its contractors are bound to conduct</w:t>
      </w:r>
      <w:r w:rsidRPr="00E6323C">
        <w:rPr>
          <w:b/>
          <w:spacing w:val="1"/>
          <w:sz w:val="22"/>
        </w:rPr>
        <w:t xml:space="preserve"> </w:t>
      </w:r>
      <w:r w:rsidRPr="00E6323C">
        <w:rPr>
          <w:b/>
          <w:sz w:val="22"/>
        </w:rPr>
        <w:t>activities</w:t>
      </w:r>
      <w:r w:rsidRPr="00E6323C">
        <w:rPr>
          <w:b/>
          <w:spacing w:val="-9"/>
          <w:sz w:val="22"/>
        </w:rPr>
        <w:t xml:space="preserve"> </w:t>
      </w:r>
      <w:r w:rsidRPr="00E6323C">
        <w:rPr>
          <w:b/>
          <w:sz w:val="22"/>
        </w:rPr>
        <w:t>in</w:t>
      </w:r>
      <w:r w:rsidRPr="00E6323C">
        <w:rPr>
          <w:b/>
          <w:spacing w:val="-9"/>
          <w:sz w:val="22"/>
        </w:rPr>
        <w:t xml:space="preserve"> </w:t>
      </w:r>
      <w:r w:rsidRPr="00E6323C">
        <w:rPr>
          <w:b/>
          <w:sz w:val="22"/>
        </w:rPr>
        <w:t>a</w:t>
      </w:r>
      <w:r w:rsidRPr="00E6323C">
        <w:rPr>
          <w:b/>
          <w:spacing w:val="6"/>
          <w:sz w:val="22"/>
        </w:rPr>
        <w:t xml:space="preserve"> </w:t>
      </w:r>
      <w:r w:rsidRPr="00E6323C">
        <w:rPr>
          <w:b/>
          <w:sz w:val="22"/>
        </w:rPr>
        <w:t>manner</w:t>
      </w:r>
      <w:r w:rsidRPr="00E6323C">
        <w:rPr>
          <w:b/>
          <w:spacing w:val="-15"/>
          <w:sz w:val="22"/>
        </w:rPr>
        <w:t xml:space="preserve"> </w:t>
      </w:r>
      <w:r w:rsidRPr="00E6323C">
        <w:rPr>
          <w:b/>
          <w:sz w:val="22"/>
        </w:rPr>
        <w:t>that</w:t>
      </w:r>
      <w:r w:rsidRPr="00E6323C">
        <w:rPr>
          <w:b/>
          <w:spacing w:val="-11"/>
          <w:sz w:val="22"/>
        </w:rPr>
        <w:t xml:space="preserve"> </w:t>
      </w:r>
      <w:r w:rsidRPr="00E6323C">
        <w:rPr>
          <w:b/>
          <w:sz w:val="22"/>
        </w:rPr>
        <w:t>is</w:t>
      </w:r>
      <w:r w:rsidRPr="00E6323C">
        <w:rPr>
          <w:b/>
          <w:spacing w:val="13"/>
          <w:sz w:val="22"/>
        </w:rPr>
        <w:t xml:space="preserve"> </w:t>
      </w:r>
      <w:r w:rsidRPr="00E6323C">
        <w:rPr>
          <w:b/>
          <w:sz w:val="22"/>
        </w:rPr>
        <w:t>compliant</w:t>
      </w:r>
      <w:r w:rsidRPr="00E6323C">
        <w:rPr>
          <w:b/>
          <w:spacing w:val="-12"/>
          <w:sz w:val="22"/>
        </w:rPr>
        <w:t xml:space="preserve"> </w:t>
      </w:r>
      <w:r w:rsidRPr="00E6323C">
        <w:rPr>
          <w:b/>
          <w:sz w:val="22"/>
        </w:rPr>
        <w:t>with</w:t>
      </w:r>
      <w:r w:rsidRPr="00E6323C">
        <w:rPr>
          <w:b/>
          <w:spacing w:val="-8"/>
          <w:sz w:val="22"/>
        </w:rPr>
        <w:t xml:space="preserve"> </w:t>
      </w:r>
      <w:r w:rsidRPr="00E6323C">
        <w:rPr>
          <w:b/>
          <w:sz w:val="22"/>
        </w:rPr>
        <w:t>the</w:t>
      </w:r>
      <w:r w:rsidRPr="00E6323C">
        <w:rPr>
          <w:b/>
          <w:spacing w:val="14"/>
          <w:sz w:val="22"/>
        </w:rPr>
        <w:t xml:space="preserve"> </w:t>
      </w:r>
      <w:r w:rsidRPr="00E6323C">
        <w:rPr>
          <w:b/>
          <w:i/>
          <w:iCs/>
          <w:sz w:val="22"/>
        </w:rPr>
        <w:t>Species</w:t>
      </w:r>
      <w:r w:rsidRPr="00E6323C">
        <w:rPr>
          <w:b/>
          <w:i/>
          <w:iCs/>
          <w:spacing w:val="-7"/>
          <w:sz w:val="22"/>
        </w:rPr>
        <w:t xml:space="preserve"> </w:t>
      </w:r>
      <w:r w:rsidRPr="00E6323C">
        <w:rPr>
          <w:b/>
          <w:i/>
          <w:iCs/>
          <w:sz w:val="22"/>
        </w:rPr>
        <w:t>At</w:t>
      </w:r>
      <w:r w:rsidRPr="00E6323C">
        <w:rPr>
          <w:b/>
          <w:i/>
          <w:iCs/>
          <w:spacing w:val="-12"/>
          <w:sz w:val="22"/>
        </w:rPr>
        <w:t xml:space="preserve"> </w:t>
      </w:r>
      <w:r w:rsidRPr="00E6323C">
        <w:rPr>
          <w:b/>
          <w:i/>
          <w:iCs/>
          <w:sz w:val="22"/>
        </w:rPr>
        <w:t>Risk</w:t>
      </w:r>
      <w:r w:rsidRPr="00E6323C">
        <w:rPr>
          <w:b/>
          <w:i/>
          <w:iCs/>
          <w:spacing w:val="13"/>
          <w:sz w:val="22"/>
        </w:rPr>
        <w:t xml:space="preserve"> </w:t>
      </w:r>
      <w:r w:rsidRPr="00E6323C">
        <w:rPr>
          <w:b/>
          <w:i/>
          <w:iCs/>
          <w:sz w:val="22"/>
        </w:rPr>
        <w:t>Act</w:t>
      </w:r>
      <w:r w:rsidRPr="00E6323C">
        <w:rPr>
          <w:b/>
          <w:sz w:val="22"/>
        </w:rPr>
        <w:t>.</w:t>
      </w:r>
      <w:r w:rsidRPr="00E6323C">
        <w:rPr>
          <w:b/>
          <w:spacing w:val="25"/>
          <w:sz w:val="22"/>
        </w:rPr>
        <w:t xml:space="preserve"> </w:t>
      </w:r>
      <w:r w:rsidRPr="00E6323C">
        <w:rPr>
          <w:b/>
          <w:sz w:val="22"/>
        </w:rPr>
        <w:t>Failure</w:t>
      </w:r>
      <w:r w:rsidRPr="00E6323C">
        <w:rPr>
          <w:b/>
          <w:spacing w:val="-19"/>
          <w:sz w:val="22"/>
        </w:rPr>
        <w:t xml:space="preserve"> </w:t>
      </w:r>
      <w:r w:rsidRPr="00E6323C">
        <w:rPr>
          <w:b/>
          <w:sz w:val="22"/>
        </w:rPr>
        <w:t>to</w:t>
      </w:r>
      <w:r w:rsidRPr="00E6323C">
        <w:rPr>
          <w:b/>
          <w:spacing w:val="-9"/>
          <w:sz w:val="22"/>
        </w:rPr>
        <w:t xml:space="preserve"> </w:t>
      </w:r>
      <w:r w:rsidRPr="00E6323C">
        <w:rPr>
          <w:b/>
          <w:sz w:val="22"/>
        </w:rPr>
        <w:t>observe</w:t>
      </w:r>
      <w:r w:rsidRPr="00E6323C">
        <w:rPr>
          <w:b/>
          <w:spacing w:val="-19"/>
          <w:sz w:val="22"/>
        </w:rPr>
        <w:t xml:space="preserve"> </w:t>
      </w:r>
      <w:r w:rsidRPr="00E6323C">
        <w:rPr>
          <w:b/>
          <w:sz w:val="22"/>
        </w:rPr>
        <w:t>the</w:t>
      </w:r>
      <w:r w:rsidR="002B16E6" w:rsidRPr="00E6323C">
        <w:rPr>
          <w:b/>
          <w:sz w:val="22"/>
        </w:rPr>
        <w:t xml:space="preserve"> </w:t>
      </w:r>
      <w:r w:rsidRPr="00E6323C">
        <w:rPr>
          <w:b/>
          <w:sz w:val="22"/>
        </w:rPr>
        <w:t xml:space="preserve">stipulations under the </w:t>
      </w:r>
      <w:r w:rsidRPr="00E6323C">
        <w:rPr>
          <w:b/>
          <w:i/>
          <w:iCs/>
          <w:sz w:val="22"/>
        </w:rPr>
        <w:t xml:space="preserve">Act </w:t>
      </w:r>
      <w:r w:rsidRPr="00E6323C">
        <w:rPr>
          <w:b/>
          <w:sz w:val="22"/>
        </w:rPr>
        <w:t>and of any development approvals issued thereunder can result</w:t>
      </w:r>
      <w:r w:rsidRPr="00E6323C">
        <w:rPr>
          <w:b/>
          <w:spacing w:val="1"/>
          <w:sz w:val="22"/>
        </w:rPr>
        <w:t xml:space="preserve"> </w:t>
      </w:r>
      <w:r w:rsidRPr="00E6323C">
        <w:rPr>
          <w:b/>
          <w:sz w:val="22"/>
        </w:rPr>
        <w:t>in</w:t>
      </w:r>
      <w:r w:rsidRPr="00E6323C">
        <w:rPr>
          <w:b/>
          <w:spacing w:val="-19"/>
          <w:sz w:val="22"/>
        </w:rPr>
        <w:t xml:space="preserve"> </w:t>
      </w:r>
      <w:r w:rsidRPr="00E6323C">
        <w:rPr>
          <w:b/>
          <w:sz w:val="22"/>
        </w:rPr>
        <w:t>fines</w:t>
      </w:r>
      <w:r w:rsidRPr="00E6323C">
        <w:rPr>
          <w:b/>
          <w:spacing w:val="-2"/>
          <w:sz w:val="22"/>
        </w:rPr>
        <w:t xml:space="preserve"> </w:t>
      </w:r>
      <w:r w:rsidRPr="00E6323C">
        <w:rPr>
          <w:b/>
          <w:sz w:val="22"/>
        </w:rPr>
        <w:t>and</w:t>
      </w:r>
      <w:r w:rsidRPr="00E6323C">
        <w:rPr>
          <w:b/>
          <w:spacing w:val="-18"/>
          <w:sz w:val="22"/>
        </w:rPr>
        <w:t xml:space="preserve"> </w:t>
      </w:r>
      <w:r w:rsidRPr="00E6323C">
        <w:rPr>
          <w:b/>
          <w:sz w:val="22"/>
        </w:rPr>
        <w:t>prosecution</w:t>
      </w:r>
      <w:r w:rsidRPr="00E6323C">
        <w:rPr>
          <w:b/>
          <w:spacing w:val="-17"/>
          <w:sz w:val="22"/>
        </w:rPr>
        <w:t xml:space="preserve"> </w:t>
      </w:r>
      <w:r w:rsidRPr="00E6323C">
        <w:rPr>
          <w:b/>
          <w:sz w:val="22"/>
        </w:rPr>
        <w:t>under</w:t>
      </w:r>
      <w:r w:rsidRPr="00E6323C">
        <w:rPr>
          <w:b/>
          <w:spacing w:val="-24"/>
          <w:sz w:val="22"/>
        </w:rPr>
        <w:t xml:space="preserve"> </w:t>
      </w:r>
      <w:r w:rsidRPr="00E6323C">
        <w:rPr>
          <w:b/>
          <w:sz w:val="22"/>
        </w:rPr>
        <w:t>the</w:t>
      </w:r>
      <w:r w:rsidRPr="00E6323C">
        <w:rPr>
          <w:b/>
          <w:spacing w:val="-2"/>
          <w:sz w:val="22"/>
        </w:rPr>
        <w:t xml:space="preserve"> </w:t>
      </w:r>
      <w:r w:rsidRPr="00E6323C">
        <w:rPr>
          <w:b/>
          <w:i/>
          <w:iCs/>
          <w:sz w:val="22"/>
        </w:rPr>
        <w:t>Act</w:t>
      </w:r>
      <w:r w:rsidRPr="00E6323C">
        <w:rPr>
          <w:b/>
          <w:sz w:val="22"/>
        </w:rPr>
        <w:t>.</w:t>
      </w:r>
    </w:p>
    <w:p w14:paraId="1AC707BF" w14:textId="44B95563" w:rsidR="002B16E6" w:rsidRPr="00E6323C" w:rsidRDefault="003D5F93" w:rsidP="00E6323C">
      <w:pPr>
        <w:spacing w:after="120"/>
        <w:ind w:left="720" w:hanging="720"/>
      </w:pPr>
      <w:r>
        <w:t>3.1.3.2</w:t>
      </w:r>
      <w:r>
        <w:tab/>
      </w:r>
      <w:r w:rsidR="006E13F6" w:rsidRPr="00E6323C">
        <w:t>The</w:t>
      </w:r>
      <w:r w:rsidR="006E13F6" w:rsidRPr="00E6323C">
        <w:rPr>
          <w:spacing w:val="2"/>
        </w:rPr>
        <w:t xml:space="preserve"> </w:t>
      </w:r>
      <w:r w:rsidR="006E13F6" w:rsidRPr="00E6323C">
        <w:t>trench</w:t>
      </w:r>
      <w:r w:rsidR="006E13F6" w:rsidRPr="00E6323C">
        <w:rPr>
          <w:spacing w:val="-6"/>
        </w:rPr>
        <w:t xml:space="preserve"> </w:t>
      </w:r>
      <w:r w:rsidR="006E13F6" w:rsidRPr="00E6323C">
        <w:t>must</w:t>
      </w:r>
      <w:r w:rsidR="006E13F6" w:rsidRPr="00E6323C">
        <w:rPr>
          <w:spacing w:val="-9"/>
        </w:rPr>
        <w:t xml:space="preserve"> </w:t>
      </w:r>
      <w:r w:rsidR="006E13F6" w:rsidRPr="00E6323C">
        <w:t>be</w:t>
      </w:r>
      <w:r w:rsidR="006E13F6" w:rsidRPr="00E6323C">
        <w:rPr>
          <w:spacing w:val="3"/>
        </w:rPr>
        <w:t xml:space="preserve"> </w:t>
      </w:r>
      <w:r w:rsidR="006E13F6" w:rsidRPr="00E6323C">
        <w:t>able</w:t>
      </w:r>
      <w:r w:rsidR="006E13F6" w:rsidRPr="00E6323C">
        <w:rPr>
          <w:spacing w:val="2"/>
        </w:rPr>
        <w:t xml:space="preserve"> </w:t>
      </w:r>
      <w:r w:rsidR="006E13F6" w:rsidRPr="00E6323C">
        <w:t>to</w:t>
      </w:r>
      <w:r w:rsidR="006E13F6" w:rsidRPr="00E6323C">
        <w:rPr>
          <w:spacing w:val="-6"/>
        </w:rPr>
        <w:t xml:space="preserve"> </w:t>
      </w:r>
      <w:r w:rsidR="006E13F6" w:rsidRPr="00E6323C">
        <w:t>accommodate</w:t>
      </w:r>
      <w:r w:rsidR="006E13F6" w:rsidRPr="00E6323C">
        <w:rPr>
          <w:spacing w:val="3"/>
        </w:rPr>
        <w:t xml:space="preserve"> </w:t>
      </w:r>
      <w:r w:rsidR="006E13F6" w:rsidRPr="00E6323C">
        <w:t>at</w:t>
      </w:r>
      <w:r w:rsidR="006E13F6" w:rsidRPr="00E6323C">
        <w:rPr>
          <w:spacing w:val="-9"/>
        </w:rPr>
        <w:t xml:space="preserve"> </w:t>
      </w:r>
      <w:r w:rsidR="006E13F6" w:rsidRPr="00E6323C">
        <w:t>minimum</w:t>
      </w:r>
      <w:r w:rsidR="006E13F6" w:rsidRPr="00E6323C">
        <w:rPr>
          <w:spacing w:val="-7"/>
        </w:rPr>
        <w:t xml:space="preserve"> </w:t>
      </w:r>
      <w:r w:rsidR="006E13F6" w:rsidRPr="00E6323C">
        <w:t>the</w:t>
      </w:r>
      <w:r w:rsidR="006E13F6" w:rsidRPr="00E6323C">
        <w:rPr>
          <w:spacing w:val="2"/>
        </w:rPr>
        <w:t xml:space="preserve"> </w:t>
      </w:r>
      <w:r w:rsidR="006E13F6" w:rsidRPr="00E6323C">
        <w:t>space</w:t>
      </w:r>
      <w:r w:rsidR="006E13F6" w:rsidRPr="00E6323C">
        <w:rPr>
          <w:spacing w:val="-17"/>
        </w:rPr>
        <w:t xml:space="preserve"> </w:t>
      </w:r>
      <w:r w:rsidR="006E13F6" w:rsidRPr="00E6323C">
        <w:t>required</w:t>
      </w:r>
      <w:r w:rsidR="006E13F6" w:rsidRPr="00E6323C">
        <w:rPr>
          <w:spacing w:val="-6"/>
        </w:rPr>
        <w:t xml:space="preserve"> </w:t>
      </w:r>
      <w:r w:rsidR="006E13F6" w:rsidRPr="00E6323C">
        <w:t>for</w:t>
      </w:r>
      <w:r w:rsidR="006E13F6" w:rsidRPr="00E6323C">
        <w:rPr>
          <w:spacing w:val="-13"/>
        </w:rPr>
        <w:t xml:space="preserve"> </w:t>
      </w:r>
      <w:r w:rsidR="006E13F6" w:rsidRPr="00E6323C">
        <w:t>the</w:t>
      </w:r>
      <w:r w:rsidR="006E13F6" w:rsidRPr="00E6323C">
        <w:rPr>
          <w:spacing w:val="2"/>
        </w:rPr>
        <w:t xml:space="preserve"> </w:t>
      </w:r>
      <w:r w:rsidR="006E13F6" w:rsidRPr="00E6323C">
        <w:t>placement</w:t>
      </w:r>
      <w:r w:rsidR="002B16E6" w:rsidRPr="00E6323C">
        <w:t xml:space="preserve"> </w:t>
      </w:r>
      <w:r w:rsidR="006E13F6" w:rsidRPr="00E6323C">
        <w:t xml:space="preserve">of two Teck #3 AWG 3 conductor stranded copper cables rated to handle 5kV, a utility cable as per specification from NTPC to connect </w:t>
      </w:r>
      <w:r w:rsidR="005E4294" w:rsidRPr="00E6323C">
        <w:t xml:space="preserve">future </w:t>
      </w:r>
      <w:r w:rsidR="006E13F6" w:rsidRPr="00E6323C">
        <w:t xml:space="preserve">utility electrical supply, and </w:t>
      </w:r>
      <w:r w:rsidR="005E4294" w:rsidRPr="00E6323C">
        <w:t>two</w:t>
      </w:r>
      <w:r w:rsidR="006E13F6" w:rsidRPr="00E6323C">
        <w:t xml:space="preserve"> 4” </w:t>
      </w:r>
      <w:r w:rsidR="00FE04E3" w:rsidRPr="00E6323C">
        <w:t xml:space="preserve">HDPE </w:t>
      </w:r>
      <w:r w:rsidR="005E4294" w:rsidRPr="00E6323C">
        <w:t xml:space="preserve">communications </w:t>
      </w:r>
      <w:r w:rsidR="006E13F6" w:rsidRPr="00E6323C">
        <w:t>duct</w:t>
      </w:r>
      <w:r w:rsidR="005E4294" w:rsidRPr="00E6323C">
        <w:t>s</w:t>
      </w:r>
      <w:r w:rsidR="006E13F6" w:rsidRPr="00E6323C">
        <w:t xml:space="preserve"> </w:t>
      </w:r>
      <w:r w:rsidR="005E4294" w:rsidRPr="00E6323C">
        <w:t xml:space="preserve">that will house </w:t>
      </w:r>
      <w:r w:rsidR="006E13F6" w:rsidRPr="00E6323C">
        <w:t>fibre</w:t>
      </w:r>
      <w:r w:rsidR="005E4294" w:rsidRPr="00E6323C">
        <w:t xml:space="preserve"> optic cabling</w:t>
      </w:r>
      <w:r w:rsidR="006E13F6" w:rsidRPr="00E6323C">
        <w:t xml:space="preserve">. All </w:t>
      </w:r>
      <w:r>
        <w:t xml:space="preserve">of </w:t>
      </w:r>
      <w:r>
        <w:lastRenderedPageBreak/>
        <w:t xml:space="preserve">these cables and ducts </w:t>
      </w:r>
      <w:r w:rsidR="006E13F6" w:rsidRPr="00E6323C">
        <w:t>must be rated for direct burial and installed according to</w:t>
      </w:r>
      <w:r w:rsidR="006E13F6" w:rsidRPr="00E6323C">
        <w:rPr>
          <w:spacing w:val="1"/>
        </w:rPr>
        <w:t xml:space="preserve"> </w:t>
      </w:r>
      <w:r w:rsidR="006E13F6" w:rsidRPr="00E6323C">
        <w:t>industry</w:t>
      </w:r>
      <w:r w:rsidR="006E13F6" w:rsidRPr="00E6323C">
        <w:rPr>
          <w:spacing w:val="-16"/>
        </w:rPr>
        <w:t xml:space="preserve"> </w:t>
      </w:r>
      <w:r w:rsidR="006E13F6" w:rsidRPr="00E6323C">
        <w:t>standards</w:t>
      </w:r>
      <w:r w:rsidR="006E13F6" w:rsidRPr="00E6323C">
        <w:rPr>
          <w:spacing w:val="-17"/>
        </w:rPr>
        <w:t xml:space="preserve"> </w:t>
      </w:r>
      <w:r w:rsidR="006E13F6" w:rsidRPr="00E6323C">
        <w:t>to</w:t>
      </w:r>
      <w:r w:rsidR="006E13F6" w:rsidRPr="00E6323C">
        <w:rPr>
          <w:spacing w:val="-17"/>
        </w:rPr>
        <w:t xml:space="preserve"> </w:t>
      </w:r>
      <w:r w:rsidR="006E13F6" w:rsidRPr="00E6323C">
        <w:t>prevent</w:t>
      </w:r>
      <w:r w:rsidR="006E13F6" w:rsidRPr="00E6323C">
        <w:rPr>
          <w:spacing w:val="-20"/>
        </w:rPr>
        <w:t xml:space="preserve"> </w:t>
      </w:r>
      <w:r w:rsidR="006E13F6" w:rsidRPr="00E6323C">
        <w:t>damage</w:t>
      </w:r>
      <w:r w:rsidR="006E13F6" w:rsidRPr="00E6323C">
        <w:rPr>
          <w:spacing w:val="-26"/>
        </w:rPr>
        <w:t xml:space="preserve"> </w:t>
      </w:r>
      <w:r w:rsidR="006E13F6" w:rsidRPr="00E6323C">
        <w:t>and</w:t>
      </w:r>
      <w:r w:rsidR="006E13F6" w:rsidRPr="00E6323C">
        <w:rPr>
          <w:spacing w:val="-17"/>
        </w:rPr>
        <w:t xml:space="preserve"> </w:t>
      </w:r>
      <w:r w:rsidR="006E13F6" w:rsidRPr="00E6323C">
        <w:t>water</w:t>
      </w:r>
      <w:r w:rsidR="006E13F6" w:rsidRPr="00E6323C">
        <w:rPr>
          <w:spacing w:val="-23"/>
        </w:rPr>
        <w:t xml:space="preserve"> </w:t>
      </w:r>
      <w:r w:rsidR="006E13F6" w:rsidRPr="00E6323C">
        <w:t>intrusion.</w:t>
      </w:r>
      <w:r w:rsidR="005E4294" w:rsidRPr="00E6323C">
        <w:t xml:space="preserve">  </w:t>
      </w:r>
    </w:p>
    <w:p w14:paraId="6080F863" w14:textId="1609B73B" w:rsidR="002B16E6" w:rsidRPr="00E6323C" w:rsidRDefault="003D5F93" w:rsidP="00E6323C">
      <w:pPr>
        <w:spacing w:after="120"/>
        <w:ind w:left="720" w:hanging="720"/>
      </w:pPr>
      <w:r>
        <w:t>3.1.3.3</w:t>
      </w:r>
      <w:r>
        <w:tab/>
      </w:r>
      <w:r w:rsidR="006E13F6" w:rsidRPr="00E6323C">
        <w:t>Excavation must be done in a manner that is respectful to the surrounding environment,</w:t>
      </w:r>
      <w:r w:rsidR="006E13F6" w:rsidRPr="00E6323C">
        <w:rPr>
          <w:spacing w:val="1"/>
        </w:rPr>
        <w:t xml:space="preserve"> </w:t>
      </w:r>
      <w:r w:rsidR="006E13F6" w:rsidRPr="00E6323C">
        <w:t>where excavated material must be carefully staged so that replacement back into the trench can be completed without damage to the surrounding ground or vegetation.</w:t>
      </w:r>
      <w:r w:rsidR="007753A7" w:rsidRPr="00E6323C">
        <w:t xml:space="preserve">  </w:t>
      </w:r>
      <w:r w:rsidR="007753A7" w:rsidRPr="00E6323C">
        <w:rPr>
          <w:b/>
        </w:rPr>
        <w:t xml:space="preserve">It is recommended that fill be packed into trenches and built up above original grade in a manner that accounts for </w:t>
      </w:r>
      <w:r w:rsidR="005E5858" w:rsidRPr="00E6323C">
        <w:rPr>
          <w:b/>
        </w:rPr>
        <w:t>subsidence</w:t>
      </w:r>
      <w:r w:rsidR="003D4535" w:rsidRPr="00E6323C">
        <w:rPr>
          <w:b/>
        </w:rPr>
        <w:t xml:space="preserve"> of the disturbed area</w:t>
      </w:r>
      <w:r w:rsidR="007753A7" w:rsidRPr="00E6323C">
        <w:rPr>
          <w:b/>
        </w:rPr>
        <w:t>.</w:t>
      </w:r>
      <w:r w:rsidR="007753A7" w:rsidRPr="00E6323C">
        <w:t xml:space="preserve"> </w:t>
      </w:r>
    </w:p>
    <w:p w14:paraId="4EC5CB2D" w14:textId="520B6DCA" w:rsidR="006E13F6" w:rsidRPr="00E6323C" w:rsidRDefault="003D5F93" w:rsidP="00E6323C">
      <w:pPr>
        <w:spacing w:after="120"/>
        <w:ind w:left="720" w:hanging="720"/>
      </w:pPr>
      <w:r>
        <w:t>3.1.3.4</w:t>
      </w:r>
      <w:r>
        <w:tab/>
      </w:r>
      <w:r w:rsidR="006E13F6" w:rsidRPr="00E6323C">
        <w:t>At</w:t>
      </w:r>
      <w:r w:rsidR="006E13F6" w:rsidRPr="00E6323C">
        <w:rPr>
          <w:spacing w:val="34"/>
        </w:rPr>
        <w:t xml:space="preserve"> </w:t>
      </w:r>
      <w:r w:rsidR="006E13F6" w:rsidRPr="00E6323C">
        <w:t>each</w:t>
      </w:r>
      <w:r w:rsidR="006E13F6" w:rsidRPr="00E6323C">
        <w:rPr>
          <w:spacing w:val="-6"/>
        </w:rPr>
        <w:t xml:space="preserve"> </w:t>
      </w:r>
      <w:r w:rsidR="006E13F6" w:rsidRPr="00E6323C">
        <w:t>of</w:t>
      </w:r>
      <w:r w:rsidR="006E13F6" w:rsidRPr="00E6323C">
        <w:rPr>
          <w:spacing w:val="-20"/>
        </w:rPr>
        <w:t xml:space="preserve"> </w:t>
      </w:r>
      <w:r w:rsidR="006E13F6" w:rsidRPr="00E6323C">
        <w:t>the</w:t>
      </w:r>
      <w:r w:rsidR="006E13F6" w:rsidRPr="00E6323C">
        <w:rPr>
          <w:spacing w:val="2"/>
        </w:rPr>
        <w:t xml:space="preserve"> </w:t>
      </w:r>
      <w:r w:rsidR="006E13F6" w:rsidRPr="00E6323C">
        <w:t>two</w:t>
      </w:r>
      <w:r w:rsidR="006E13F6" w:rsidRPr="00E6323C">
        <w:rPr>
          <w:spacing w:val="16"/>
        </w:rPr>
        <w:t xml:space="preserve"> </w:t>
      </w:r>
      <w:r w:rsidR="006E13F6" w:rsidRPr="00E6323C">
        <w:t>road</w:t>
      </w:r>
      <w:r w:rsidR="006E13F6" w:rsidRPr="00E6323C">
        <w:rPr>
          <w:spacing w:val="4"/>
        </w:rPr>
        <w:t xml:space="preserve"> </w:t>
      </w:r>
      <w:r w:rsidR="006E13F6" w:rsidRPr="00E6323C">
        <w:t>crossings,</w:t>
      </w:r>
      <w:r w:rsidR="006E13F6" w:rsidRPr="00E6323C">
        <w:rPr>
          <w:spacing w:val="-2"/>
        </w:rPr>
        <w:t xml:space="preserve"> </w:t>
      </w:r>
      <w:r w:rsidR="006E13F6" w:rsidRPr="00E6323C">
        <w:t>excavation</w:t>
      </w:r>
      <w:r w:rsidR="006E13F6" w:rsidRPr="00E6323C">
        <w:rPr>
          <w:spacing w:val="-6"/>
        </w:rPr>
        <w:t xml:space="preserve"> </w:t>
      </w:r>
      <w:r w:rsidR="006E13F6" w:rsidRPr="00E6323C">
        <w:t>and</w:t>
      </w:r>
      <w:r w:rsidR="006E13F6" w:rsidRPr="00E6323C">
        <w:rPr>
          <w:spacing w:val="-6"/>
        </w:rPr>
        <w:t xml:space="preserve"> </w:t>
      </w:r>
      <w:r w:rsidR="006E13F6" w:rsidRPr="00E6323C">
        <w:t>replacement</w:t>
      </w:r>
      <w:r w:rsidR="006E13F6" w:rsidRPr="00E6323C">
        <w:rPr>
          <w:spacing w:val="-8"/>
        </w:rPr>
        <w:t xml:space="preserve"> </w:t>
      </w:r>
      <w:r w:rsidR="006E13F6" w:rsidRPr="00E6323C">
        <w:t>of</w:t>
      </w:r>
      <w:r w:rsidR="006E13F6" w:rsidRPr="00E6323C">
        <w:rPr>
          <w:spacing w:val="-20"/>
        </w:rPr>
        <w:t xml:space="preserve"> </w:t>
      </w:r>
      <w:r w:rsidR="006E13F6" w:rsidRPr="00E6323C">
        <w:t>excavated</w:t>
      </w:r>
      <w:r w:rsidR="006E13F6" w:rsidRPr="00E6323C">
        <w:rPr>
          <w:spacing w:val="-6"/>
        </w:rPr>
        <w:t xml:space="preserve"> </w:t>
      </w:r>
      <w:r w:rsidR="006E13F6" w:rsidRPr="00E6323C">
        <w:t>material must</w:t>
      </w:r>
      <w:r w:rsidR="002B16E6" w:rsidRPr="00E6323C">
        <w:t xml:space="preserve"> </w:t>
      </w:r>
      <w:r w:rsidR="006E13F6" w:rsidRPr="00E6323C">
        <w:t>be completed in the shortest time possible to ensure that road passage is restored for safety, operational use and security.</w:t>
      </w:r>
    </w:p>
    <w:p w14:paraId="151055B1" w14:textId="41BBA010" w:rsidR="006E13F6" w:rsidRPr="00E6323C" w:rsidRDefault="00A61422" w:rsidP="00E6323C">
      <w:pPr>
        <w:kinsoku w:val="0"/>
        <w:overflowPunct w:val="0"/>
        <w:spacing w:before="14" w:after="120" w:line="271" w:lineRule="auto"/>
        <w:ind w:left="2160" w:right="781" w:hanging="2160"/>
      </w:pPr>
      <w:r>
        <w:t>3.1.3.4i</w:t>
      </w:r>
      <w:r w:rsidR="00387E5D">
        <w:tab/>
      </w:r>
      <w:r w:rsidR="003D5F93" w:rsidRPr="00E6323C">
        <w:t>E</w:t>
      </w:r>
      <w:r w:rsidR="006E13F6" w:rsidRPr="00E6323C">
        <w:t xml:space="preserve">xcavation </w:t>
      </w:r>
      <w:r w:rsidR="003D5F93" w:rsidRPr="00E6323C">
        <w:t xml:space="preserve">of existing road sections must </w:t>
      </w:r>
      <w:r w:rsidR="006E13F6" w:rsidRPr="00E6323C">
        <w:t>be</w:t>
      </w:r>
      <w:r w:rsidR="006E13F6" w:rsidRPr="00E6323C">
        <w:rPr>
          <w:spacing w:val="1"/>
        </w:rPr>
        <w:t xml:space="preserve"> </w:t>
      </w:r>
      <w:r w:rsidR="006E13F6" w:rsidRPr="00E6323C">
        <w:t>completed after the majority of the trench route and cable installation is completed</w:t>
      </w:r>
      <w:r w:rsidR="003D5F93" w:rsidRPr="00E6323C">
        <w:t xml:space="preserve"> </w:t>
      </w:r>
      <w:r w:rsidR="006E13F6" w:rsidRPr="00E6323C">
        <w:t>to alleviate</w:t>
      </w:r>
      <w:r w:rsidR="004146BD" w:rsidRPr="00E6323C">
        <w:t xml:space="preserve"> emergency access</w:t>
      </w:r>
      <w:r w:rsidR="006E13F6" w:rsidRPr="00E6323C">
        <w:rPr>
          <w:spacing w:val="-13"/>
        </w:rPr>
        <w:t xml:space="preserve"> </w:t>
      </w:r>
      <w:r w:rsidR="006E13F6" w:rsidRPr="00E6323C">
        <w:t>risks.</w:t>
      </w:r>
    </w:p>
    <w:p w14:paraId="2EB420B2" w14:textId="18661809" w:rsidR="002B16E6" w:rsidRPr="00E6323C" w:rsidRDefault="004A25E7" w:rsidP="00E6323C">
      <w:pPr>
        <w:kinsoku w:val="0"/>
        <w:overflowPunct w:val="0"/>
        <w:spacing w:before="14" w:after="120"/>
      </w:pPr>
      <w:r>
        <w:t>3.</w:t>
      </w:r>
      <w:r w:rsidR="00A61422">
        <w:t>1.3.4ii</w:t>
      </w:r>
      <w:r w:rsidR="00A61422">
        <w:tab/>
      </w:r>
      <w:r>
        <w:tab/>
      </w:r>
      <w:r w:rsidR="00387E5D">
        <w:tab/>
      </w:r>
      <w:r w:rsidR="006E13F6" w:rsidRPr="00E6323C">
        <w:t>Roads</w:t>
      </w:r>
      <w:r w:rsidR="006E13F6" w:rsidRPr="00E6323C">
        <w:rPr>
          <w:spacing w:val="21"/>
        </w:rPr>
        <w:t xml:space="preserve"> </w:t>
      </w:r>
      <w:r w:rsidR="006E13F6" w:rsidRPr="00E6323C">
        <w:t>consist</w:t>
      </w:r>
      <w:r w:rsidR="006E13F6" w:rsidRPr="00E6323C">
        <w:rPr>
          <w:spacing w:val="-5"/>
        </w:rPr>
        <w:t xml:space="preserve"> </w:t>
      </w:r>
      <w:r w:rsidR="006E13F6" w:rsidRPr="00E6323C">
        <w:t>of</w:t>
      </w:r>
      <w:r w:rsidR="006E13F6" w:rsidRPr="00E6323C">
        <w:rPr>
          <w:spacing w:val="-18"/>
        </w:rPr>
        <w:t xml:space="preserve"> </w:t>
      </w:r>
      <w:r w:rsidR="006E13F6" w:rsidRPr="00E6323C">
        <w:t>blast</w:t>
      </w:r>
      <w:r w:rsidR="006E13F6" w:rsidRPr="00E6323C">
        <w:rPr>
          <w:spacing w:val="-6"/>
        </w:rPr>
        <w:t xml:space="preserve"> </w:t>
      </w:r>
      <w:r w:rsidR="006E13F6" w:rsidRPr="00E6323C">
        <w:t>rock,</w:t>
      </w:r>
      <w:r w:rsidR="006E13F6" w:rsidRPr="00E6323C">
        <w:rPr>
          <w:spacing w:val="2"/>
        </w:rPr>
        <w:t xml:space="preserve"> </w:t>
      </w:r>
      <w:r w:rsidR="006E13F6" w:rsidRPr="00E6323C">
        <w:t>shale</w:t>
      </w:r>
      <w:r w:rsidR="006E13F6" w:rsidRPr="00E6323C">
        <w:rPr>
          <w:spacing w:val="6"/>
        </w:rPr>
        <w:t xml:space="preserve"> </w:t>
      </w:r>
      <w:r w:rsidR="006E13F6" w:rsidRPr="00E6323C">
        <w:t>and</w:t>
      </w:r>
      <w:r w:rsidR="006E13F6" w:rsidRPr="00E6323C">
        <w:rPr>
          <w:spacing w:val="-1"/>
        </w:rPr>
        <w:t xml:space="preserve"> </w:t>
      </w:r>
      <w:r w:rsidR="006E13F6" w:rsidRPr="00E6323C">
        <w:t>gravel</w:t>
      </w:r>
      <w:r w:rsidR="006E13F6" w:rsidRPr="00E6323C">
        <w:rPr>
          <w:spacing w:val="-15"/>
        </w:rPr>
        <w:t xml:space="preserve"> </w:t>
      </w:r>
      <w:r w:rsidR="006E13F6" w:rsidRPr="00E6323C">
        <w:t>layers.</w:t>
      </w:r>
    </w:p>
    <w:p w14:paraId="5E362B7B" w14:textId="55F8674B" w:rsidR="002B16E6" w:rsidRPr="00E6323C" w:rsidRDefault="004A25E7" w:rsidP="00E6323C">
      <w:pPr>
        <w:kinsoku w:val="0"/>
        <w:overflowPunct w:val="0"/>
        <w:spacing w:before="100" w:beforeAutospacing="1" w:after="120"/>
        <w:ind w:left="720" w:hanging="720"/>
        <w:rPr>
          <w:sz w:val="20"/>
        </w:rPr>
      </w:pPr>
      <w:r>
        <w:t>3.1.3.5</w:t>
      </w:r>
      <w:r w:rsidR="00387E5D">
        <w:tab/>
      </w:r>
      <w:r w:rsidR="006E13F6" w:rsidRPr="00E6323C">
        <w:t>Should trenching activities encounter runoff paths or pooling water, a system of carefully</w:t>
      </w:r>
      <w:r w:rsidR="006E13F6" w:rsidRPr="00E6323C">
        <w:rPr>
          <w:spacing w:val="1"/>
        </w:rPr>
        <w:t xml:space="preserve"> </w:t>
      </w:r>
      <w:r w:rsidR="006E13F6" w:rsidRPr="00E6323C">
        <w:t>excavated small runoff pits and water extraction pumps must be deployed while the trench is open. All pits must be in close proximity to the trench path to minimise disturbance and subsequently filled-in carefully</w:t>
      </w:r>
      <w:r w:rsidR="007753A7" w:rsidRPr="00E6323C">
        <w:t xml:space="preserve"> with additional topping </w:t>
      </w:r>
      <w:r w:rsidR="006E13F6" w:rsidRPr="00E6323C">
        <w:t>to</w:t>
      </w:r>
      <w:r w:rsidR="006E13F6" w:rsidRPr="00E6323C">
        <w:rPr>
          <w:spacing w:val="-17"/>
        </w:rPr>
        <w:t xml:space="preserve"> </w:t>
      </w:r>
      <w:r w:rsidR="006E13F6" w:rsidRPr="00E6323C">
        <w:t>allow</w:t>
      </w:r>
      <w:r w:rsidR="006E13F6" w:rsidRPr="00E6323C">
        <w:rPr>
          <w:spacing w:val="-14"/>
        </w:rPr>
        <w:t xml:space="preserve"> </w:t>
      </w:r>
      <w:r w:rsidR="006E13F6" w:rsidRPr="00E6323C">
        <w:t>for</w:t>
      </w:r>
      <w:r w:rsidR="006E13F6" w:rsidRPr="00E6323C">
        <w:rPr>
          <w:spacing w:val="-23"/>
        </w:rPr>
        <w:t xml:space="preserve"> </w:t>
      </w:r>
      <w:r w:rsidR="006E13F6" w:rsidRPr="00E6323C">
        <w:t>quick</w:t>
      </w:r>
      <w:r w:rsidR="006E13F6" w:rsidRPr="00E6323C">
        <w:rPr>
          <w:spacing w:val="-16"/>
        </w:rPr>
        <w:t xml:space="preserve"> </w:t>
      </w:r>
      <w:r w:rsidR="006E13F6" w:rsidRPr="00E6323C">
        <w:t>naturalization</w:t>
      </w:r>
      <w:r w:rsidR="005E5858" w:rsidRPr="00E6323C">
        <w:t xml:space="preserve"> and account for subsidence</w:t>
      </w:r>
      <w:r w:rsidR="006E13F6" w:rsidRPr="00E6323C">
        <w:t>.</w:t>
      </w:r>
    </w:p>
    <w:p w14:paraId="5F2EF981" w14:textId="3B3010ED" w:rsidR="002B16E6" w:rsidRPr="00E6323C" w:rsidRDefault="004A25E7" w:rsidP="00E6323C">
      <w:pPr>
        <w:kinsoku w:val="0"/>
        <w:overflowPunct w:val="0"/>
        <w:spacing w:before="100" w:beforeAutospacing="1" w:after="120"/>
        <w:ind w:left="720" w:hanging="720"/>
      </w:pPr>
      <w:r>
        <w:t>3.1.3.6</w:t>
      </w:r>
      <w:r w:rsidR="00387E5D">
        <w:tab/>
      </w:r>
      <w:r w:rsidR="006E13F6" w:rsidRPr="00E6323C">
        <w:t>Pull</w:t>
      </w:r>
      <w:r w:rsidR="006E13F6" w:rsidRPr="00E6323C">
        <w:rPr>
          <w:spacing w:val="4"/>
        </w:rPr>
        <w:t xml:space="preserve"> </w:t>
      </w:r>
      <w:r w:rsidR="006E13F6" w:rsidRPr="00E6323C">
        <w:t>box</w:t>
      </w:r>
      <w:r w:rsidR="006E13F6" w:rsidRPr="00E6323C">
        <w:rPr>
          <w:spacing w:val="6"/>
        </w:rPr>
        <w:t xml:space="preserve"> </w:t>
      </w:r>
      <w:r w:rsidR="006E13F6" w:rsidRPr="00E6323C">
        <w:t>locations</w:t>
      </w:r>
      <w:r w:rsidR="006E13F6" w:rsidRPr="00E6323C">
        <w:rPr>
          <w:spacing w:val="18"/>
        </w:rPr>
        <w:t xml:space="preserve"> </w:t>
      </w:r>
      <w:r w:rsidR="006E13F6" w:rsidRPr="00E6323C">
        <w:t>must</w:t>
      </w:r>
      <w:r w:rsidR="006E13F6" w:rsidRPr="00E6323C">
        <w:rPr>
          <w:spacing w:val="-8"/>
        </w:rPr>
        <w:t xml:space="preserve"> </w:t>
      </w:r>
      <w:r w:rsidR="006E13F6" w:rsidRPr="00E6323C">
        <w:t>be</w:t>
      </w:r>
      <w:r w:rsidR="006E13F6" w:rsidRPr="00E6323C">
        <w:rPr>
          <w:spacing w:val="3"/>
        </w:rPr>
        <w:t xml:space="preserve"> </w:t>
      </w:r>
      <w:r w:rsidR="006E13F6" w:rsidRPr="00E6323C">
        <w:t>accessible</w:t>
      </w:r>
      <w:r w:rsidR="006E13F6" w:rsidRPr="00E6323C">
        <w:rPr>
          <w:spacing w:val="5"/>
        </w:rPr>
        <w:t xml:space="preserve"> </w:t>
      </w:r>
      <w:r w:rsidR="006E13F6" w:rsidRPr="00E6323C">
        <w:t>by</w:t>
      </w:r>
      <w:r w:rsidR="006E13F6" w:rsidRPr="00E6323C">
        <w:rPr>
          <w:spacing w:val="-3"/>
        </w:rPr>
        <w:t xml:space="preserve"> </w:t>
      </w:r>
      <w:r w:rsidR="006E13F6" w:rsidRPr="00E6323C">
        <w:t>small</w:t>
      </w:r>
      <w:r w:rsidR="006E13F6" w:rsidRPr="00E6323C">
        <w:rPr>
          <w:spacing w:val="17"/>
        </w:rPr>
        <w:t xml:space="preserve"> </w:t>
      </w:r>
      <w:r w:rsidR="006E13F6" w:rsidRPr="00E6323C">
        <w:t>A</w:t>
      </w:r>
      <w:r w:rsidR="005E5858" w:rsidRPr="00E6323C">
        <w:t xml:space="preserve">ll </w:t>
      </w:r>
      <w:r w:rsidR="006E13F6" w:rsidRPr="00E6323C">
        <w:t>T</w:t>
      </w:r>
      <w:r w:rsidR="005E5858" w:rsidRPr="00E6323C">
        <w:t xml:space="preserve">errain </w:t>
      </w:r>
      <w:r w:rsidR="006E13F6" w:rsidRPr="00E6323C">
        <w:t>V</w:t>
      </w:r>
      <w:r w:rsidR="005E5858" w:rsidRPr="00E6323C">
        <w:t>ehicles</w:t>
      </w:r>
      <w:r w:rsidR="00A80FE1" w:rsidRPr="00E6323C">
        <w:t xml:space="preserve"> </w:t>
      </w:r>
      <w:r w:rsidR="006E13F6" w:rsidRPr="00E6323C">
        <w:t>and</w:t>
      </w:r>
      <w:r w:rsidR="006E13F6" w:rsidRPr="00E6323C">
        <w:rPr>
          <w:spacing w:val="-6"/>
        </w:rPr>
        <w:t xml:space="preserve"> </w:t>
      </w:r>
      <w:r w:rsidR="006E13F6" w:rsidRPr="00E6323C">
        <w:t>spaced</w:t>
      </w:r>
      <w:r w:rsidR="006E13F6" w:rsidRPr="00E6323C">
        <w:rPr>
          <w:spacing w:val="-5"/>
        </w:rPr>
        <w:t xml:space="preserve"> </w:t>
      </w:r>
      <w:r w:rsidR="006E13F6" w:rsidRPr="00E6323C">
        <w:t>according</w:t>
      </w:r>
      <w:r w:rsidR="006E13F6" w:rsidRPr="00E6323C">
        <w:rPr>
          <w:spacing w:val="-8"/>
        </w:rPr>
        <w:t xml:space="preserve"> </w:t>
      </w:r>
      <w:r w:rsidR="006E13F6" w:rsidRPr="00E6323C">
        <w:t>to</w:t>
      </w:r>
      <w:r w:rsidR="006E13F6" w:rsidRPr="00E6323C">
        <w:rPr>
          <w:spacing w:val="-6"/>
        </w:rPr>
        <w:t xml:space="preserve"> </w:t>
      </w:r>
      <w:r w:rsidR="006E13F6" w:rsidRPr="00E6323C">
        <w:t>industry</w:t>
      </w:r>
      <w:r w:rsidR="006E13F6" w:rsidRPr="00E6323C">
        <w:rPr>
          <w:spacing w:val="-2"/>
        </w:rPr>
        <w:t xml:space="preserve"> </w:t>
      </w:r>
      <w:r w:rsidR="005E5858" w:rsidRPr="00E6323C">
        <w:rPr>
          <w:spacing w:val="-2"/>
        </w:rPr>
        <w:t xml:space="preserve">best </w:t>
      </w:r>
      <w:r w:rsidR="006E13F6" w:rsidRPr="00E6323C">
        <w:t>practice</w:t>
      </w:r>
      <w:r w:rsidR="005E5858" w:rsidRPr="00E6323C">
        <w:t>s</w:t>
      </w:r>
      <w:r w:rsidR="002B16E6" w:rsidRPr="00E6323C">
        <w:t xml:space="preserve"> </w:t>
      </w:r>
      <w:r w:rsidR="006E13F6" w:rsidRPr="00E6323C">
        <w:t>to support smooth installation of communications cabling throughout the year.</w:t>
      </w:r>
      <w:r w:rsidR="006E13F6" w:rsidRPr="00E6323C">
        <w:rPr>
          <w:spacing w:val="1"/>
        </w:rPr>
        <w:t xml:space="preserve"> </w:t>
      </w:r>
      <w:r w:rsidR="006E13F6" w:rsidRPr="00E6323C">
        <w:rPr>
          <w:b/>
        </w:rPr>
        <w:t>Pull box</w:t>
      </w:r>
      <w:r w:rsidR="006E13F6" w:rsidRPr="00E6323C">
        <w:rPr>
          <w:b/>
          <w:spacing w:val="1"/>
        </w:rPr>
        <w:t xml:space="preserve"> </w:t>
      </w:r>
      <w:r w:rsidR="006E13F6" w:rsidRPr="00E6323C">
        <w:rPr>
          <w:b/>
        </w:rPr>
        <w:t>locations must be elevated and sealed to eliminate water intrusion.</w:t>
      </w:r>
      <w:r w:rsidR="006E13F6" w:rsidRPr="00E6323C">
        <w:rPr>
          <w:b/>
          <w:spacing w:val="1"/>
        </w:rPr>
        <w:t xml:space="preserve"> </w:t>
      </w:r>
      <w:r w:rsidR="006E13F6" w:rsidRPr="00E6323C">
        <w:rPr>
          <w:b/>
        </w:rPr>
        <w:t>Deployment heights for pull boxes must account for natural subsidence due to impact of trenching on permafrost.</w:t>
      </w:r>
    </w:p>
    <w:p w14:paraId="2826B251" w14:textId="4710DF84" w:rsidR="006E13F6" w:rsidRPr="00E6323C" w:rsidRDefault="00387E5D" w:rsidP="00E6323C">
      <w:pPr>
        <w:kinsoku w:val="0"/>
        <w:overflowPunct w:val="0"/>
        <w:spacing w:before="100" w:beforeAutospacing="1" w:after="120"/>
        <w:ind w:left="720" w:hanging="720"/>
      </w:pPr>
      <w:r>
        <w:t>3.1.3.</w:t>
      </w:r>
      <w:r w:rsidR="004A25E7">
        <w:t>7</w:t>
      </w:r>
      <w:r>
        <w:tab/>
      </w:r>
      <w:r w:rsidR="006E13F6" w:rsidRPr="00E6323C">
        <w:t xml:space="preserve">Attention to buried communications and power cabling close to the ICAN Control Cabin </w:t>
      </w:r>
      <w:r w:rsidR="003E2452" w:rsidRPr="00E6323C">
        <w:t>is</w:t>
      </w:r>
      <w:r w:rsidR="006E13F6" w:rsidRPr="00E6323C">
        <w:t xml:space="preserve"> required. A</w:t>
      </w:r>
      <w:r w:rsidR="00866093" w:rsidRPr="00E6323C">
        <w:t xml:space="preserve"> </w:t>
      </w:r>
      <w:r w:rsidR="006E13F6" w:rsidRPr="00E6323C">
        <w:t>line locate is</w:t>
      </w:r>
      <w:r w:rsidR="006E13F6" w:rsidRPr="00E6323C">
        <w:rPr>
          <w:spacing w:val="1"/>
        </w:rPr>
        <w:t xml:space="preserve"> </w:t>
      </w:r>
      <w:r w:rsidR="006E13F6" w:rsidRPr="00E6323C">
        <w:t>necessary to ensure that the trenching activity does</w:t>
      </w:r>
      <w:r w:rsidR="006E13F6" w:rsidRPr="00E6323C">
        <w:rPr>
          <w:spacing w:val="1"/>
        </w:rPr>
        <w:t xml:space="preserve"> </w:t>
      </w:r>
      <w:r w:rsidR="006E13F6" w:rsidRPr="00E6323C">
        <w:t>not impact</w:t>
      </w:r>
      <w:r w:rsidR="006E13F6" w:rsidRPr="00E6323C">
        <w:rPr>
          <w:spacing w:val="1"/>
        </w:rPr>
        <w:t xml:space="preserve"> </w:t>
      </w:r>
      <w:r w:rsidR="006E13F6" w:rsidRPr="00E6323C">
        <w:t xml:space="preserve">existing operations. </w:t>
      </w:r>
      <w:r w:rsidR="003E2452" w:rsidRPr="00E6323C">
        <w:t>J</w:t>
      </w:r>
      <w:r w:rsidR="006E13F6" w:rsidRPr="00E6323C">
        <w:t>unction</w:t>
      </w:r>
      <w:r w:rsidR="003E2452" w:rsidRPr="00E6323C">
        <w:t xml:space="preserve">s </w:t>
      </w:r>
      <w:r w:rsidR="006E13F6" w:rsidRPr="00E6323C">
        <w:t>will be required for the communications duct</w:t>
      </w:r>
      <w:r w:rsidR="003E2452" w:rsidRPr="00E6323C">
        <w:t>s</w:t>
      </w:r>
      <w:r w:rsidR="006E13F6" w:rsidRPr="00E6323C">
        <w:t xml:space="preserve"> at the point</w:t>
      </w:r>
      <w:r w:rsidR="006E13F6" w:rsidRPr="00E6323C">
        <w:rPr>
          <w:spacing w:val="1"/>
        </w:rPr>
        <w:t xml:space="preserve"> </w:t>
      </w:r>
      <w:r w:rsidR="006E13F6" w:rsidRPr="00E6323C">
        <w:t>where</w:t>
      </w:r>
      <w:r w:rsidR="006E13F6" w:rsidRPr="00E6323C">
        <w:rPr>
          <w:spacing w:val="2"/>
        </w:rPr>
        <w:t xml:space="preserve"> </w:t>
      </w:r>
      <w:r w:rsidR="006E13F6" w:rsidRPr="00E6323C">
        <w:t>the</w:t>
      </w:r>
      <w:r w:rsidR="006E13F6" w:rsidRPr="00E6323C">
        <w:rPr>
          <w:spacing w:val="2"/>
        </w:rPr>
        <w:t xml:space="preserve"> </w:t>
      </w:r>
      <w:r w:rsidR="006E13F6" w:rsidRPr="00E6323C">
        <w:t>trenching</w:t>
      </w:r>
      <w:r w:rsidR="006E13F6" w:rsidRPr="00E6323C">
        <w:rPr>
          <w:spacing w:val="-9"/>
        </w:rPr>
        <w:t xml:space="preserve"> </w:t>
      </w:r>
      <w:r w:rsidR="006E13F6" w:rsidRPr="00E6323C">
        <w:t>path</w:t>
      </w:r>
      <w:r w:rsidR="006E13F6" w:rsidRPr="00E6323C">
        <w:rPr>
          <w:spacing w:val="-6"/>
        </w:rPr>
        <w:t xml:space="preserve"> </w:t>
      </w:r>
      <w:r w:rsidR="006E13F6" w:rsidRPr="00E6323C">
        <w:t>intersects</w:t>
      </w:r>
      <w:r w:rsidR="006E13F6" w:rsidRPr="00E6323C">
        <w:rPr>
          <w:spacing w:val="-6"/>
        </w:rPr>
        <w:t xml:space="preserve"> </w:t>
      </w:r>
      <w:r w:rsidR="006E13F6" w:rsidRPr="00E6323C">
        <w:t>with</w:t>
      </w:r>
      <w:r w:rsidR="006E13F6" w:rsidRPr="00E6323C">
        <w:rPr>
          <w:spacing w:val="-6"/>
        </w:rPr>
        <w:t xml:space="preserve"> </w:t>
      </w:r>
      <w:r w:rsidR="006E13F6" w:rsidRPr="00E6323C">
        <w:t>existing</w:t>
      </w:r>
      <w:r w:rsidR="006E13F6" w:rsidRPr="00E6323C">
        <w:rPr>
          <w:spacing w:val="-9"/>
        </w:rPr>
        <w:t xml:space="preserve"> </w:t>
      </w:r>
      <w:r w:rsidR="006E13F6" w:rsidRPr="00E6323C">
        <w:t>communications</w:t>
      </w:r>
      <w:r w:rsidR="006E13F6" w:rsidRPr="00E6323C">
        <w:rPr>
          <w:spacing w:val="-6"/>
        </w:rPr>
        <w:t xml:space="preserve"> </w:t>
      </w:r>
      <w:r w:rsidR="003E2452" w:rsidRPr="00E6323C">
        <w:t>ducts</w:t>
      </w:r>
      <w:r w:rsidR="006E13F6" w:rsidRPr="00E6323C">
        <w:rPr>
          <w:spacing w:val="-9"/>
        </w:rPr>
        <w:t xml:space="preserve"> </w:t>
      </w:r>
      <w:r w:rsidR="006E13F6" w:rsidRPr="00E6323C">
        <w:t>to</w:t>
      </w:r>
      <w:r w:rsidR="006E13F6" w:rsidRPr="00E6323C">
        <w:rPr>
          <w:spacing w:val="-6"/>
        </w:rPr>
        <w:t xml:space="preserve"> </w:t>
      </w:r>
      <w:r w:rsidR="006E13F6" w:rsidRPr="00E6323C">
        <w:t>allow</w:t>
      </w:r>
      <w:r w:rsidR="006E13F6" w:rsidRPr="00E6323C">
        <w:rPr>
          <w:spacing w:val="-2"/>
        </w:rPr>
        <w:t xml:space="preserve"> </w:t>
      </w:r>
      <w:r w:rsidR="006E13F6" w:rsidRPr="00E6323C">
        <w:t>for</w:t>
      </w:r>
      <w:r w:rsidR="00FE04E3" w:rsidRPr="00E6323C">
        <w:t xml:space="preserve"> one 4-</w:t>
      </w:r>
      <w:r w:rsidR="006E13F6" w:rsidRPr="00E6323C">
        <w:t>way</w:t>
      </w:r>
      <w:r w:rsidR="006E13F6" w:rsidRPr="00E6323C">
        <w:rPr>
          <w:spacing w:val="1"/>
        </w:rPr>
        <w:t xml:space="preserve"> </w:t>
      </w:r>
      <w:r w:rsidR="006E13F6" w:rsidRPr="00E6323C">
        <w:t>interconnection.</w:t>
      </w:r>
      <w:r w:rsidR="006E13F6" w:rsidRPr="00E6323C">
        <w:rPr>
          <w:spacing w:val="5"/>
        </w:rPr>
        <w:t xml:space="preserve"> </w:t>
      </w:r>
      <w:r w:rsidR="006E13F6" w:rsidRPr="00E6323C">
        <w:t>An</w:t>
      </w:r>
      <w:r w:rsidR="006E13F6" w:rsidRPr="00E6323C">
        <w:rPr>
          <w:spacing w:val="-9"/>
        </w:rPr>
        <w:t xml:space="preserve"> </w:t>
      </w:r>
      <w:r w:rsidR="006E13F6" w:rsidRPr="00E6323C">
        <w:t>existing</w:t>
      </w:r>
      <w:r w:rsidR="006E13F6" w:rsidRPr="00E6323C">
        <w:rPr>
          <w:spacing w:val="-9"/>
        </w:rPr>
        <w:t xml:space="preserve"> </w:t>
      </w:r>
      <w:r w:rsidR="006E13F6" w:rsidRPr="00E6323C">
        <w:t>pull</w:t>
      </w:r>
      <w:r w:rsidR="006E13F6" w:rsidRPr="00E6323C">
        <w:rPr>
          <w:spacing w:val="-19"/>
        </w:rPr>
        <w:t xml:space="preserve"> </w:t>
      </w:r>
      <w:r w:rsidR="006E13F6" w:rsidRPr="00E6323C">
        <w:t>box</w:t>
      </w:r>
      <w:r w:rsidR="006E13F6" w:rsidRPr="00E6323C">
        <w:rPr>
          <w:spacing w:val="3"/>
        </w:rPr>
        <w:t xml:space="preserve"> </w:t>
      </w:r>
      <w:r w:rsidR="006E13F6" w:rsidRPr="00E6323C">
        <w:t>that</w:t>
      </w:r>
      <w:r w:rsidR="006E13F6" w:rsidRPr="00E6323C">
        <w:rPr>
          <w:spacing w:val="-12"/>
        </w:rPr>
        <w:t xml:space="preserve"> </w:t>
      </w:r>
      <w:r w:rsidR="006E13F6" w:rsidRPr="00E6323C">
        <w:t>houses</w:t>
      </w:r>
      <w:r w:rsidR="006E13F6" w:rsidRPr="00E6323C">
        <w:rPr>
          <w:spacing w:val="-7"/>
        </w:rPr>
        <w:t xml:space="preserve"> </w:t>
      </w:r>
      <w:r w:rsidR="006E13F6" w:rsidRPr="00E6323C">
        <w:t xml:space="preserve">operational fibre </w:t>
      </w:r>
      <w:r w:rsidR="00FE04E3" w:rsidRPr="00E6323C">
        <w:t xml:space="preserve">optic </w:t>
      </w:r>
      <w:r w:rsidR="006E13F6" w:rsidRPr="00E6323C">
        <w:t>cable</w:t>
      </w:r>
      <w:r w:rsidR="00FE04E3" w:rsidRPr="00E6323C">
        <w:t>s</w:t>
      </w:r>
      <w:r w:rsidR="006E13F6" w:rsidRPr="00E6323C">
        <w:rPr>
          <w:spacing w:val="-20"/>
        </w:rPr>
        <w:t xml:space="preserve"> </w:t>
      </w:r>
      <w:r w:rsidR="006E13F6" w:rsidRPr="00E6323C">
        <w:t>will</w:t>
      </w:r>
      <w:r w:rsidR="006E13F6" w:rsidRPr="00E6323C">
        <w:rPr>
          <w:spacing w:val="1"/>
        </w:rPr>
        <w:t xml:space="preserve"> </w:t>
      </w:r>
      <w:r w:rsidR="006E13F6" w:rsidRPr="00E6323C">
        <w:t>need</w:t>
      </w:r>
      <w:r w:rsidR="006E13F6" w:rsidRPr="00E6323C">
        <w:rPr>
          <w:spacing w:val="-9"/>
        </w:rPr>
        <w:t xml:space="preserve"> </w:t>
      </w:r>
      <w:r w:rsidR="006E13F6" w:rsidRPr="00E6323C">
        <w:t>to</w:t>
      </w:r>
      <w:r w:rsidR="006E13F6" w:rsidRPr="00E6323C">
        <w:rPr>
          <w:spacing w:val="-9"/>
        </w:rPr>
        <w:t xml:space="preserve"> </w:t>
      </w:r>
      <w:r w:rsidR="006E13F6" w:rsidRPr="00E6323C">
        <w:t>be</w:t>
      </w:r>
      <w:r w:rsidR="002B16E6" w:rsidRPr="00E6323C">
        <w:t xml:space="preserve"> </w:t>
      </w:r>
      <w:r w:rsidR="006E13F6" w:rsidRPr="00E6323C">
        <w:t xml:space="preserve">carefully excavated by hand so that </w:t>
      </w:r>
      <w:r w:rsidR="00FE04E3" w:rsidRPr="00E6323C">
        <w:t xml:space="preserve">a </w:t>
      </w:r>
      <w:r w:rsidR="006E13F6" w:rsidRPr="00E6323C">
        <w:t xml:space="preserve">4-way pull box can be set to rest overtop in effort to provide the existing duct access to </w:t>
      </w:r>
      <w:r w:rsidR="00FE04E3" w:rsidRPr="00E6323C">
        <w:t>one of the</w:t>
      </w:r>
      <w:r w:rsidR="006E13F6" w:rsidRPr="00E6323C">
        <w:t xml:space="preserve"> new duct</w:t>
      </w:r>
      <w:r w:rsidR="00FE04E3" w:rsidRPr="00E6323C">
        <w:t>s</w:t>
      </w:r>
      <w:r w:rsidR="006E13F6" w:rsidRPr="00E6323C">
        <w:t xml:space="preserve"> that </w:t>
      </w:r>
      <w:r w:rsidR="003E2452" w:rsidRPr="00E6323C">
        <w:t>are</w:t>
      </w:r>
      <w:r w:rsidR="006E13F6" w:rsidRPr="00E6323C">
        <w:t xml:space="preserve"> being installed. Location of this existing pull box is depicted</w:t>
      </w:r>
      <w:r w:rsidR="006E13F6" w:rsidRPr="00E6323C">
        <w:rPr>
          <w:spacing w:val="-17"/>
        </w:rPr>
        <w:t xml:space="preserve"> </w:t>
      </w:r>
      <w:r w:rsidR="006E13F6" w:rsidRPr="00E6323C">
        <w:t>in</w:t>
      </w:r>
      <w:r w:rsidR="006E13F6" w:rsidRPr="00E6323C">
        <w:rPr>
          <w:spacing w:val="-18"/>
        </w:rPr>
        <w:t xml:space="preserve"> </w:t>
      </w:r>
      <w:r w:rsidR="006E13F6" w:rsidRPr="00E6323C">
        <w:t>Figure</w:t>
      </w:r>
      <w:r w:rsidR="006E13F6" w:rsidRPr="00E6323C">
        <w:rPr>
          <w:spacing w:val="-23"/>
        </w:rPr>
        <w:t xml:space="preserve"> </w:t>
      </w:r>
      <w:r w:rsidR="006E13F6" w:rsidRPr="00E6323C">
        <w:t>6.</w:t>
      </w:r>
    </w:p>
    <w:p w14:paraId="6F9388D7" w14:textId="77777777" w:rsidR="006E13F6" w:rsidRDefault="006E13F6">
      <w:pPr>
        <w:pStyle w:val="BodyText"/>
        <w:kinsoku w:val="0"/>
        <w:overflowPunct w:val="0"/>
        <w:spacing w:before="6"/>
        <w:rPr>
          <w:sz w:val="16"/>
          <w:szCs w:val="16"/>
        </w:rPr>
      </w:pPr>
    </w:p>
    <w:p w14:paraId="09F5A1E3" w14:textId="5A0D94C3" w:rsidR="006E13F6" w:rsidRDefault="00387E5D" w:rsidP="002B16E6">
      <w:pPr>
        <w:pStyle w:val="Heading2"/>
        <w:tabs>
          <w:tab w:val="left" w:pos="1503"/>
        </w:tabs>
        <w:kinsoku w:val="0"/>
        <w:overflowPunct w:val="0"/>
        <w:ind w:left="0" w:firstLine="0"/>
        <w:rPr>
          <w:color w:val="4F81BC"/>
        </w:rPr>
      </w:pPr>
      <w:r>
        <w:rPr>
          <w:color w:val="4F81BC"/>
        </w:rPr>
        <w:t xml:space="preserve">SW 3.1.4 </w:t>
      </w:r>
      <w:r w:rsidR="002B16E6">
        <w:rPr>
          <w:color w:val="4F81BC"/>
        </w:rPr>
        <w:t xml:space="preserve">Task #4: </w:t>
      </w:r>
      <w:r w:rsidR="006E13F6">
        <w:rPr>
          <w:color w:val="4F81BC"/>
        </w:rPr>
        <w:t>Install</w:t>
      </w:r>
      <w:r w:rsidR="006E13F6">
        <w:rPr>
          <w:color w:val="4F81BC"/>
          <w:spacing w:val="-1"/>
        </w:rPr>
        <w:t xml:space="preserve"> </w:t>
      </w:r>
      <w:r w:rsidR="006E13F6">
        <w:rPr>
          <w:color w:val="4F81BC"/>
        </w:rPr>
        <w:t>4-Way</w:t>
      </w:r>
      <w:r w:rsidR="006E13F6">
        <w:rPr>
          <w:color w:val="4F81BC"/>
          <w:spacing w:val="43"/>
        </w:rPr>
        <w:t xml:space="preserve"> </w:t>
      </w:r>
      <w:r w:rsidR="006E13F6">
        <w:rPr>
          <w:color w:val="4F81BC"/>
        </w:rPr>
        <w:t>Pull Box</w:t>
      </w:r>
      <w:r w:rsidR="006E13F6">
        <w:rPr>
          <w:color w:val="4F81BC"/>
          <w:spacing w:val="46"/>
        </w:rPr>
        <w:t xml:space="preserve"> </w:t>
      </w:r>
      <w:r w:rsidR="006E13F6">
        <w:rPr>
          <w:color w:val="4F81BC"/>
        </w:rPr>
        <w:t>Junction,</w:t>
      </w:r>
      <w:r w:rsidR="006E13F6">
        <w:rPr>
          <w:color w:val="4F81BC"/>
          <w:spacing w:val="29"/>
        </w:rPr>
        <w:t xml:space="preserve"> </w:t>
      </w:r>
      <w:r w:rsidR="006E13F6">
        <w:rPr>
          <w:color w:val="4F81BC"/>
        </w:rPr>
        <w:t>Pull</w:t>
      </w:r>
      <w:r w:rsidR="006E13F6">
        <w:rPr>
          <w:color w:val="4F81BC"/>
          <w:spacing w:val="19"/>
        </w:rPr>
        <w:t xml:space="preserve"> </w:t>
      </w:r>
      <w:r w:rsidR="006E13F6">
        <w:rPr>
          <w:color w:val="4F81BC"/>
        </w:rPr>
        <w:t>Boxes,</w:t>
      </w:r>
      <w:r w:rsidR="006E13F6">
        <w:rPr>
          <w:color w:val="4F81BC"/>
          <w:spacing w:val="45"/>
        </w:rPr>
        <w:t xml:space="preserve"> </w:t>
      </w:r>
      <w:r w:rsidR="006E13F6">
        <w:rPr>
          <w:color w:val="4F81BC"/>
        </w:rPr>
        <w:t>Ducts</w:t>
      </w:r>
      <w:r w:rsidR="006E13F6">
        <w:rPr>
          <w:color w:val="4F81BC"/>
          <w:spacing w:val="8"/>
        </w:rPr>
        <w:t xml:space="preserve"> </w:t>
      </w:r>
      <w:r w:rsidR="006E13F6">
        <w:rPr>
          <w:color w:val="4F81BC"/>
        </w:rPr>
        <w:t>&amp;</w:t>
      </w:r>
      <w:r w:rsidR="006E13F6">
        <w:rPr>
          <w:color w:val="4F81BC"/>
          <w:spacing w:val="12"/>
        </w:rPr>
        <w:t xml:space="preserve"> </w:t>
      </w:r>
      <w:r w:rsidR="006E13F6">
        <w:rPr>
          <w:color w:val="4F81BC"/>
        </w:rPr>
        <w:t>Cables</w:t>
      </w:r>
    </w:p>
    <w:p w14:paraId="30C16D9B" w14:textId="6D5BAB15" w:rsidR="002B16E6" w:rsidRDefault="006E13F6" w:rsidP="00E6323C">
      <w:pPr>
        <w:pStyle w:val="BodyText"/>
        <w:kinsoku w:val="0"/>
        <w:overflowPunct w:val="0"/>
        <w:spacing w:before="50" w:line="276" w:lineRule="auto"/>
      </w:pPr>
      <w:r>
        <w:t>The</w:t>
      </w:r>
      <w:r>
        <w:rPr>
          <w:spacing w:val="-1"/>
        </w:rPr>
        <w:t xml:space="preserve"> </w:t>
      </w:r>
      <w:r>
        <w:t>work</w:t>
      </w:r>
      <w:r>
        <w:rPr>
          <w:spacing w:val="12"/>
        </w:rPr>
        <w:t xml:space="preserve"> </w:t>
      </w:r>
      <w:r>
        <w:t>required</w:t>
      </w:r>
      <w:r>
        <w:rPr>
          <w:spacing w:val="-8"/>
        </w:rPr>
        <w:t xml:space="preserve"> </w:t>
      </w:r>
      <w:r w:rsidR="00387E5D">
        <w:rPr>
          <w:spacing w:val="-8"/>
        </w:rPr>
        <w:t xml:space="preserve">to be completed by the Contractor </w:t>
      </w:r>
      <w:r>
        <w:t>is</w:t>
      </w:r>
      <w:r>
        <w:rPr>
          <w:spacing w:val="12"/>
        </w:rPr>
        <w:t xml:space="preserve"> </w:t>
      </w:r>
      <w:r>
        <w:t>as</w:t>
      </w:r>
      <w:r>
        <w:rPr>
          <w:spacing w:val="-8"/>
        </w:rPr>
        <w:t xml:space="preserve"> </w:t>
      </w:r>
      <w:r>
        <w:t>follows:</w:t>
      </w:r>
    </w:p>
    <w:p w14:paraId="6C90DF2D" w14:textId="581E4B53" w:rsidR="002B16E6" w:rsidRPr="002B7875" w:rsidRDefault="00387E5D" w:rsidP="00E6323C">
      <w:pPr>
        <w:ind w:left="720" w:hanging="720"/>
      </w:pPr>
      <w:r>
        <w:t>3.1.4.1</w:t>
      </w:r>
      <w:r>
        <w:tab/>
      </w:r>
      <w:r w:rsidR="002B16E6" w:rsidRPr="002B7875">
        <w:t>Supply and install two Teck #3 AWG 3 conductor stranded copper cables rated for 5kV</w:t>
      </w:r>
      <w:r w:rsidR="00FE04E3">
        <w:t xml:space="preserve"> </w:t>
      </w:r>
      <w:r w:rsidR="002B16E6" w:rsidRPr="002B7875">
        <w:t xml:space="preserve">and direct burial in the trench between the ICAN Control Building and the identified endpoints where antennas will be installed so that each cable supplies UPS </w:t>
      </w:r>
      <w:r w:rsidR="00FE04E3">
        <w:t xml:space="preserve">capacity </w:t>
      </w:r>
      <w:r w:rsidR="002B16E6" w:rsidRPr="002B7875">
        <w:t xml:space="preserve">to each antenna location: ICAN2 </w:t>
      </w:r>
      <w:r w:rsidR="003F6E37">
        <w:t>Lat</w:t>
      </w:r>
      <w:r w:rsidR="00FE04E3">
        <w:t>itude</w:t>
      </w:r>
      <w:r w:rsidR="003F6E37">
        <w:t xml:space="preserve"> </w:t>
      </w:r>
      <w:r w:rsidR="003F6E37" w:rsidRPr="003F6E37">
        <w:t>68.326207°</w:t>
      </w:r>
      <w:r w:rsidR="003F6E37" w:rsidRPr="00E6323C">
        <w:t xml:space="preserve"> Long</w:t>
      </w:r>
      <w:r w:rsidR="00FE04E3" w:rsidRPr="00E6323C">
        <w:t>itude</w:t>
      </w:r>
      <w:r w:rsidR="003F6E37" w:rsidRPr="00E6323C">
        <w:t xml:space="preserve"> </w:t>
      </w:r>
      <w:r w:rsidR="003F6E37" w:rsidRPr="003F6E37">
        <w:t>-133.541784°</w:t>
      </w:r>
      <w:r w:rsidR="003F6E37">
        <w:t xml:space="preserve"> </w:t>
      </w:r>
      <w:r w:rsidR="002B16E6" w:rsidRPr="002B7875">
        <w:t xml:space="preserve"> &amp; ICAN3 </w:t>
      </w:r>
      <w:r w:rsidR="003F6E37">
        <w:t>Lat</w:t>
      </w:r>
      <w:r w:rsidR="00FE04E3">
        <w:t>itude</w:t>
      </w:r>
      <w:r w:rsidR="003F6E37">
        <w:t xml:space="preserve"> </w:t>
      </w:r>
      <w:r w:rsidR="003F6E37" w:rsidRPr="003F6E37">
        <w:t>68.324773°</w:t>
      </w:r>
      <w:r w:rsidR="003F6E37">
        <w:t xml:space="preserve"> Long</w:t>
      </w:r>
      <w:r w:rsidR="00FE04E3">
        <w:t>itude</w:t>
      </w:r>
      <w:r w:rsidR="003F6E37" w:rsidRPr="00E6323C">
        <w:t xml:space="preserve"> </w:t>
      </w:r>
      <w:r w:rsidR="003F6E37" w:rsidRPr="003F6E37">
        <w:t>-133.543813°</w:t>
      </w:r>
      <w:r w:rsidR="002B16E6" w:rsidRPr="002B7875">
        <w:t>.</w:t>
      </w:r>
    </w:p>
    <w:p w14:paraId="6E57E46B" w14:textId="6C14BA09" w:rsidR="006E13F6" w:rsidRPr="00E6323C" w:rsidRDefault="00A61422" w:rsidP="00E6323C">
      <w:pPr>
        <w:kinsoku w:val="0"/>
        <w:overflowPunct w:val="0"/>
        <w:spacing w:before="10" w:after="120" w:line="271" w:lineRule="auto"/>
        <w:ind w:left="2160" w:right="826" w:hanging="2160"/>
      </w:pPr>
      <w:r>
        <w:t>3.1.4.1i</w:t>
      </w:r>
      <w:r w:rsidR="00387E5D">
        <w:tab/>
      </w:r>
      <w:r w:rsidR="006E13F6" w:rsidRPr="00E6323C">
        <w:t>Cable slack must be accounted for at each end, providing a minimum of 6 meters to</w:t>
      </w:r>
      <w:r w:rsidR="006E13F6" w:rsidRPr="00E6323C">
        <w:rPr>
          <w:spacing w:val="-47"/>
        </w:rPr>
        <w:t xml:space="preserve"> </w:t>
      </w:r>
      <w:r w:rsidR="006E13F6" w:rsidRPr="00E6323C">
        <w:t>allow for small changes in subsequent installation of transformers or entry into</w:t>
      </w:r>
      <w:r w:rsidR="006E13F6" w:rsidRPr="00E6323C">
        <w:rPr>
          <w:spacing w:val="1"/>
        </w:rPr>
        <w:t xml:space="preserve"> </w:t>
      </w:r>
      <w:r w:rsidR="006E13F6" w:rsidRPr="00E6323C">
        <w:t>buildings</w:t>
      </w:r>
      <w:r w:rsidR="00FE04E3" w:rsidRPr="00E6323C">
        <w:t xml:space="preserve"> or antenna foundations</w:t>
      </w:r>
      <w:r w:rsidR="006E13F6" w:rsidRPr="00E6323C">
        <w:t>.</w:t>
      </w:r>
    </w:p>
    <w:p w14:paraId="3CE2D79B" w14:textId="1D3C944F" w:rsidR="002B16E6" w:rsidRPr="00E6323C" w:rsidRDefault="00A61422" w:rsidP="00E6323C">
      <w:pPr>
        <w:kinsoku w:val="0"/>
        <w:overflowPunct w:val="0"/>
        <w:spacing w:before="14" w:after="120" w:line="271" w:lineRule="auto"/>
        <w:ind w:left="2160" w:right="849" w:hanging="2160"/>
      </w:pPr>
      <w:r>
        <w:t>3.1.4.1ii</w:t>
      </w:r>
      <w:r w:rsidR="00387E5D">
        <w:tab/>
      </w:r>
      <w:r w:rsidR="006E13F6" w:rsidRPr="00E6323C">
        <w:t xml:space="preserve">The contractor </w:t>
      </w:r>
      <w:r w:rsidR="00387E5D" w:rsidRPr="00E6323C">
        <w:t>must</w:t>
      </w:r>
      <w:r w:rsidR="006E13F6" w:rsidRPr="00E6323C">
        <w:t xml:space="preserve"> ensure that the deployed cable lengths can meet</w:t>
      </w:r>
      <w:r w:rsidR="006E13F6" w:rsidRPr="00E6323C">
        <w:rPr>
          <w:spacing w:val="1"/>
        </w:rPr>
        <w:t xml:space="preserve"> </w:t>
      </w:r>
      <w:r w:rsidR="006E13F6" w:rsidRPr="00E6323C">
        <w:t>these requirements without addition of extra cable or splices, understanding that</w:t>
      </w:r>
      <w:r w:rsidR="006E13F6" w:rsidRPr="00E6323C">
        <w:rPr>
          <w:spacing w:val="1"/>
        </w:rPr>
        <w:t xml:space="preserve"> </w:t>
      </w:r>
      <w:r w:rsidR="006E13F6" w:rsidRPr="00E6323C">
        <w:t>each cable has a specified purpose and future tie-in location and to ensure that the</w:t>
      </w:r>
      <w:r w:rsidR="006E13F6" w:rsidRPr="00E6323C">
        <w:rPr>
          <w:spacing w:val="-47"/>
        </w:rPr>
        <w:t xml:space="preserve"> </w:t>
      </w:r>
      <w:r w:rsidR="006E13F6" w:rsidRPr="00E6323C">
        <w:t>cables</w:t>
      </w:r>
      <w:r w:rsidR="006E13F6" w:rsidRPr="00E6323C">
        <w:rPr>
          <w:spacing w:val="-1"/>
        </w:rPr>
        <w:t xml:space="preserve"> </w:t>
      </w:r>
      <w:r w:rsidR="006E13F6" w:rsidRPr="00E6323C">
        <w:t>and</w:t>
      </w:r>
      <w:r w:rsidR="006E13F6" w:rsidRPr="00E6323C">
        <w:rPr>
          <w:spacing w:val="-17"/>
        </w:rPr>
        <w:t xml:space="preserve"> </w:t>
      </w:r>
      <w:r w:rsidR="006E13F6" w:rsidRPr="00E6323C">
        <w:t>ducts</w:t>
      </w:r>
      <w:r w:rsidR="006E13F6" w:rsidRPr="00E6323C">
        <w:rPr>
          <w:spacing w:val="-17"/>
        </w:rPr>
        <w:t xml:space="preserve"> </w:t>
      </w:r>
      <w:r w:rsidR="006E13F6" w:rsidRPr="00E6323C">
        <w:t>serve</w:t>
      </w:r>
      <w:r w:rsidR="006E13F6" w:rsidRPr="00E6323C">
        <w:rPr>
          <w:spacing w:val="-26"/>
        </w:rPr>
        <w:t xml:space="preserve"> </w:t>
      </w:r>
      <w:r w:rsidR="006E13F6" w:rsidRPr="00E6323C">
        <w:t>these</w:t>
      </w:r>
      <w:r w:rsidR="006E13F6" w:rsidRPr="00E6323C">
        <w:rPr>
          <w:spacing w:val="-10"/>
        </w:rPr>
        <w:t xml:space="preserve"> </w:t>
      </w:r>
      <w:r w:rsidR="006E13F6" w:rsidRPr="00E6323C">
        <w:t>purposes without</w:t>
      </w:r>
      <w:r w:rsidR="006E13F6" w:rsidRPr="00E6323C">
        <w:rPr>
          <w:spacing w:val="-19"/>
        </w:rPr>
        <w:t xml:space="preserve"> </w:t>
      </w:r>
      <w:r w:rsidR="006E13F6" w:rsidRPr="00E6323C">
        <w:t>compromise</w:t>
      </w:r>
      <w:r w:rsidR="00FE04E3" w:rsidRPr="00E6323C">
        <w:t xml:space="preserve"> to these future developments</w:t>
      </w:r>
      <w:r w:rsidR="006E13F6" w:rsidRPr="00E6323C">
        <w:t>.</w:t>
      </w:r>
    </w:p>
    <w:p w14:paraId="207FB9D5" w14:textId="36AB6442" w:rsidR="0013033F" w:rsidRPr="00E6323C" w:rsidRDefault="00387E5D" w:rsidP="00E6323C">
      <w:pPr>
        <w:kinsoku w:val="0"/>
        <w:overflowPunct w:val="0"/>
        <w:spacing w:after="120" w:line="278" w:lineRule="auto"/>
        <w:ind w:left="720" w:right="777" w:hanging="720"/>
        <w:jc w:val="both"/>
      </w:pPr>
      <w:r>
        <w:t>3.1.4.2</w:t>
      </w:r>
      <w:r>
        <w:tab/>
      </w:r>
      <w:r w:rsidR="0013033F" w:rsidRPr="00E6323C">
        <w:t>Supply</w:t>
      </w:r>
      <w:r w:rsidR="0013033F" w:rsidRPr="00E6323C">
        <w:rPr>
          <w:spacing w:val="-5"/>
        </w:rPr>
        <w:t xml:space="preserve"> </w:t>
      </w:r>
      <w:r w:rsidR="0013033F" w:rsidRPr="00E6323C">
        <w:t>and</w:t>
      </w:r>
      <w:r w:rsidR="0013033F" w:rsidRPr="00E6323C">
        <w:rPr>
          <w:spacing w:val="-6"/>
        </w:rPr>
        <w:t xml:space="preserve"> </w:t>
      </w:r>
      <w:r w:rsidR="0013033F" w:rsidRPr="00E6323C">
        <w:t>install</w:t>
      </w:r>
      <w:r w:rsidR="0013033F" w:rsidRPr="00E6323C">
        <w:rPr>
          <w:spacing w:val="2"/>
        </w:rPr>
        <w:t xml:space="preserve"> electrical </w:t>
      </w:r>
      <w:r w:rsidR="0013033F" w:rsidRPr="00E6323C">
        <w:t>cable</w:t>
      </w:r>
      <w:r w:rsidR="0013033F" w:rsidRPr="00E6323C">
        <w:rPr>
          <w:spacing w:val="12"/>
        </w:rPr>
        <w:t xml:space="preserve"> </w:t>
      </w:r>
      <w:r w:rsidR="0013033F" w:rsidRPr="00E6323C">
        <w:t>as</w:t>
      </w:r>
      <w:r w:rsidR="0013033F" w:rsidRPr="00E6323C">
        <w:rPr>
          <w:spacing w:val="15"/>
        </w:rPr>
        <w:t xml:space="preserve"> </w:t>
      </w:r>
      <w:r w:rsidR="0013033F" w:rsidRPr="00E6323C">
        <w:t>per</w:t>
      </w:r>
      <w:r w:rsidR="0013033F" w:rsidRPr="00E6323C">
        <w:rPr>
          <w:spacing w:val="-14"/>
        </w:rPr>
        <w:t xml:space="preserve"> </w:t>
      </w:r>
      <w:r w:rsidR="0013033F" w:rsidRPr="00E6323C">
        <w:t>specification</w:t>
      </w:r>
      <w:r w:rsidR="0013033F" w:rsidRPr="00E6323C">
        <w:rPr>
          <w:spacing w:val="-5"/>
        </w:rPr>
        <w:t xml:space="preserve"> </w:t>
      </w:r>
      <w:r w:rsidR="0013033F" w:rsidRPr="00E6323C">
        <w:t>from</w:t>
      </w:r>
      <w:r w:rsidR="0013033F" w:rsidRPr="00E6323C">
        <w:rPr>
          <w:spacing w:val="-8"/>
        </w:rPr>
        <w:t xml:space="preserve"> </w:t>
      </w:r>
      <w:r w:rsidR="0013033F" w:rsidRPr="00E6323C">
        <w:t>NTPC</w:t>
      </w:r>
      <w:r w:rsidR="0013033F" w:rsidRPr="00E6323C">
        <w:rPr>
          <w:spacing w:val="-9"/>
        </w:rPr>
        <w:t xml:space="preserve"> </w:t>
      </w:r>
      <w:r w:rsidR="0013033F" w:rsidRPr="00E6323C">
        <w:t>for subsequent connection of</w:t>
      </w:r>
      <w:r w:rsidR="0013033F" w:rsidRPr="00E6323C">
        <w:rPr>
          <w:spacing w:val="1"/>
        </w:rPr>
        <w:t xml:space="preserve"> </w:t>
      </w:r>
      <w:r w:rsidR="0013033F" w:rsidRPr="00E6323C">
        <w:t>utility</w:t>
      </w:r>
      <w:r w:rsidR="0013033F" w:rsidRPr="00E6323C">
        <w:rPr>
          <w:spacing w:val="-5"/>
        </w:rPr>
        <w:t xml:space="preserve"> </w:t>
      </w:r>
      <w:r w:rsidR="0013033F" w:rsidRPr="00E6323C">
        <w:t>electrical supply from the utility transformer adjacent to the ICAN Control Building to the proposed location of the new NTPC</w:t>
      </w:r>
      <w:r w:rsidR="0013033F" w:rsidRPr="00E6323C">
        <w:rPr>
          <w:spacing w:val="1"/>
        </w:rPr>
        <w:t xml:space="preserve"> </w:t>
      </w:r>
      <w:r w:rsidR="0013033F" w:rsidRPr="00E6323C">
        <w:t>transformer</w:t>
      </w:r>
      <w:r w:rsidR="0013033F" w:rsidRPr="00E6323C">
        <w:rPr>
          <w:spacing w:val="-12"/>
        </w:rPr>
        <w:t xml:space="preserve"> </w:t>
      </w:r>
      <w:r w:rsidR="0013033F" w:rsidRPr="00E6323C">
        <w:t>adjacent</w:t>
      </w:r>
      <w:r w:rsidR="0013033F" w:rsidRPr="00E6323C">
        <w:rPr>
          <w:spacing w:val="-7"/>
        </w:rPr>
        <w:t xml:space="preserve"> </w:t>
      </w:r>
      <w:r w:rsidR="0013033F" w:rsidRPr="00E6323C">
        <w:t>to and North of the</w:t>
      </w:r>
      <w:r w:rsidR="0013033F" w:rsidRPr="00E6323C">
        <w:rPr>
          <w:spacing w:val="-4"/>
        </w:rPr>
        <w:t xml:space="preserve"> </w:t>
      </w:r>
      <w:r w:rsidR="0013033F" w:rsidRPr="00E6323C">
        <w:t>new</w:t>
      </w:r>
      <w:r w:rsidR="0013033F" w:rsidRPr="00E6323C">
        <w:rPr>
          <w:spacing w:val="11"/>
        </w:rPr>
        <w:t xml:space="preserve"> </w:t>
      </w:r>
      <w:r w:rsidR="0013033F" w:rsidRPr="00E6323C">
        <w:t>Electrical</w:t>
      </w:r>
      <w:r w:rsidR="0013033F" w:rsidRPr="00E6323C">
        <w:rPr>
          <w:spacing w:val="7"/>
        </w:rPr>
        <w:t xml:space="preserve"> </w:t>
      </w:r>
      <w:r w:rsidR="0013033F" w:rsidRPr="00E6323C">
        <w:t>Distribution</w:t>
      </w:r>
      <w:r w:rsidR="0013033F" w:rsidRPr="00E6323C">
        <w:rPr>
          <w:spacing w:val="-4"/>
        </w:rPr>
        <w:t xml:space="preserve"> </w:t>
      </w:r>
      <w:r w:rsidR="0013033F" w:rsidRPr="00E6323C">
        <w:t>Shelter</w:t>
      </w:r>
      <w:r w:rsidR="0013033F" w:rsidRPr="00E6323C">
        <w:rPr>
          <w:spacing w:val="-6"/>
        </w:rPr>
        <w:t xml:space="preserve"> located at Latitude 68.324378</w:t>
      </w:r>
      <w:r w:rsidR="0013033F" w:rsidRPr="00E6323C">
        <w:t>° Longitude -133.544809°.</w:t>
      </w:r>
    </w:p>
    <w:p w14:paraId="0076DDE8" w14:textId="328A17CB" w:rsidR="000A61E1" w:rsidRPr="00E6323C" w:rsidRDefault="00387E5D" w:rsidP="00E6323C">
      <w:pPr>
        <w:kinsoku w:val="0"/>
        <w:overflowPunct w:val="0"/>
        <w:spacing w:before="14" w:after="120" w:line="271" w:lineRule="auto"/>
        <w:ind w:left="720" w:right="851" w:hanging="720"/>
        <w:rPr>
          <w:sz w:val="20"/>
        </w:rPr>
      </w:pPr>
      <w:r>
        <w:lastRenderedPageBreak/>
        <w:t>3.1.4.3</w:t>
      </w:r>
      <w:r>
        <w:tab/>
      </w:r>
      <w:r w:rsidR="006E13F6" w:rsidRPr="00E6323C">
        <w:t xml:space="preserve">Supply and install </w:t>
      </w:r>
      <w:r w:rsidR="00FE04E3" w:rsidRPr="00E6323C">
        <w:t>two</w:t>
      </w:r>
      <w:r w:rsidR="006E13F6" w:rsidRPr="00E6323C">
        <w:t xml:space="preserve"> 4” </w:t>
      </w:r>
      <w:r w:rsidR="00FE04E3" w:rsidRPr="00E6323C">
        <w:t>HDPE</w:t>
      </w:r>
      <w:r w:rsidR="006E13F6" w:rsidRPr="00E6323C">
        <w:t xml:space="preserve"> duct</w:t>
      </w:r>
      <w:r w:rsidR="00152E70" w:rsidRPr="00E6323C">
        <w:t>s</w:t>
      </w:r>
      <w:r w:rsidR="006E13F6" w:rsidRPr="00E6323C">
        <w:t xml:space="preserve"> suitable for direct burial in permafrost zones between the</w:t>
      </w:r>
      <w:r w:rsidR="006E13F6" w:rsidRPr="00E6323C">
        <w:rPr>
          <w:spacing w:val="1"/>
        </w:rPr>
        <w:t xml:space="preserve"> </w:t>
      </w:r>
      <w:r w:rsidR="006E13F6" w:rsidRPr="00E6323C">
        <w:t>ICAN Control Building and the</w:t>
      </w:r>
      <w:r w:rsidR="00152E70" w:rsidRPr="00E6323C">
        <w:t xml:space="preserve"> location of the Distribution Shelter to be located at </w:t>
      </w:r>
      <w:r w:rsidR="00152E70" w:rsidRPr="00E6323C">
        <w:rPr>
          <w:spacing w:val="-6"/>
        </w:rPr>
        <w:t>Latitude 68.324378</w:t>
      </w:r>
      <w:r w:rsidR="00152E70" w:rsidRPr="00E6323C">
        <w:t>° Longitude -133.544809°.</w:t>
      </w:r>
      <w:r w:rsidR="006E13F6" w:rsidRPr="00E6323C">
        <w:t xml:space="preserve"> </w:t>
      </w:r>
      <w:r w:rsidR="00152E70" w:rsidRPr="00E6323C">
        <w:t xml:space="preserve"> </w:t>
      </w:r>
    </w:p>
    <w:p w14:paraId="18952958" w14:textId="77F6D15E" w:rsidR="00152E70" w:rsidRPr="00E6323C" w:rsidRDefault="00387E5D" w:rsidP="00E6323C">
      <w:pPr>
        <w:kinsoku w:val="0"/>
        <w:overflowPunct w:val="0"/>
        <w:spacing w:before="14" w:after="120" w:line="271" w:lineRule="auto"/>
        <w:ind w:left="2160" w:right="851" w:hanging="2160"/>
        <w:rPr>
          <w:sz w:val="20"/>
        </w:rPr>
      </w:pPr>
      <w:r>
        <w:t>3.1.4.3</w:t>
      </w:r>
      <w:r w:rsidR="00A61422">
        <w:t>i</w:t>
      </w:r>
      <w:r>
        <w:tab/>
      </w:r>
      <w:r w:rsidR="00F37B1D" w:rsidRPr="00E6323C">
        <w:t xml:space="preserve">These ducts must be extended from a point 36” above ground and underneath the ICAN Control Building to a point </w:t>
      </w:r>
      <w:r w:rsidR="0041047E" w:rsidRPr="00E6323C">
        <w:t xml:space="preserve">~60” above ground and through the gravel pad that supports the Distribution Shelter in a manner that allows for each duct to easily be integrated into </w:t>
      </w:r>
      <w:r w:rsidR="00255EC4" w:rsidRPr="00E6323C">
        <w:t xml:space="preserve">their own </w:t>
      </w:r>
      <w:r w:rsidR="0041047E" w:rsidRPr="00E6323C">
        <w:t>exterior mounted 24” by 24” weatherproof enclosure (</w:t>
      </w:r>
      <w:r w:rsidR="00255EC4" w:rsidRPr="00E6323C">
        <w:t>both enclosures to be supplied</w:t>
      </w:r>
      <w:r w:rsidR="0041047E" w:rsidRPr="00E6323C">
        <w:t xml:space="preserve"> and installed – see Task #6: Supply &amp; Install Distribution Shelter).</w:t>
      </w:r>
      <w:r w:rsidR="00F37B1D" w:rsidRPr="00E6323C">
        <w:t xml:space="preserve"> </w:t>
      </w:r>
    </w:p>
    <w:p w14:paraId="71B62F4D" w14:textId="1195220E" w:rsidR="00152E70" w:rsidRPr="00E6323C" w:rsidRDefault="00387E5D" w:rsidP="00E6323C">
      <w:pPr>
        <w:kinsoku w:val="0"/>
        <w:overflowPunct w:val="0"/>
        <w:spacing w:before="14" w:after="120" w:line="271" w:lineRule="auto"/>
        <w:ind w:left="720" w:right="851" w:hanging="720"/>
        <w:rPr>
          <w:sz w:val="20"/>
        </w:rPr>
      </w:pPr>
      <w:r>
        <w:t>3.1.4.4</w:t>
      </w:r>
      <w:r>
        <w:tab/>
      </w:r>
      <w:r w:rsidR="00152E70" w:rsidRPr="00E6323C">
        <w:t>Supply and install one 4” HDPE duct suitable for direct burial in permafrost zones between the location of the Distribution Shelter and the location of the proposed ICAN2 antenna</w:t>
      </w:r>
      <w:r w:rsidR="002F6272" w:rsidRPr="00E6323C">
        <w:t xml:space="preserve"> (Latitude 68.326207° Longitude -133.541784°)</w:t>
      </w:r>
      <w:r w:rsidR="00152E70" w:rsidRPr="00E6323C">
        <w:t xml:space="preserve"> to facilitate the extension of fibre optic cabling between </w:t>
      </w:r>
      <w:r w:rsidR="00F37B1D" w:rsidRPr="00E6323C">
        <w:t>the Distribution Shelter and the ICAN3 and ICAN2 antennas</w:t>
      </w:r>
      <w:r w:rsidR="002F6272" w:rsidRPr="00E6323C">
        <w:t xml:space="preserve">. </w:t>
      </w:r>
    </w:p>
    <w:p w14:paraId="400FC371" w14:textId="68F28955" w:rsidR="0013033F" w:rsidRPr="00E6323C" w:rsidRDefault="00387E5D" w:rsidP="00E6323C">
      <w:pPr>
        <w:tabs>
          <w:tab w:val="left" w:pos="2584"/>
        </w:tabs>
        <w:kinsoku w:val="0"/>
        <w:overflowPunct w:val="0"/>
        <w:spacing w:before="14" w:after="120" w:line="271" w:lineRule="auto"/>
        <w:ind w:left="2580" w:right="851" w:hanging="2580"/>
        <w:rPr>
          <w:sz w:val="20"/>
        </w:rPr>
      </w:pPr>
      <w:r>
        <w:t>3.1.4.4</w:t>
      </w:r>
      <w:r w:rsidR="00A61422">
        <w:t>i</w:t>
      </w:r>
      <w:r>
        <w:tab/>
      </w:r>
      <w:r>
        <w:tab/>
      </w:r>
      <w:r w:rsidR="0013033F" w:rsidRPr="00E6323C">
        <w:t xml:space="preserve">This duct must be extended from a point ~60” above the gravel pad that supports the Distribution Shelter so that the duct can be integrated into one of the two exterior mounted 24” by 24” weatherproof enclosures (enclosures to be supplied and installed – see Task #6: Supply &amp; Install Distribution Shelter).  </w:t>
      </w:r>
    </w:p>
    <w:p w14:paraId="095C5F26" w14:textId="00464FF8" w:rsidR="0013033F" w:rsidRPr="00E6323C" w:rsidRDefault="00387E5D" w:rsidP="00E6323C">
      <w:pPr>
        <w:tabs>
          <w:tab w:val="left" w:pos="2584"/>
        </w:tabs>
        <w:kinsoku w:val="0"/>
        <w:overflowPunct w:val="0"/>
        <w:spacing w:before="14" w:after="120" w:line="271" w:lineRule="auto"/>
        <w:ind w:left="2580" w:right="851" w:hanging="2580"/>
        <w:rPr>
          <w:sz w:val="20"/>
        </w:rPr>
      </w:pPr>
      <w:r>
        <w:t>3.1.4.4</w:t>
      </w:r>
      <w:r w:rsidR="00A61422">
        <w:t>ii</w:t>
      </w:r>
      <w:r>
        <w:tab/>
      </w:r>
      <w:r w:rsidR="0013033F" w:rsidRPr="00E6323C">
        <w:t xml:space="preserve">This duct must be routed via trench to a location adjacent to each antenna location to </w:t>
      </w:r>
      <w:r w:rsidR="00D97C24" w:rsidRPr="00E6323C">
        <w:t xml:space="preserve">efficiently </w:t>
      </w:r>
      <w:r w:rsidR="0013033F" w:rsidRPr="00E6323C">
        <w:t xml:space="preserve">enable subsequent routing from a pull box at that location </w:t>
      </w:r>
      <w:r w:rsidR="00D97C24" w:rsidRPr="00E6323C">
        <w:t xml:space="preserve">and over this duct </w:t>
      </w:r>
      <w:r w:rsidR="0013033F" w:rsidRPr="00E6323C">
        <w:t>to an antenna foundation</w:t>
      </w:r>
      <w:r w:rsidR="00D97C24" w:rsidRPr="00E6323C">
        <w:t xml:space="preserve"> in the future</w:t>
      </w:r>
      <w:r w:rsidR="0013033F" w:rsidRPr="00E6323C">
        <w:t>.</w:t>
      </w:r>
    </w:p>
    <w:p w14:paraId="65761D2A" w14:textId="1745A8A2" w:rsidR="006E13F6" w:rsidRPr="00E6323C" w:rsidRDefault="00387E5D" w:rsidP="00E6323C">
      <w:pPr>
        <w:kinsoku w:val="0"/>
        <w:overflowPunct w:val="0"/>
        <w:spacing w:before="14" w:after="120" w:line="271" w:lineRule="auto"/>
        <w:ind w:left="720" w:right="851" w:hanging="720"/>
      </w:pPr>
      <w:r>
        <w:t>3.1.4.5</w:t>
      </w:r>
      <w:r>
        <w:tab/>
      </w:r>
      <w:r w:rsidR="003F6E37" w:rsidRPr="00E6323C">
        <w:t>Attention to the prevention of water intrusion in all ducts is of utmost importance due to the underlying permafrost conditions.  The contractor must implement best practices in the installation of ducts to prevent water intrusion at any time during the construction and commissioning of their installation.</w:t>
      </w:r>
    </w:p>
    <w:p w14:paraId="3318A6C1" w14:textId="651071BD" w:rsidR="006E13F6" w:rsidRPr="00281A5C" w:rsidRDefault="00387E5D" w:rsidP="00E6323C">
      <w:pPr>
        <w:kinsoku w:val="0"/>
        <w:overflowPunct w:val="0"/>
        <w:spacing w:before="14" w:after="120" w:line="271" w:lineRule="auto"/>
        <w:ind w:left="720" w:right="851" w:hanging="720"/>
      </w:pPr>
      <w:r>
        <w:t>3.1.4.6</w:t>
      </w:r>
      <w:r>
        <w:tab/>
      </w:r>
      <w:r w:rsidR="006E13F6" w:rsidRPr="00281A5C">
        <w:t xml:space="preserve">Supply and install pull boxes over 4” </w:t>
      </w:r>
      <w:r w:rsidR="002F6272" w:rsidRPr="00E6323C">
        <w:t>HDPE</w:t>
      </w:r>
      <w:r w:rsidR="006E13F6" w:rsidRPr="00281A5C">
        <w:t xml:space="preserve"> duct</w:t>
      </w:r>
      <w:r w:rsidR="002F6272" w:rsidRPr="00E6323C">
        <w:t>s</w:t>
      </w:r>
      <w:r w:rsidR="006E13F6" w:rsidRPr="00281A5C">
        <w:t xml:space="preserve"> </w:t>
      </w:r>
      <w:r w:rsidR="000A61E1">
        <w:t xml:space="preserve">along the trenched route </w:t>
      </w:r>
      <w:r w:rsidR="006E13F6" w:rsidRPr="00281A5C">
        <w:t>at intervals where required</w:t>
      </w:r>
      <w:r w:rsidR="000A61E1">
        <w:t xml:space="preserve"> </w:t>
      </w:r>
      <w:r w:rsidR="006E13F6" w:rsidRPr="00281A5C">
        <w:t xml:space="preserve">to </w:t>
      </w:r>
      <w:r>
        <w:t xml:space="preserve">safely </w:t>
      </w:r>
      <w:r w:rsidR="000A61E1">
        <w:t xml:space="preserve">and </w:t>
      </w:r>
      <w:r w:rsidR="006E13F6" w:rsidRPr="00281A5C">
        <w:t>efficiently pull</w:t>
      </w:r>
      <w:r w:rsidR="006E13F6" w:rsidRPr="00E6323C">
        <w:t xml:space="preserve"> </w:t>
      </w:r>
      <w:r w:rsidR="006E13F6" w:rsidRPr="00281A5C">
        <w:t>fibre</w:t>
      </w:r>
      <w:r w:rsidR="006E13F6" w:rsidRPr="00E6323C">
        <w:t xml:space="preserve"> </w:t>
      </w:r>
      <w:r w:rsidR="006E13F6" w:rsidRPr="00281A5C">
        <w:t>communication</w:t>
      </w:r>
      <w:r w:rsidR="006E13F6" w:rsidRPr="00E6323C">
        <w:t xml:space="preserve"> </w:t>
      </w:r>
      <w:r w:rsidR="006E13F6" w:rsidRPr="00281A5C">
        <w:t>cables</w:t>
      </w:r>
      <w:r w:rsidR="006E13F6" w:rsidRPr="00E6323C">
        <w:t xml:space="preserve"> </w:t>
      </w:r>
      <w:r w:rsidR="006E13F6" w:rsidRPr="00281A5C">
        <w:t>through</w:t>
      </w:r>
      <w:r w:rsidR="006E13F6" w:rsidRPr="00E6323C">
        <w:t xml:space="preserve"> </w:t>
      </w:r>
      <w:r w:rsidR="000A61E1" w:rsidRPr="00E6323C">
        <w:t>from the beginning of the duct</w:t>
      </w:r>
      <w:r w:rsidR="000A61E1">
        <w:t xml:space="preserve"> at the ICAN Control Building</w:t>
      </w:r>
      <w:r w:rsidR="000A61E1" w:rsidRPr="00E6323C">
        <w:t xml:space="preserve"> to the proposed fibre optic cable demarcation points (Distribution Shelter, ICAN3, ICAN2) </w:t>
      </w:r>
      <w:r w:rsidR="006E13F6" w:rsidRPr="00281A5C">
        <w:t>without</w:t>
      </w:r>
      <w:r w:rsidR="006E13F6" w:rsidRPr="00E6323C">
        <w:t xml:space="preserve"> </w:t>
      </w:r>
      <w:r w:rsidR="006E13F6" w:rsidRPr="00281A5C">
        <w:t>risk</w:t>
      </w:r>
      <w:r w:rsidR="006E13F6" w:rsidRPr="00E6323C">
        <w:t xml:space="preserve"> </w:t>
      </w:r>
      <w:r w:rsidR="006E13F6" w:rsidRPr="00281A5C">
        <w:t>of</w:t>
      </w:r>
      <w:r w:rsidR="006E13F6" w:rsidRPr="00E6323C">
        <w:t xml:space="preserve"> </w:t>
      </w:r>
      <w:r w:rsidR="006E13F6" w:rsidRPr="00281A5C">
        <w:t>damaging</w:t>
      </w:r>
      <w:r w:rsidR="006E13F6" w:rsidRPr="00E6323C">
        <w:t xml:space="preserve"> </w:t>
      </w:r>
      <w:r w:rsidR="006E13F6" w:rsidRPr="00281A5C">
        <w:t>the</w:t>
      </w:r>
      <w:r w:rsidR="000A61E1">
        <w:t xml:space="preserve"> fibre optic cables</w:t>
      </w:r>
      <w:r w:rsidR="006E13F6" w:rsidRPr="00281A5C">
        <w:t>.</w:t>
      </w:r>
      <w:r w:rsidR="000A61E1">
        <w:t xml:space="preserve"> Best practices employed by the telecommunications and electrical installation and service industries must be followed.</w:t>
      </w:r>
    </w:p>
    <w:p w14:paraId="0142AE18" w14:textId="49ECFD86" w:rsidR="006E13F6" w:rsidRPr="002B16E6" w:rsidRDefault="004022FE" w:rsidP="00E6323C">
      <w:pPr>
        <w:kinsoku w:val="0"/>
        <w:overflowPunct w:val="0"/>
        <w:spacing w:before="14" w:after="120" w:line="271" w:lineRule="auto"/>
        <w:ind w:left="720" w:right="851" w:hanging="720"/>
      </w:pPr>
      <w:r>
        <w:t>3.1.4.7</w:t>
      </w:r>
      <w:r>
        <w:tab/>
      </w:r>
      <w:r w:rsidR="006E13F6" w:rsidRPr="002B16E6">
        <w:t>Supply</w:t>
      </w:r>
      <w:r w:rsidR="006E13F6" w:rsidRPr="00E6323C">
        <w:t xml:space="preserve"> </w:t>
      </w:r>
      <w:r w:rsidR="006E13F6" w:rsidRPr="002B16E6">
        <w:t>and</w:t>
      </w:r>
      <w:r w:rsidR="006E13F6" w:rsidRPr="00E6323C">
        <w:t xml:space="preserve"> </w:t>
      </w:r>
      <w:r w:rsidR="006E13F6" w:rsidRPr="002B16E6">
        <w:t>install</w:t>
      </w:r>
      <w:r w:rsidR="006E13F6" w:rsidRPr="00E6323C">
        <w:t xml:space="preserve"> </w:t>
      </w:r>
      <w:r w:rsidR="006E13F6" w:rsidRPr="002B16E6">
        <w:t>a</w:t>
      </w:r>
      <w:r w:rsidR="006E13F6" w:rsidRPr="00E6323C">
        <w:t xml:space="preserve"> </w:t>
      </w:r>
      <w:r w:rsidR="006E13F6" w:rsidRPr="002B16E6">
        <w:t>pull</w:t>
      </w:r>
      <w:r w:rsidR="006E13F6" w:rsidRPr="00E6323C">
        <w:t xml:space="preserve"> </w:t>
      </w:r>
      <w:r w:rsidR="006E13F6" w:rsidRPr="002B16E6">
        <w:t>box</w:t>
      </w:r>
      <w:r w:rsidR="006E13F6" w:rsidRPr="00E6323C">
        <w:t xml:space="preserve"> </w:t>
      </w:r>
      <w:r w:rsidR="006E13F6" w:rsidRPr="002B16E6">
        <w:t>to</w:t>
      </w:r>
      <w:r w:rsidR="006E13F6" w:rsidRPr="00E6323C">
        <w:t xml:space="preserve"> </w:t>
      </w:r>
      <w:r w:rsidR="006E13F6" w:rsidRPr="002B16E6">
        <w:t>support</w:t>
      </w:r>
      <w:r w:rsidR="006E13F6" w:rsidRPr="00E6323C">
        <w:t xml:space="preserve"> </w:t>
      </w:r>
      <w:r w:rsidR="006E13F6" w:rsidRPr="002B16E6">
        <w:t>a</w:t>
      </w:r>
      <w:r w:rsidR="006E13F6" w:rsidRPr="00E6323C">
        <w:t xml:space="preserve"> </w:t>
      </w:r>
      <w:r w:rsidR="006E13F6" w:rsidRPr="002B16E6">
        <w:t>4-way</w:t>
      </w:r>
      <w:r w:rsidR="006E13F6" w:rsidRPr="00E6323C">
        <w:t xml:space="preserve"> </w:t>
      </w:r>
      <w:r w:rsidR="006E13F6" w:rsidRPr="002B16E6">
        <w:t>junction</w:t>
      </w:r>
      <w:r w:rsidR="006E13F6" w:rsidRPr="00E6323C">
        <w:t xml:space="preserve"> </w:t>
      </w:r>
      <w:r w:rsidR="006E13F6" w:rsidRPr="002B16E6">
        <w:t>at</w:t>
      </w:r>
      <w:r w:rsidR="006E13F6" w:rsidRPr="00E6323C">
        <w:t xml:space="preserve"> </w:t>
      </w:r>
      <w:r w:rsidR="006E13F6" w:rsidRPr="002B16E6">
        <w:t>the</w:t>
      </w:r>
      <w:r w:rsidR="006E13F6" w:rsidRPr="00E6323C">
        <w:t xml:space="preserve"> </w:t>
      </w:r>
      <w:r w:rsidR="006E13F6" w:rsidRPr="002B16E6">
        <w:t>perpendicular</w:t>
      </w:r>
      <w:r w:rsidR="006E13F6" w:rsidRPr="00E6323C">
        <w:t xml:space="preserve"> </w:t>
      </w:r>
      <w:r w:rsidR="006E13F6" w:rsidRPr="002B16E6">
        <w:t>intersection</w:t>
      </w:r>
      <w:r w:rsidR="006E13F6" w:rsidRPr="00E6323C">
        <w:t xml:space="preserve"> </w:t>
      </w:r>
      <w:r w:rsidR="006E13F6" w:rsidRPr="002B16E6">
        <w:t>of</w:t>
      </w:r>
      <w:r w:rsidR="002B16E6" w:rsidRPr="002B16E6">
        <w:t xml:space="preserve"> </w:t>
      </w:r>
      <w:r w:rsidR="006E13F6" w:rsidRPr="002B16E6">
        <w:t>the trenched path and existing cable and ducts that run from the SSC Control Building and</w:t>
      </w:r>
      <w:r w:rsidR="006E13F6" w:rsidRPr="002B16E6">
        <w:rPr>
          <w:spacing w:val="1"/>
        </w:rPr>
        <w:t xml:space="preserve"> </w:t>
      </w:r>
      <w:r w:rsidR="006E13F6" w:rsidRPr="002B16E6">
        <w:t>their</w:t>
      </w:r>
      <w:r w:rsidR="006E13F6" w:rsidRPr="002B16E6">
        <w:rPr>
          <w:spacing w:val="-16"/>
        </w:rPr>
        <w:t xml:space="preserve"> </w:t>
      </w:r>
      <w:r w:rsidR="006E13F6" w:rsidRPr="002B16E6">
        <w:t>SIV</w:t>
      </w:r>
      <w:r w:rsidR="006E13F6" w:rsidRPr="002B16E6">
        <w:rPr>
          <w:spacing w:val="1"/>
        </w:rPr>
        <w:t xml:space="preserve"> </w:t>
      </w:r>
      <w:r w:rsidR="006E13F6" w:rsidRPr="002B16E6">
        <w:t>antenna</w:t>
      </w:r>
      <w:r w:rsidR="006E13F6" w:rsidRPr="002B16E6">
        <w:rPr>
          <w:spacing w:val="6"/>
        </w:rPr>
        <w:t xml:space="preserve"> </w:t>
      </w:r>
      <w:r w:rsidR="006E13F6" w:rsidRPr="002B16E6">
        <w:t>directly</w:t>
      </w:r>
      <w:r w:rsidR="00A80FE1">
        <w:t xml:space="preserve"> </w:t>
      </w:r>
      <w:r w:rsidR="006E13F6" w:rsidRPr="002B16E6">
        <w:t>to</w:t>
      </w:r>
      <w:r w:rsidR="006E13F6" w:rsidRPr="002B16E6">
        <w:rPr>
          <w:spacing w:val="-9"/>
        </w:rPr>
        <w:t xml:space="preserve"> </w:t>
      </w:r>
      <w:r w:rsidR="006E13F6" w:rsidRPr="002B16E6">
        <w:t>the</w:t>
      </w:r>
      <w:r w:rsidR="006E13F6" w:rsidRPr="002B16E6">
        <w:rPr>
          <w:spacing w:val="-1"/>
        </w:rPr>
        <w:t xml:space="preserve"> </w:t>
      </w:r>
      <w:r w:rsidR="006E13F6" w:rsidRPr="002B16E6">
        <w:t>west</w:t>
      </w:r>
      <w:r w:rsidR="006E13F6" w:rsidRPr="002B16E6">
        <w:rPr>
          <w:spacing w:val="-12"/>
        </w:rPr>
        <w:t xml:space="preserve"> </w:t>
      </w:r>
      <w:r w:rsidR="006E13F6" w:rsidRPr="002B16E6">
        <w:t>of</w:t>
      </w:r>
      <w:r w:rsidR="006E13F6" w:rsidRPr="002B16E6">
        <w:rPr>
          <w:spacing w:val="-23"/>
        </w:rPr>
        <w:t xml:space="preserve"> </w:t>
      </w:r>
      <w:r w:rsidR="006E13F6" w:rsidRPr="002B16E6">
        <w:t>ICAN1</w:t>
      </w:r>
      <w:r w:rsidR="006E13F6" w:rsidRPr="002B16E6">
        <w:rPr>
          <w:spacing w:val="17"/>
        </w:rPr>
        <w:t xml:space="preserve"> </w:t>
      </w:r>
      <w:r w:rsidR="006E13F6" w:rsidRPr="002B16E6">
        <w:t>antenna</w:t>
      </w:r>
      <w:r w:rsidR="006E13F6" w:rsidRPr="002B16E6">
        <w:rPr>
          <w:spacing w:val="5"/>
        </w:rPr>
        <w:t xml:space="preserve"> </w:t>
      </w:r>
      <w:r w:rsidR="006E13F6" w:rsidRPr="002B16E6">
        <w:t>and</w:t>
      </w:r>
      <w:r w:rsidR="006E13F6" w:rsidRPr="002B16E6">
        <w:rPr>
          <w:spacing w:val="-8"/>
        </w:rPr>
        <w:t xml:space="preserve"> </w:t>
      </w:r>
      <w:r w:rsidR="006E13F6" w:rsidRPr="002B16E6">
        <w:t>the</w:t>
      </w:r>
      <w:r w:rsidR="006E13F6" w:rsidRPr="002B16E6">
        <w:rPr>
          <w:spacing w:val="-1"/>
        </w:rPr>
        <w:t xml:space="preserve"> </w:t>
      </w:r>
      <w:r w:rsidR="006E13F6" w:rsidRPr="002B16E6">
        <w:t>ICAN</w:t>
      </w:r>
      <w:r w:rsidR="006E13F6" w:rsidRPr="002B16E6">
        <w:rPr>
          <w:spacing w:val="-25"/>
        </w:rPr>
        <w:t xml:space="preserve"> </w:t>
      </w:r>
      <w:r w:rsidR="006E13F6" w:rsidRPr="002B16E6">
        <w:t>Control Building</w:t>
      </w:r>
    </w:p>
    <w:p w14:paraId="761D7F58" w14:textId="60BD264C" w:rsidR="006E13F6" w:rsidRPr="00E6323C" w:rsidRDefault="00A61422" w:rsidP="00E6323C">
      <w:pPr>
        <w:tabs>
          <w:tab w:val="left" w:pos="2584"/>
        </w:tabs>
        <w:kinsoku w:val="0"/>
        <w:overflowPunct w:val="0"/>
        <w:spacing w:before="14" w:after="120"/>
        <w:ind w:left="2580" w:right="1131" w:hanging="2580"/>
      </w:pPr>
      <w:r>
        <w:t>3.1.4.7i</w:t>
      </w:r>
      <w:r w:rsidR="004022FE">
        <w:tab/>
      </w:r>
      <w:r w:rsidR="004022FE">
        <w:tab/>
      </w:r>
      <w:r w:rsidR="006E13F6" w:rsidRPr="00E6323C">
        <w:t>This 4-way junction is to allow interconnectivity from both SSC and ICAN Control</w:t>
      </w:r>
      <w:r w:rsidR="006E13F6" w:rsidRPr="00E6323C">
        <w:rPr>
          <w:spacing w:val="-47"/>
        </w:rPr>
        <w:t xml:space="preserve"> </w:t>
      </w:r>
      <w:r w:rsidR="006E13F6" w:rsidRPr="00E6323C">
        <w:t>Buildings</w:t>
      </w:r>
      <w:r w:rsidR="006E13F6" w:rsidRPr="00E6323C">
        <w:rPr>
          <w:spacing w:val="-17"/>
        </w:rPr>
        <w:t xml:space="preserve"> </w:t>
      </w:r>
      <w:r w:rsidR="006E13F6" w:rsidRPr="00E6323C">
        <w:t>and</w:t>
      </w:r>
      <w:r w:rsidR="006E13F6" w:rsidRPr="00E6323C">
        <w:rPr>
          <w:spacing w:val="-17"/>
        </w:rPr>
        <w:t xml:space="preserve"> </w:t>
      </w:r>
      <w:r w:rsidR="006E13F6" w:rsidRPr="00E6323C">
        <w:t>to</w:t>
      </w:r>
      <w:r w:rsidR="006E13F6" w:rsidRPr="00E6323C">
        <w:rPr>
          <w:spacing w:val="-17"/>
        </w:rPr>
        <w:t xml:space="preserve"> </w:t>
      </w:r>
      <w:r w:rsidR="006E13F6" w:rsidRPr="00E6323C">
        <w:t>the</w:t>
      </w:r>
      <w:r w:rsidR="006E13F6" w:rsidRPr="00E6323C">
        <w:rPr>
          <w:spacing w:val="-11"/>
        </w:rPr>
        <w:t xml:space="preserve"> </w:t>
      </w:r>
      <w:r w:rsidR="006E13F6" w:rsidRPr="00E6323C">
        <w:t>Phase</w:t>
      </w:r>
      <w:r w:rsidR="006E13F6" w:rsidRPr="00E6323C">
        <w:rPr>
          <w:spacing w:val="-10"/>
        </w:rPr>
        <w:t xml:space="preserve"> </w:t>
      </w:r>
      <w:r w:rsidR="006E13F6" w:rsidRPr="00E6323C">
        <w:t>3</w:t>
      </w:r>
      <w:r w:rsidR="006E13F6" w:rsidRPr="00E6323C">
        <w:rPr>
          <w:spacing w:val="-5"/>
        </w:rPr>
        <w:t xml:space="preserve"> </w:t>
      </w:r>
      <w:r w:rsidR="006E13F6" w:rsidRPr="00E6323C">
        <w:t>Electrical</w:t>
      </w:r>
      <w:r w:rsidR="006E13F6" w:rsidRPr="00E6323C">
        <w:rPr>
          <w:spacing w:val="-9"/>
        </w:rPr>
        <w:t xml:space="preserve"> </w:t>
      </w:r>
      <w:r w:rsidR="006E13F6" w:rsidRPr="00E6323C">
        <w:t>Distribution</w:t>
      </w:r>
      <w:r w:rsidR="006E13F6" w:rsidRPr="00E6323C">
        <w:rPr>
          <w:spacing w:val="-17"/>
        </w:rPr>
        <w:t xml:space="preserve"> </w:t>
      </w:r>
      <w:r w:rsidR="006E13F6" w:rsidRPr="00E6323C">
        <w:t>Shelter.</w:t>
      </w:r>
    </w:p>
    <w:p w14:paraId="66CC281A" w14:textId="3F3B8DD1" w:rsidR="002B7875" w:rsidRPr="00E6323C" w:rsidRDefault="00A61422" w:rsidP="00E6323C">
      <w:pPr>
        <w:tabs>
          <w:tab w:val="left" w:pos="2584"/>
        </w:tabs>
        <w:kinsoku w:val="0"/>
        <w:overflowPunct w:val="0"/>
        <w:spacing w:before="106" w:after="120"/>
        <w:ind w:left="2584" w:right="1181" w:hanging="2580"/>
        <w:rPr>
          <w:sz w:val="20"/>
        </w:rPr>
      </w:pPr>
      <w:r>
        <w:t>3.1.4.7ii</w:t>
      </w:r>
      <w:r w:rsidR="004022FE">
        <w:tab/>
      </w:r>
      <w:r w:rsidR="006E13F6" w:rsidRPr="00E6323C">
        <w:t>The</w:t>
      </w:r>
      <w:r w:rsidR="006E13F6" w:rsidRPr="00E6323C">
        <w:rPr>
          <w:spacing w:val="4"/>
        </w:rPr>
        <w:t xml:space="preserve"> </w:t>
      </w:r>
      <w:r w:rsidR="006E13F6" w:rsidRPr="00E6323C">
        <w:t>replacement</w:t>
      </w:r>
      <w:r w:rsidR="006E13F6" w:rsidRPr="00E6323C">
        <w:rPr>
          <w:spacing w:val="-7"/>
        </w:rPr>
        <w:t xml:space="preserve"> </w:t>
      </w:r>
      <w:r w:rsidR="006E13F6" w:rsidRPr="00E6323C">
        <w:t>of</w:t>
      </w:r>
      <w:r w:rsidR="006E13F6" w:rsidRPr="00E6323C">
        <w:rPr>
          <w:spacing w:val="-19"/>
        </w:rPr>
        <w:t xml:space="preserve"> </w:t>
      </w:r>
      <w:r w:rsidR="006E13F6" w:rsidRPr="00E6323C">
        <w:t>the</w:t>
      </w:r>
      <w:r w:rsidR="006E13F6" w:rsidRPr="00E6323C">
        <w:rPr>
          <w:spacing w:val="5"/>
        </w:rPr>
        <w:t xml:space="preserve"> </w:t>
      </w:r>
      <w:r w:rsidR="006E13F6" w:rsidRPr="00E6323C">
        <w:t>existing</w:t>
      </w:r>
      <w:r w:rsidR="006E13F6" w:rsidRPr="00E6323C">
        <w:rPr>
          <w:spacing w:val="-8"/>
        </w:rPr>
        <w:t xml:space="preserve"> </w:t>
      </w:r>
      <w:r w:rsidR="006E13F6" w:rsidRPr="00E6323C">
        <w:t>pull</w:t>
      </w:r>
      <w:r w:rsidR="006E13F6" w:rsidRPr="00E6323C">
        <w:rPr>
          <w:spacing w:val="20"/>
        </w:rPr>
        <w:t xml:space="preserve"> </w:t>
      </w:r>
      <w:r w:rsidR="006E13F6" w:rsidRPr="00E6323C">
        <w:t>box</w:t>
      </w:r>
      <w:r w:rsidR="006E13F6" w:rsidRPr="00E6323C">
        <w:rPr>
          <w:spacing w:val="4"/>
        </w:rPr>
        <w:t xml:space="preserve"> </w:t>
      </w:r>
      <w:r w:rsidR="006E13F6" w:rsidRPr="00E6323C">
        <w:t>may</w:t>
      </w:r>
      <w:r w:rsidR="006E13F6" w:rsidRPr="00E6323C">
        <w:rPr>
          <w:spacing w:val="-1"/>
        </w:rPr>
        <w:t xml:space="preserve"> </w:t>
      </w:r>
      <w:r w:rsidR="006E13F6" w:rsidRPr="00E6323C">
        <w:t>be</w:t>
      </w:r>
      <w:r w:rsidR="006E13F6" w:rsidRPr="00E6323C">
        <w:rPr>
          <w:spacing w:val="5"/>
        </w:rPr>
        <w:t xml:space="preserve"> </w:t>
      </w:r>
      <w:r w:rsidR="006E13F6" w:rsidRPr="00E6323C">
        <w:t>necessary</w:t>
      </w:r>
      <w:r w:rsidR="006E13F6" w:rsidRPr="00E6323C">
        <w:rPr>
          <w:spacing w:val="-2"/>
        </w:rPr>
        <w:t xml:space="preserve"> </w:t>
      </w:r>
      <w:r w:rsidR="006E13F6" w:rsidRPr="00E6323C">
        <w:t>to</w:t>
      </w:r>
      <w:r w:rsidR="006E13F6" w:rsidRPr="00E6323C">
        <w:rPr>
          <w:spacing w:val="-4"/>
        </w:rPr>
        <w:t xml:space="preserve"> </w:t>
      </w:r>
      <w:r w:rsidR="006E13F6" w:rsidRPr="00E6323C">
        <w:t>accommodate</w:t>
      </w:r>
      <w:r w:rsidR="006E13F6" w:rsidRPr="00E6323C">
        <w:rPr>
          <w:spacing w:val="5"/>
        </w:rPr>
        <w:t xml:space="preserve"> </w:t>
      </w:r>
      <w:r w:rsidR="006E13F6" w:rsidRPr="00E6323C">
        <w:t>the existing</w:t>
      </w:r>
      <w:r w:rsidR="006E13F6" w:rsidRPr="00E6323C">
        <w:rPr>
          <w:spacing w:val="-21"/>
        </w:rPr>
        <w:t xml:space="preserve"> </w:t>
      </w:r>
      <w:r w:rsidR="006E13F6" w:rsidRPr="00E6323C">
        <w:t>ducts</w:t>
      </w:r>
      <w:r w:rsidR="006E13F6" w:rsidRPr="00E6323C">
        <w:rPr>
          <w:spacing w:val="-1"/>
        </w:rPr>
        <w:t xml:space="preserve"> </w:t>
      </w:r>
      <w:r w:rsidR="006E13F6" w:rsidRPr="00E6323C">
        <w:t>into</w:t>
      </w:r>
      <w:r w:rsidR="006E13F6" w:rsidRPr="00E6323C">
        <w:rPr>
          <w:spacing w:val="-19"/>
        </w:rPr>
        <w:t xml:space="preserve"> </w:t>
      </w:r>
      <w:r w:rsidR="006E13F6" w:rsidRPr="00E6323C">
        <w:t>the</w:t>
      </w:r>
      <w:r w:rsidR="006E13F6" w:rsidRPr="00E6323C">
        <w:rPr>
          <w:spacing w:val="-12"/>
        </w:rPr>
        <w:t xml:space="preserve"> </w:t>
      </w:r>
      <w:r w:rsidR="006E13F6" w:rsidRPr="00E6323C">
        <w:t>new</w:t>
      </w:r>
      <w:r w:rsidR="006E13F6" w:rsidRPr="00E6323C">
        <w:rPr>
          <w:spacing w:val="-15"/>
        </w:rPr>
        <w:t xml:space="preserve"> </w:t>
      </w:r>
      <w:r w:rsidR="006E13F6" w:rsidRPr="00E6323C">
        <w:t>pull</w:t>
      </w:r>
      <w:r w:rsidR="006E13F6" w:rsidRPr="00E6323C">
        <w:rPr>
          <w:spacing w:val="-11"/>
        </w:rPr>
        <w:t xml:space="preserve"> </w:t>
      </w:r>
      <w:r w:rsidR="006E13F6" w:rsidRPr="00E6323C">
        <w:t>box.</w:t>
      </w:r>
    </w:p>
    <w:p w14:paraId="1AF903D4" w14:textId="53742C3E" w:rsidR="006E13F6" w:rsidRPr="00E6323C" w:rsidRDefault="004022FE" w:rsidP="00E6323C">
      <w:pPr>
        <w:tabs>
          <w:tab w:val="left" w:pos="2584"/>
        </w:tabs>
        <w:kinsoku w:val="0"/>
        <w:overflowPunct w:val="0"/>
        <w:spacing w:before="106" w:after="120"/>
        <w:ind w:left="2580" w:right="1181" w:hanging="2580"/>
      </w:pPr>
      <w:r>
        <w:t>3.1.4.7</w:t>
      </w:r>
      <w:r w:rsidR="00A61422">
        <w:t>iii</w:t>
      </w:r>
      <w:r>
        <w:tab/>
      </w:r>
      <w:r w:rsidR="006E13F6" w:rsidRPr="00E6323C">
        <w:t>Careful excavation is required at this junction as operational electrical and fibre cables have been buried in this area.</w:t>
      </w:r>
    </w:p>
    <w:p w14:paraId="5E149AF4" w14:textId="38DF6059" w:rsidR="006E13F6" w:rsidRDefault="00A61422" w:rsidP="00E6323C">
      <w:pPr>
        <w:tabs>
          <w:tab w:val="left" w:pos="2584"/>
        </w:tabs>
        <w:kinsoku w:val="0"/>
        <w:overflowPunct w:val="0"/>
        <w:spacing w:before="106" w:after="120"/>
        <w:ind w:left="2580" w:right="1181" w:hanging="2580"/>
      </w:pPr>
      <w:r>
        <w:t>3.1.4.7iv</w:t>
      </w:r>
      <w:r w:rsidR="004022FE">
        <w:tab/>
      </w:r>
      <w:r w:rsidR="004022FE">
        <w:tab/>
      </w:r>
      <w:r w:rsidR="006E13F6">
        <w:t>Careful attention must be placed on preventing water intrusion into existing,</w:t>
      </w:r>
      <w:r w:rsidR="006E13F6" w:rsidRPr="00E6323C">
        <w:t xml:space="preserve"> </w:t>
      </w:r>
      <w:r w:rsidR="006E13F6">
        <w:t>operational</w:t>
      </w:r>
      <w:r w:rsidR="006E13F6" w:rsidRPr="00E6323C">
        <w:t xml:space="preserve"> </w:t>
      </w:r>
      <w:r w:rsidR="006E13F6">
        <w:t>ducts.</w:t>
      </w:r>
    </w:p>
    <w:p w14:paraId="578972A8" w14:textId="62C76B9A" w:rsidR="006E13F6" w:rsidRDefault="00A61422" w:rsidP="00E6323C">
      <w:pPr>
        <w:tabs>
          <w:tab w:val="left" w:pos="2584"/>
        </w:tabs>
        <w:kinsoku w:val="0"/>
        <w:overflowPunct w:val="0"/>
        <w:spacing w:before="106" w:after="120"/>
        <w:ind w:left="2580" w:right="1181" w:hanging="2580"/>
      </w:pPr>
      <w:r>
        <w:t>3.1.4.7v</w:t>
      </w:r>
      <w:r w:rsidR="004022FE">
        <w:tab/>
      </w:r>
      <w:r w:rsidR="006E13F6">
        <w:t>Location is depicted in Figure 7 and can be identified precisely on site by</w:t>
      </w:r>
      <w:r w:rsidR="00D97C24">
        <w:t xml:space="preserve"> the Project Authority</w:t>
      </w:r>
      <w:r w:rsidR="006E13F6" w:rsidRPr="00E6323C">
        <w:t xml:space="preserve"> </w:t>
      </w:r>
      <w:r w:rsidR="006E13F6">
        <w:t>.</w:t>
      </w:r>
    </w:p>
    <w:p w14:paraId="4F008613" w14:textId="77777777" w:rsidR="006E13F6" w:rsidRDefault="006E13F6">
      <w:pPr>
        <w:pStyle w:val="BodyText"/>
        <w:kinsoku w:val="0"/>
        <w:overflowPunct w:val="0"/>
      </w:pPr>
    </w:p>
    <w:p w14:paraId="29B9DE06" w14:textId="1777CE49" w:rsidR="006E13F6" w:rsidRDefault="004A25E7" w:rsidP="006E13F6">
      <w:pPr>
        <w:pStyle w:val="Heading2"/>
        <w:tabs>
          <w:tab w:val="left" w:pos="1503"/>
        </w:tabs>
        <w:kinsoku w:val="0"/>
        <w:overflowPunct w:val="0"/>
        <w:ind w:left="0" w:firstLine="0"/>
        <w:rPr>
          <w:color w:val="4F81BC"/>
        </w:rPr>
      </w:pPr>
      <w:r>
        <w:rPr>
          <w:color w:val="4F81BC"/>
        </w:rPr>
        <w:t xml:space="preserve">SW 3.1.5 </w:t>
      </w:r>
      <w:r w:rsidR="006E13F6">
        <w:rPr>
          <w:color w:val="4F81BC"/>
        </w:rPr>
        <w:t>Task #5: Construct</w:t>
      </w:r>
      <w:r w:rsidR="006E13F6">
        <w:rPr>
          <w:color w:val="4F81BC"/>
          <w:spacing w:val="24"/>
        </w:rPr>
        <w:t xml:space="preserve"> </w:t>
      </w:r>
      <w:r w:rsidR="006E13F6">
        <w:rPr>
          <w:color w:val="4F81BC"/>
        </w:rPr>
        <w:t>Distribution</w:t>
      </w:r>
      <w:r w:rsidR="006E13F6">
        <w:rPr>
          <w:color w:val="4F81BC"/>
          <w:spacing w:val="24"/>
        </w:rPr>
        <w:t xml:space="preserve"> </w:t>
      </w:r>
      <w:r w:rsidR="006E13F6">
        <w:rPr>
          <w:color w:val="4F81BC"/>
        </w:rPr>
        <w:t>She</w:t>
      </w:r>
      <w:r>
        <w:rPr>
          <w:color w:val="4F81BC"/>
        </w:rPr>
        <w:t>lter</w:t>
      </w:r>
      <w:r w:rsidR="006E13F6">
        <w:rPr>
          <w:color w:val="4F81BC"/>
          <w:spacing w:val="25"/>
        </w:rPr>
        <w:t xml:space="preserve"> </w:t>
      </w:r>
      <w:r w:rsidR="006E13F6">
        <w:rPr>
          <w:color w:val="4F81BC"/>
        </w:rPr>
        <w:t>Pad</w:t>
      </w:r>
      <w:r w:rsidR="006E13F6">
        <w:rPr>
          <w:color w:val="4F81BC"/>
          <w:spacing w:val="26"/>
        </w:rPr>
        <w:t xml:space="preserve"> </w:t>
      </w:r>
      <w:r w:rsidR="006E13F6">
        <w:rPr>
          <w:color w:val="4F81BC"/>
        </w:rPr>
        <w:t>&amp;</w:t>
      </w:r>
      <w:r w:rsidR="006E13F6">
        <w:rPr>
          <w:color w:val="4F81BC"/>
          <w:spacing w:val="38"/>
        </w:rPr>
        <w:t xml:space="preserve"> </w:t>
      </w:r>
      <w:r w:rsidR="006E13F6">
        <w:rPr>
          <w:color w:val="4F81BC"/>
        </w:rPr>
        <w:t>Transformer</w:t>
      </w:r>
      <w:r w:rsidR="006E13F6">
        <w:rPr>
          <w:color w:val="4F81BC"/>
          <w:spacing w:val="32"/>
        </w:rPr>
        <w:t xml:space="preserve"> </w:t>
      </w:r>
      <w:r w:rsidR="006E13F6">
        <w:rPr>
          <w:color w:val="4F81BC"/>
        </w:rPr>
        <w:t>Pad</w:t>
      </w:r>
    </w:p>
    <w:p w14:paraId="5A875156" w14:textId="06FE2833" w:rsidR="006E13F6" w:rsidRDefault="006E13F6" w:rsidP="00E6323C">
      <w:pPr>
        <w:pStyle w:val="BodyText"/>
        <w:kinsoku w:val="0"/>
        <w:overflowPunct w:val="0"/>
        <w:spacing w:before="36" w:line="276" w:lineRule="auto"/>
      </w:pPr>
      <w:r>
        <w:t>The</w:t>
      </w:r>
      <w:r>
        <w:rPr>
          <w:spacing w:val="-1"/>
        </w:rPr>
        <w:t xml:space="preserve"> </w:t>
      </w:r>
      <w:r>
        <w:t>work</w:t>
      </w:r>
      <w:r>
        <w:rPr>
          <w:spacing w:val="16"/>
        </w:rPr>
        <w:t xml:space="preserve"> </w:t>
      </w:r>
      <w:r>
        <w:t>required</w:t>
      </w:r>
      <w:r w:rsidR="004022FE">
        <w:t xml:space="preserve"> </w:t>
      </w:r>
      <w:r w:rsidR="004022FE">
        <w:rPr>
          <w:spacing w:val="-8"/>
        </w:rPr>
        <w:t>to be completed by the Contractor</w:t>
      </w:r>
      <w:r>
        <w:rPr>
          <w:spacing w:val="-9"/>
        </w:rPr>
        <w:t xml:space="preserve"> </w:t>
      </w:r>
      <w:r>
        <w:t>is</w:t>
      </w:r>
      <w:r>
        <w:rPr>
          <w:spacing w:val="13"/>
        </w:rPr>
        <w:t xml:space="preserve"> </w:t>
      </w:r>
      <w:r>
        <w:t>as</w:t>
      </w:r>
      <w:r>
        <w:rPr>
          <w:spacing w:val="-9"/>
        </w:rPr>
        <w:t xml:space="preserve"> </w:t>
      </w:r>
      <w:r>
        <w:t>follows:</w:t>
      </w:r>
    </w:p>
    <w:p w14:paraId="1448432F" w14:textId="56B8312D" w:rsidR="006E13F6" w:rsidRPr="00E6323C" w:rsidRDefault="004A25E7" w:rsidP="00E6323C">
      <w:pPr>
        <w:kinsoku w:val="0"/>
        <w:overflowPunct w:val="0"/>
        <w:spacing w:before="35" w:after="240"/>
      </w:pPr>
      <w:r>
        <w:t>3.1.5.1 Construction of the Shelter pad and transformer pad must be l</w:t>
      </w:r>
      <w:r w:rsidR="006E13F6" w:rsidRPr="00E6323C">
        <w:t>ocated</w:t>
      </w:r>
      <w:r w:rsidR="006E13F6" w:rsidRPr="00E6323C">
        <w:rPr>
          <w:spacing w:val="-3"/>
        </w:rPr>
        <w:t xml:space="preserve"> </w:t>
      </w:r>
      <w:r w:rsidR="006E13F6" w:rsidRPr="00E6323C">
        <w:t>at</w:t>
      </w:r>
      <w:r w:rsidR="006E13F6" w:rsidRPr="00E6323C">
        <w:rPr>
          <w:spacing w:val="-5"/>
        </w:rPr>
        <w:t xml:space="preserve"> </w:t>
      </w:r>
      <w:r w:rsidR="00AC14E6" w:rsidRPr="00E6323C">
        <w:rPr>
          <w:spacing w:val="-6"/>
        </w:rPr>
        <w:t>Lat</w:t>
      </w:r>
      <w:r w:rsidR="005E4294" w:rsidRPr="00E6323C">
        <w:rPr>
          <w:spacing w:val="-6"/>
        </w:rPr>
        <w:t>itude</w:t>
      </w:r>
      <w:r w:rsidR="00AC14E6" w:rsidRPr="00E6323C">
        <w:rPr>
          <w:spacing w:val="-6"/>
        </w:rPr>
        <w:t xml:space="preserve"> 68.324378</w:t>
      </w:r>
      <w:r w:rsidR="00AC14E6" w:rsidRPr="00E6323C">
        <w:t xml:space="preserve">° </w:t>
      </w:r>
      <w:r>
        <w:tab/>
      </w:r>
      <w:r>
        <w:tab/>
      </w:r>
      <w:r w:rsidR="00AC14E6" w:rsidRPr="00E6323C">
        <w:t>Long</w:t>
      </w:r>
      <w:r w:rsidR="005E4294" w:rsidRPr="00E6323C">
        <w:t>itude</w:t>
      </w:r>
      <w:r w:rsidR="00AC14E6" w:rsidRPr="00E6323C">
        <w:t xml:space="preserve"> </w:t>
      </w:r>
      <w:r w:rsidRPr="00E6323C">
        <w:t>-</w:t>
      </w:r>
      <w:r w:rsidR="00AC14E6" w:rsidRPr="00E6323C">
        <w:t>133.544809°</w:t>
      </w:r>
      <w:r w:rsidR="00AC14E6" w:rsidRPr="00E6323C" w:rsidDel="00AC14E6">
        <w:t xml:space="preserve"> </w:t>
      </w:r>
    </w:p>
    <w:p w14:paraId="265EA9BC" w14:textId="1D5B28C7" w:rsidR="006E13F6" w:rsidRPr="00E6323C" w:rsidRDefault="004A25E7" w:rsidP="00E6323C">
      <w:pPr>
        <w:kinsoku w:val="0"/>
        <w:overflowPunct w:val="0"/>
        <w:spacing w:before="35" w:line="276" w:lineRule="auto"/>
        <w:ind w:left="720" w:hanging="720"/>
      </w:pPr>
      <w:r>
        <w:t>3.1.5.2</w:t>
      </w:r>
      <w:r>
        <w:tab/>
      </w:r>
      <w:r w:rsidR="00AC14E6" w:rsidRPr="00E6323C">
        <w:t>24</w:t>
      </w:r>
      <w:r w:rsidR="006E13F6" w:rsidRPr="00E6323C">
        <w:t>’</w:t>
      </w:r>
      <w:r>
        <w:t xml:space="preserve"> (foot)</w:t>
      </w:r>
      <w:r w:rsidR="006E13F6" w:rsidRPr="00E6323C">
        <w:t xml:space="preserve"> by 2</w:t>
      </w:r>
      <w:r w:rsidR="00AC14E6" w:rsidRPr="00E6323C">
        <w:t>4</w:t>
      </w:r>
      <w:r w:rsidR="006E13F6" w:rsidRPr="00E6323C">
        <w:t xml:space="preserve">’ </w:t>
      </w:r>
      <w:r>
        <w:t xml:space="preserve">(foot) </w:t>
      </w:r>
      <w:r w:rsidR="006E13F6" w:rsidRPr="00E6323C">
        <w:t>pad consisting of</w:t>
      </w:r>
      <w:r>
        <w:t xml:space="preserve"> </w:t>
      </w:r>
      <w:r w:rsidR="006E13F6" w:rsidRPr="00E6323C">
        <w:t>12”</w:t>
      </w:r>
      <w:r w:rsidR="006E13F6" w:rsidRPr="00E6323C">
        <w:rPr>
          <w:spacing w:val="9"/>
        </w:rPr>
        <w:t xml:space="preserve"> </w:t>
      </w:r>
      <w:r>
        <w:rPr>
          <w:spacing w:val="9"/>
        </w:rPr>
        <w:t xml:space="preserve">(inch) </w:t>
      </w:r>
      <w:r w:rsidR="006E13F6" w:rsidRPr="00E6323C">
        <w:t>of 6”</w:t>
      </w:r>
      <w:r>
        <w:t xml:space="preserve"> (inch) </w:t>
      </w:r>
      <w:r w:rsidR="006E13F6" w:rsidRPr="00E6323C">
        <w:t>minus</w:t>
      </w:r>
      <w:r w:rsidR="00AD7C43" w:rsidRPr="00E6323C">
        <w:t xml:space="preserve"> atop</w:t>
      </w:r>
      <w:r w:rsidR="00AD7C43" w:rsidRPr="00E6323C">
        <w:rPr>
          <w:spacing w:val="-5"/>
        </w:rPr>
        <w:t xml:space="preserve"> </w:t>
      </w:r>
      <w:r w:rsidR="00AD7C43" w:rsidRPr="00E6323C">
        <w:t>of</w:t>
      </w:r>
      <w:r w:rsidR="00AD7C43" w:rsidRPr="00E6323C">
        <w:rPr>
          <w:spacing w:val="-18"/>
        </w:rPr>
        <w:t xml:space="preserve"> </w:t>
      </w:r>
      <w:r w:rsidR="00AD7C43" w:rsidRPr="00E6323C">
        <w:t>geogrid</w:t>
      </w:r>
      <w:r w:rsidR="006E13F6" w:rsidRPr="00E6323C">
        <w:t>,</w:t>
      </w:r>
      <w:r w:rsidR="006E13F6" w:rsidRPr="00E6323C">
        <w:rPr>
          <w:spacing w:val="-2"/>
        </w:rPr>
        <w:t xml:space="preserve"> </w:t>
      </w:r>
      <w:r w:rsidR="006E13F6" w:rsidRPr="00E6323C">
        <w:t>capped</w:t>
      </w:r>
      <w:r w:rsidR="006E13F6" w:rsidRPr="00E6323C">
        <w:rPr>
          <w:spacing w:val="-5"/>
        </w:rPr>
        <w:t xml:space="preserve"> </w:t>
      </w:r>
      <w:r w:rsidR="006E13F6" w:rsidRPr="00E6323C">
        <w:t>with</w:t>
      </w:r>
      <w:r w:rsidR="006E13F6" w:rsidRPr="00E6323C">
        <w:rPr>
          <w:spacing w:val="-7"/>
        </w:rPr>
        <w:t xml:space="preserve"> </w:t>
      </w:r>
      <w:r w:rsidR="00AD7C43" w:rsidRPr="00E6323C">
        <w:t>6</w:t>
      </w:r>
      <w:r w:rsidR="006E13F6" w:rsidRPr="00E6323C">
        <w:t>”</w:t>
      </w:r>
      <w:r>
        <w:t xml:space="preserve"> (inches)</w:t>
      </w:r>
      <w:r w:rsidR="006E13F6" w:rsidRPr="00E6323C">
        <w:rPr>
          <w:spacing w:val="7"/>
        </w:rPr>
        <w:t xml:space="preserve"> </w:t>
      </w:r>
      <w:r w:rsidR="006E13F6" w:rsidRPr="00E6323C">
        <w:t>of</w:t>
      </w:r>
      <w:r w:rsidR="006E13F6" w:rsidRPr="00E6323C">
        <w:rPr>
          <w:spacing w:val="-21"/>
        </w:rPr>
        <w:t xml:space="preserve"> </w:t>
      </w:r>
      <w:r w:rsidR="006E13F6" w:rsidRPr="00E6323C">
        <w:t>¾”</w:t>
      </w:r>
      <w:r>
        <w:t xml:space="preserve"> (inch)</w:t>
      </w:r>
      <w:r w:rsidR="006E13F6" w:rsidRPr="00E6323C">
        <w:rPr>
          <w:spacing w:val="27"/>
        </w:rPr>
        <w:t xml:space="preserve"> </w:t>
      </w:r>
      <w:r w:rsidR="006E13F6" w:rsidRPr="00E6323C">
        <w:t>crushed</w:t>
      </w:r>
      <w:r w:rsidR="006E13F6" w:rsidRPr="00E6323C">
        <w:rPr>
          <w:spacing w:val="-6"/>
        </w:rPr>
        <w:t xml:space="preserve"> </w:t>
      </w:r>
      <w:r w:rsidR="006E13F6" w:rsidRPr="00E6323C">
        <w:t>rock</w:t>
      </w:r>
      <w:r w:rsidR="006E13F6" w:rsidRPr="00E6323C">
        <w:rPr>
          <w:spacing w:val="12"/>
        </w:rPr>
        <w:t xml:space="preserve"> </w:t>
      </w:r>
      <w:r w:rsidR="00AD7C43" w:rsidRPr="00E6323C">
        <w:t>atop of geotextile</w:t>
      </w:r>
    </w:p>
    <w:p w14:paraId="18A269F1" w14:textId="690693AA" w:rsidR="006E13F6" w:rsidRPr="00E6323C" w:rsidRDefault="00A61422" w:rsidP="00E6323C">
      <w:pPr>
        <w:tabs>
          <w:tab w:val="left" w:pos="2224"/>
        </w:tabs>
        <w:kinsoku w:val="0"/>
        <w:overflowPunct w:val="0"/>
        <w:spacing w:before="25" w:line="273" w:lineRule="auto"/>
        <w:ind w:left="2160" w:right="1052" w:hanging="2160"/>
      </w:pPr>
      <w:r>
        <w:t>3.1.5.2i</w:t>
      </w:r>
      <w:r w:rsidR="004A25E7">
        <w:tab/>
      </w:r>
      <w:r w:rsidR="00A80FE1" w:rsidRPr="00E6323C">
        <w:t>G</w:t>
      </w:r>
      <w:r w:rsidR="006E13F6" w:rsidRPr="00E6323C">
        <w:t>eogrid must extend past the terminus of the pad’s toe to allow for future expansion</w:t>
      </w:r>
      <w:r w:rsidR="006E13F6" w:rsidRPr="00E6323C">
        <w:rPr>
          <w:spacing w:val="-47"/>
        </w:rPr>
        <w:t xml:space="preserve"> </w:t>
      </w:r>
      <w:r w:rsidR="006E13F6" w:rsidRPr="00E6323C">
        <w:t>and</w:t>
      </w:r>
      <w:r w:rsidR="006E13F6" w:rsidRPr="00E6323C">
        <w:rPr>
          <w:spacing w:val="-19"/>
        </w:rPr>
        <w:t xml:space="preserve"> </w:t>
      </w:r>
      <w:r w:rsidR="006E13F6" w:rsidRPr="00E6323C">
        <w:t>to alleviate</w:t>
      </w:r>
      <w:r w:rsidR="006E13F6" w:rsidRPr="00E6323C">
        <w:rPr>
          <w:spacing w:val="-28"/>
        </w:rPr>
        <w:t xml:space="preserve"> </w:t>
      </w:r>
      <w:r w:rsidR="006E13F6" w:rsidRPr="00E6323C">
        <w:t>loss</w:t>
      </w:r>
      <w:r w:rsidR="006E13F6" w:rsidRPr="00E6323C">
        <w:rPr>
          <w:spacing w:val="-18"/>
        </w:rPr>
        <w:t xml:space="preserve"> </w:t>
      </w:r>
      <w:r w:rsidR="006E13F6" w:rsidRPr="00E6323C">
        <w:t>to</w:t>
      </w:r>
      <w:r w:rsidR="006E13F6" w:rsidRPr="00E6323C">
        <w:rPr>
          <w:spacing w:val="-18"/>
        </w:rPr>
        <w:t xml:space="preserve"> </w:t>
      </w:r>
      <w:r w:rsidR="006E13F6" w:rsidRPr="00E6323C">
        <w:t>spill-over</w:t>
      </w:r>
    </w:p>
    <w:p w14:paraId="29C6F175" w14:textId="7E343AD4" w:rsidR="006E13F6" w:rsidRPr="00E6323C" w:rsidRDefault="004A25E7" w:rsidP="00E6323C">
      <w:pPr>
        <w:kinsoku w:val="0"/>
        <w:overflowPunct w:val="0"/>
        <w:spacing w:before="240" w:after="240" w:line="273" w:lineRule="auto"/>
        <w:ind w:left="720" w:right="802" w:hanging="720"/>
      </w:pPr>
      <w:r>
        <w:t>3.1.5.3</w:t>
      </w:r>
      <w:r>
        <w:tab/>
      </w:r>
      <w:r w:rsidR="006E13F6" w:rsidRPr="00E6323C">
        <w:t xml:space="preserve">Pad must be built </w:t>
      </w:r>
      <w:r w:rsidR="00045EAC" w:rsidRPr="00E6323C">
        <w:t>adjacent to the existing road embankment to accommodate ease of access</w:t>
      </w:r>
      <w:r w:rsidR="006E13F6" w:rsidRPr="00E6323C">
        <w:t xml:space="preserve"> to the </w:t>
      </w:r>
      <w:r w:rsidR="00045EAC" w:rsidRPr="00E6323C">
        <w:t xml:space="preserve">shelter.  The shelter and pad will reside next to the </w:t>
      </w:r>
      <w:r w:rsidR="006E13F6" w:rsidRPr="00E6323C">
        <w:t xml:space="preserve">termination point of the main trench to allow for ducts and cables to enter the </w:t>
      </w:r>
      <w:r w:rsidR="00AD7C43" w:rsidRPr="00E6323C">
        <w:t xml:space="preserve">pad and subsequently the </w:t>
      </w:r>
      <w:r w:rsidR="00A02989">
        <w:t>D</w:t>
      </w:r>
      <w:del w:id="0" w:author="Raska, Jiri" w:date="2021-12-02T16:15:00Z">
        <w:r w:rsidR="006E13F6" w:rsidRPr="00E6323C" w:rsidDel="00A02989">
          <w:delText>d</w:delText>
        </w:r>
      </w:del>
      <w:r w:rsidR="006E13F6" w:rsidRPr="00E6323C">
        <w:t xml:space="preserve">istribution </w:t>
      </w:r>
      <w:ins w:id="1" w:author="Raska, Jiri" w:date="2021-12-02T16:15:00Z">
        <w:r w:rsidR="00A02989">
          <w:t>S</w:t>
        </w:r>
      </w:ins>
      <w:del w:id="2" w:author="Raska, Jiri" w:date="2021-12-02T16:15:00Z">
        <w:r w:rsidR="006E13F6" w:rsidRPr="00E6323C" w:rsidDel="00A02989">
          <w:delText>s</w:delText>
        </w:r>
      </w:del>
      <w:r w:rsidR="006E13F6" w:rsidRPr="00E6323C">
        <w:t>he</w:t>
      </w:r>
      <w:ins w:id="3" w:author="Raska, Jiri" w:date="2021-12-02T16:15:00Z">
        <w:r w:rsidR="00A02989">
          <w:t>lter</w:t>
        </w:r>
      </w:ins>
      <w:del w:id="4" w:author="Raska, Jiri" w:date="2021-12-02T16:15:00Z">
        <w:r w:rsidR="006E13F6" w:rsidRPr="00E6323C" w:rsidDel="00A02989">
          <w:delText>d</w:delText>
        </w:r>
      </w:del>
      <w:r w:rsidR="006E13F6" w:rsidRPr="00E6323C">
        <w:t xml:space="preserve"> through exterior wall</w:t>
      </w:r>
      <w:r w:rsidR="00AD7C43" w:rsidRPr="00E6323C">
        <w:t>-</w:t>
      </w:r>
      <w:r w:rsidR="006E13F6" w:rsidRPr="00E6323C">
        <w:t>mounted, lockable</w:t>
      </w:r>
      <w:r w:rsidR="00AC14E6" w:rsidRPr="00E6323C">
        <w:t xml:space="preserve"> </w:t>
      </w:r>
      <w:r w:rsidR="006E13F6" w:rsidRPr="00E6323C">
        <w:t>and waterproof enclosure</w:t>
      </w:r>
      <w:r w:rsidR="00AC14E6" w:rsidRPr="00E6323C">
        <w:t>s</w:t>
      </w:r>
      <w:r w:rsidR="00045EAC" w:rsidRPr="00E6323C">
        <w:t xml:space="preserve"> on the East side of the shelter </w:t>
      </w:r>
      <w:r w:rsidR="00AD7C43" w:rsidRPr="00E6323C">
        <w:t>(</w:t>
      </w:r>
      <w:r w:rsidR="00045EAC" w:rsidRPr="00E6323C">
        <w:t xml:space="preserve">along the 12’ </w:t>
      </w:r>
      <w:r w:rsidR="00201631" w:rsidRPr="00E6323C">
        <w:t xml:space="preserve">long </w:t>
      </w:r>
      <w:r w:rsidR="00045EAC" w:rsidRPr="00E6323C">
        <w:t>wall</w:t>
      </w:r>
      <w:r w:rsidR="00AD7C43" w:rsidRPr="00E6323C">
        <w:t>)</w:t>
      </w:r>
      <w:r w:rsidR="006E13F6" w:rsidRPr="00E6323C">
        <w:t>.</w:t>
      </w:r>
      <w:r w:rsidR="00AC14E6" w:rsidRPr="00E6323C">
        <w:t xml:space="preserve"> </w:t>
      </w:r>
      <w:r w:rsidR="00045EAC" w:rsidRPr="00E6323C">
        <w:t xml:space="preserve"> </w:t>
      </w:r>
      <w:r w:rsidR="00AC14E6" w:rsidRPr="00E6323C">
        <w:rPr>
          <w:b/>
        </w:rPr>
        <w:t>See Annex B for Distribution Shelter Trenching Layout for guidance on the preferred layout of the pad, shelter and trenching areas.</w:t>
      </w:r>
    </w:p>
    <w:p w14:paraId="5029E41A" w14:textId="3689C245" w:rsidR="006E13F6" w:rsidRPr="00E6323C" w:rsidRDefault="00681C99" w:rsidP="00E6323C">
      <w:pPr>
        <w:kinsoku w:val="0"/>
        <w:overflowPunct w:val="0"/>
        <w:spacing w:before="1" w:line="280" w:lineRule="auto"/>
        <w:ind w:left="720" w:right="901" w:hanging="720"/>
      </w:pPr>
      <w:r>
        <w:t>3.1.5.4</w:t>
      </w:r>
      <w:r>
        <w:tab/>
      </w:r>
      <w:r w:rsidR="006E13F6" w:rsidRPr="00E6323C">
        <w:t>Transformer pad section must be built according to NTPC requirements</w:t>
      </w:r>
      <w:r w:rsidR="00045EAC" w:rsidRPr="00E6323C">
        <w:t xml:space="preserve">. The contractor must liaise with NTPC to ensure that the gravel pad will meet their requirements. The transformer’s installation must </w:t>
      </w:r>
      <w:r w:rsidR="006E13F6" w:rsidRPr="00E6323C">
        <w:t xml:space="preserve">be </w:t>
      </w:r>
      <w:r w:rsidR="00045EAC" w:rsidRPr="00E6323C">
        <w:t xml:space="preserve">in </w:t>
      </w:r>
      <w:r w:rsidR="006E13F6" w:rsidRPr="00E6323C">
        <w:t xml:space="preserve">close </w:t>
      </w:r>
      <w:r w:rsidR="00045EAC" w:rsidRPr="00E6323C">
        <w:t xml:space="preserve">proximity </w:t>
      </w:r>
      <w:r w:rsidR="006E13F6" w:rsidRPr="00E6323C">
        <w:t>to the distribution shelter</w:t>
      </w:r>
      <w:r w:rsidR="00045EAC" w:rsidRPr="00E6323C">
        <w:t xml:space="preserve"> and positioned on the North side of the distribution shelter</w:t>
      </w:r>
      <w:r w:rsidR="006E13F6" w:rsidRPr="00E6323C">
        <w:t>.</w:t>
      </w:r>
    </w:p>
    <w:p w14:paraId="1E87503C" w14:textId="31923390" w:rsidR="006E13F6" w:rsidRDefault="006E13F6">
      <w:pPr>
        <w:pStyle w:val="BodyText"/>
        <w:kinsoku w:val="0"/>
        <w:overflowPunct w:val="0"/>
        <w:spacing w:before="4"/>
        <w:rPr>
          <w:sz w:val="21"/>
          <w:szCs w:val="21"/>
        </w:rPr>
      </w:pPr>
    </w:p>
    <w:p w14:paraId="20CCA9FB" w14:textId="77CA5D96" w:rsidR="006E13F6" w:rsidRDefault="00681C99" w:rsidP="006E13F6">
      <w:pPr>
        <w:pStyle w:val="Heading2"/>
        <w:tabs>
          <w:tab w:val="left" w:pos="1503"/>
        </w:tabs>
        <w:kinsoku w:val="0"/>
        <w:overflowPunct w:val="0"/>
        <w:ind w:left="0" w:firstLine="0"/>
        <w:rPr>
          <w:color w:val="4F81BC"/>
        </w:rPr>
      </w:pPr>
      <w:r>
        <w:rPr>
          <w:color w:val="4F81BC"/>
        </w:rPr>
        <w:t xml:space="preserve">SW 3.1.6 </w:t>
      </w:r>
      <w:r w:rsidR="006E13F6">
        <w:rPr>
          <w:color w:val="4F81BC"/>
        </w:rPr>
        <w:t>Task #6: Supply</w:t>
      </w:r>
      <w:r w:rsidR="006E13F6">
        <w:rPr>
          <w:color w:val="4F81BC"/>
          <w:spacing w:val="19"/>
        </w:rPr>
        <w:t xml:space="preserve"> </w:t>
      </w:r>
      <w:r w:rsidR="006E13F6">
        <w:rPr>
          <w:color w:val="4F81BC"/>
        </w:rPr>
        <w:t>&amp;</w:t>
      </w:r>
      <w:r w:rsidR="006E13F6">
        <w:rPr>
          <w:color w:val="4F81BC"/>
          <w:spacing w:val="32"/>
        </w:rPr>
        <w:t xml:space="preserve"> </w:t>
      </w:r>
      <w:r w:rsidR="006E13F6">
        <w:rPr>
          <w:color w:val="4F81BC"/>
        </w:rPr>
        <w:t>Install</w:t>
      </w:r>
      <w:r w:rsidR="006E13F6">
        <w:rPr>
          <w:color w:val="4F81BC"/>
          <w:spacing w:val="15"/>
        </w:rPr>
        <w:t xml:space="preserve"> </w:t>
      </w:r>
      <w:r w:rsidR="006E13F6">
        <w:rPr>
          <w:color w:val="4F81BC"/>
        </w:rPr>
        <w:t>Distribution</w:t>
      </w:r>
      <w:r w:rsidR="006E13F6">
        <w:rPr>
          <w:color w:val="4F81BC"/>
          <w:spacing w:val="38"/>
        </w:rPr>
        <w:t xml:space="preserve"> </w:t>
      </w:r>
      <w:r w:rsidR="006E13F6">
        <w:rPr>
          <w:color w:val="4F81BC"/>
        </w:rPr>
        <w:t>Shelter</w:t>
      </w:r>
    </w:p>
    <w:p w14:paraId="66A1CC10" w14:textId="4D76B00B" w:rsidR="006E13F6" w:rsidRDefault="006E13F6" w:rsidP="00E6323C">
      <w:pPr>
        <w:pStyle w:val="BodyText"/>
        <w:kinsoku w:val="0"/>
        <w:overflowPunct w:val="0"/>
        <w:spacing w:before="35" w:line="276" w:lineRule="auto"/>
      </w:pPr>
      <w:r>
        <w:t>The</w:t>
      </w:r>
      <w:r>
        <w:rPr>
          <w:spacing w:val="-1"/>
        </w:rPr>
        <w:t xml:space="preserve"> </w:t>
      </w:r>
      <w:r>
        <w:t>work</w:t>
      </w:r>
      <w:r>
        <w:rPr>
          <w:spacing w:val="12"/>
        </w:rPr>
        <w:t xml:space="preserve"> </w:t>
      </w:r>
      <w:r>
        <w:t>required</w:t>
      </w:r>
      <w:r w:rsidR="00681C99">
        <w:t xml:space="preserve"> </w:t>
      </w:r>
      <w:r w:rsidR="00681C99">
        <w:rPr>
          <w:spacing w:val="-8"/>
        </w:rPr>
        <w:t>to be completed by the Contractor</w:t>
      </w:r>
      <w:r>
        <w:rPr>
          <w:spacing w:val="-8"/>
        </w:rPr>
        <w:t xml:space="preserve"> </w:t>
      </w:r>
      <w:r>
        <w:t>is</w:t>
      </w:r>
      <w:r>
        <w:rPr>
          <w:spacing w:val="12"/>
        </w:rPr>
        <w:t xml:space="preserve"> </w:t>
      </w:r>
      <w:r>
        <w:t>as</w:t>
      </w:r>
      <w:r>
        <w:rPr>
          <w:spacing w:val="-8"/>
        </w:rPr>
        <w:t xml:space="preserve"> </w:t>
      </w:r>
      <w:r>
        <w:t>follows:</w:t>
      </w:r>
    </w:p>
    <w:p w14:paraId="3A84DBE8" w14:textId="5390D5E2" w:rsidR="00DB2EDE" w:rsidRPr="00E6323C" w:rsidRDefault="00681C99" w:rsidP="00E6323C">
      <w:pPr>
        <w:kinsoku w:val="0"/>
        <w:overflowPunct w:val="0"/>
        <w:spacing w:before="35" w:line="280" w:lineRule="auto"/>
        <w:ind w:left="720" w:right="855" w:hanging="720"/>
      </w:pPr>
      <w:r>
        <w:t>3.1.6.1</w:t>
      </w:r>
      <w:r>
        <w:tab/>
      </w:r>
      <w:r w:rsidR="00A61422">
        <w:t xml:space="preserve">The Contractor must supply and install </w:t>
      </w:r>
      <w:r w:rsidR="006E13F6" w:rsidRPr="00E6323C">
        <w:t>a 1</w:t>
      </w:r>
      <w:r w:rsidR="00AC14E6" w:rsidRPr="00E6323C">
        <w:t>2</w:t>
      </w:r>
      <w:r w:rsidR="006E13F6" w:rsidRPr="00E6323C">
        <w:t>’</w:t>
      </w:r>
      <w:r>
        <w:t xml:space="preserve"> (foot)</w:t>
      </w:r>
      <w:r w:rsidR="006E13F6" w:rsidRPr="00E6323C">
        <w:t xml:space="preserve"> by </w:t>
      </w:r>
      <w:r w:rsidR="00AC14E6" w:rsidRPr="00E6323C">
        <w:t>18</w:t>
      </w:r>
      <w:r w:rsidR="006E13F6" w:rsidRPr="00E6323C">
        <w:t xml:space="preserve">’ </w:t>
      </w:r>
      <w:r w:rsidRPr="00E6323C">
        <w:t xml:space="preserve">(foot) </w:t>
      </w:r>
      <w:r w:rsidR="006E13F6" w:rsidRPr="00E6323C">
        <w:t>shelter</w:t>
      </w:r>
      <w:r w:rsidR="006E13F6" w:rsidRPr="00E6323C">
        <w:rPr>
          <w:spacing w:val="-7"/>
        </w:rPr>
        <w:t xml:space="preserve"> </w:t>
      </w:r>
      <w:r w:rsidR="006E13F6" w:rsidRPr="00E6323C">
        <w:t>onto</w:t>
      </w:r>
      <w:r w:rsidR="006E13F6" w:rsidRPr="00E6323C">
        <w:rPr>
          <w:spacing w:val="-3"/>
        </w:rPr>
        <w:t xml:space="preserve"> </w:t>
      </w:r>
      <w:r w:rsidR="006E13F6" w:rsidRPr="00E6323C">
        <w:t>crushed</w:t>
      </w:r>
      <w:r w:rsidR="006E13F6" w:rsidRPr="00E6323C">
        <w:rPr>
          <w:spacing w:val="-1"/>
        </w:rPr>
        <w:t xml:space="preserve"> </w:t>
      </w:r>
      <w:r w:rsidR="006E13F6" w:rsidRPr="00E6323C">
        <w:t>rock</w:t>
      </w:r>
      <w:r w:rsidR="006E13F6" w:rsidRPr="00E6323C">
        <w:rPr>
          <w:spacing w:val="-1"/>
        </w:rPr>
        <w:t xml:space="preserve"> </w:t>
      </w:r>
      <w:r w:rsidR="006E13F6" w:rsidRPr="00E6323C">
        <w:t>pad</w:t>
      </w:r>
      <w:r w:rsidR="006E13F6" w:rsidRPr="00E6323C">
        <w:rPr>
          <w:spacing w:val="5"/>
        </w:rPr>
        <w:t xml:space="preserve"> </w:t>
      </w:r>
      <w:r w:rsidR="006E13F6" w:rsidRPr="00E6323C">
        <w:t>at</w:t>
      </w:r>
      <w:r>
        <w:rPr>
          <w:spacing w:val="1"/>
        </w:rPr>
        <w:t xml:space="preserve"> </w:t>
      </w:r>
      <w:r w:rsidR="00AC14E6" w:rsidRPr="00E6323C">
        <w:rPr>
          <w:spacing w:val="-6"/>
        </w:rPr>
        <w:t>Lat</w:t>
      </w:r>
      <w:r>
        <w:rPr>
          <w:spacing w:val="-6"/>
        </w:rPr>
        <w:t>itude</w:t>
      </w:r>
      <w:r w:rsidR="00AC14E6" w:rsidRPr="00E6323C">
        <w:rPr>
          <w:spacing w:val="-6"/>
        </w:rPr>
        <w:t xml:space="preserve"> 68.324378</w:t>
      </w:r>
      <w:r w:rsidR="00AC14E6" w:rsidRPr="00E6323C">
        <w:t>° Long</w:t>
      </w:r>
      <w:r>
        <w:t>itude</w:t>
      </w:r>
      <w:r w:rsidR="00AC14E6" w:rsidRPr="00E6323C">
        <w:t xml:space="preserve"> -133.544809°</w:t>
      </w:r>
      <w:r w:rsidR="00AC14E6" w:rsidRPr="00E6323C" w:rsidDel="00AC14E6">
        <w:t xml:space="preserve"> </w:t>
      </w:r>
    </w:p>
    <w:p w14:paraId="681E5F65" w14:textId="4485A1A4" w:rsidR="006E13F6" w:rsidRPr="00E6323C" w:rsidRDefault="00681C99" w:rsidP="00E6323C">
      <w:pPr>
        <w:tabs>
          <w:tab w:val="left" w:pos="1923"/>
        </w:tabs>
        <w:kinsoku w:val="0"/>
        <w:overflowPunct w:val="0"/>
        <w:spacing w:before="35" w:after="240" w:line="276" w:lineRule="auto"/>
        <w:ind w:right="855"/>
      </w:pPr>
      <w:r w:rsidRPr="00E6323C">
        <w:t>3.1.6.1</w:t>
      </w:r>
      <w:r w:rsidR="00897F55" w:rsidRPr="00E6323C">
        <w:t>i</w:t>
      </w:r>
      <w:r>
        <w:rPr>
          <w:b/>
        </w:rPr>
        <w:tab/>
      </w:r>
      <w:r>
        <w:rPr>
          <w:b/>
        </w:rPr>
        <w:tab/>
      </w:r>
      <w:r w:rsidR="00DB2EDE" w:rsidRPr="00E6323C">
        <w:rPr>
          <w:b/>
        </w:rPr>
        <w:t>See Annex C for preferred Distribution Shelter layout</w:t>
      </w:r>
      <w:r w:rsidR="00DB2EDE" w:rsidRPr="00E6323C">
        <w:t>.</w:t>
      </w:r>
    </w:p>
    <w:p w14:paraId="703EA0DF" w14:textId="16F0017E" w:rsidR="006E13F6" w:rsidRPr="00E6323C" w:rsidRDefault="00681C99" w:rsidP="00E6323C">
      <w:pPr>
        <w:kinsoku w:val="0"/>
        <w:overflowPunct w:val="0"/>
        <w:spacing w:line="271" w:lineRule="exact"/>
        <w:ind w:left="720" w:hanging="720"/>
      </w:pPr>
      <w:r>
        <w:t>3.1.6.2</w:t>
      </w:r>
      <w:r>
        <w:tab/>
      </w:r>
      <w:r w:rsidR="006E13F6" w:rsidRPr="00E6323C">
        <w:t>Shelter</w:t>
      </w:r>
      <w:r w:rsidR="006E13F6" w:rsidRPr="00E6323C">
        <w:rPr>
          <w:spacing w:val="-6"/>
        </w:rPr>
        <w:t xml:space="preserve"> </w:t>
      </w:r>
      <w:r w:rsidR="006E13F6" w:rsidRPr="00E6323C">
        <w:t>construction</w:t>
      </w:r>
      <w:r w:rsidR="006E13F6" w:rsidRPr="00E6323C">
        <w:rPr>
          <w:spacing w:val="-1"/>
        </w:rPr>
        <w:t xml:space="preserve"> </w:t>
      </w:r>
      <w:r w:rsidR="00DB2EDE" w:rsidRPr="00E6323C">
        <w:t>practices</w:t>
      </w:r>
      <w:r w:rsidR="00DB2EDE" w:rsidRPr="00E6323C">
        <w:rPr>
          <w:spacing w:val="-4"/>
        </w:rPr>
        <w:t xml:space="preserve"> </w:t>
      </w:r>
      <w:r w:rsidR="00DB2EDE" w:rsidRPr="00E6323C">
        <w:t>must</w:t>
      </w:r>
      <w:r w:rsidR="00DB2EDE" w:rsidRPr="00E6323C">
        <w:rPr>
          <w:spacing w:val="-3"/>
        </w:rPr>
        <w:t xml:space="preserve"> </w:t>
      </w:r>
      <w:r w:rsidR="00DB2EDE" w:rsidRPr="00E6323C">
        <w:t>meet/exceed Territorial and National</w:t>
      </w:r>
      <w:r w:rsidR="00DB2EDE" w:rsidRPr="00E6323C">
        <w:rPr>
          <w:spacing w:val="7"/>
        </w:rPr>
        <w:t xml:space="preserve"> </w:t>
      </w:r>
      <w:r w:rsidR="00DB2EDE" w:rsidRPr="00E6323C">
        <w:t>building</w:t>
      </w:r>
      <w:r w:rsidR="00DB2EDE" w:rsidRPr="00E6323C">
        <w:rPr>
          <w:spacing w:val="-7"/>
        </w:rPr>
        <w:t xml:space="preserve"> </w:t>
      </w:r>
      <w:r w:rsidR="00DB2EDE" w:rsidRPr="00E6323C">
        <w:t>codes and</w:t>
      </w:r>
      <w:r w:rsidR="006E13F6" w:rsidRPr="00E6323C">
        <w:rPr>
          <w:spacing w:val="-7"/>
        </w:rPr>
        <w:t xml:space="preserve"> </w:t>
      </w:r>
      <w:r w:rsidR="006E13F6" w:rsidRPr="00E6323C">
        <w:t>include</w:t>
      </w:r>
      <w:r w:rsidR="00DB2EDE" w:rsidRPr="00E6323C">
        <w:t xml:space="preserve"> the following requirements:</w:t>
      </w:r>
    </w:p>
    <w:p w14:paraId="44B7704E" w14:textId="47677C02" w:rsidR="003B3415" w:rsidRDefault="00681C99" w:rsidP="00E6323C">
      <w:r>
        <w:t>3.1.6.</w:t>
      </w:r>
      <w:r w:rsidR="00897F55">
        <w:t>2i</w:t>
      </w:r>
      <w:r>
        <w:tab/>
      </w:r>
      <w:r>
        <w:tab/>
      </w:r>
      <w:r>
        <w:tab/>
      </w:r>
      <w:r w:rsidR="006E13F6">
        <w:t>Wood</w:t>
      </w:r>
      <w:r w:rsidR="006E13F6">
        <w:rPr>
          <w:spacing w:val="19"/>
        </w:rPr>
        <w:t xml:space="preserve"> </w:t>
      </w:r>
      <w:r w:rsidR="006E13F6">
        <w:t>frame</w:t>
      </w:r>
      <w:r w:rsidR="003B3415">
        <w:t xml:space="preserve">, </w:t>
      </w:r>
      <w:r w:rsidR="006E13F6">
        <w:t>6”x</w:t>
      </w:r>
      <w:r w:rsidR="006E13F6">
        <w:rPr>
          <w:spacing w:val="6"/>
        </w:rPr>
        <w:t xml:space="preserve"> </w:t>
      </w:r>
      <w:r w:rsidR="006E13F6">
        <w:t>10’</w:t>
      </w:r>
      <w:r w:rsidR="006E13F6">
        <w:rPr>
          <w:spacing w:val="3"/>
        </w:rPr>
        <w:t xml:space="preserve"> </w:t>
      </w:r>
      <w:r w:rsidR="006E13F6">
        <w:t>stud</w:t>
      </w:r>
      <w:r w:rsidR="006E13F6">
        <w:rPr>
          <w:spacing w:val="-3"/>
        </w:rPr>
        <w:t xml:space="preserve"> </w:t>
      </w:r>
      <w:r w:rsidR="006E13F6">
        <w:t>walls</w:t>
      </w:r>
      <w:r w:rsidR="003B3415">
        <w:t xml:space="preserve"> 24” OC</w:t>
      </w:r>
    </w:p>
    <w:p w14:paraId="19EC2814" w14:textId="37D65B83" w:rsidR="006E13F6" w:rsidRPr="00E6323C" w:rsidRDefault="00681C99" w:rsidP="00E6323C">
      <w:pPr>
        <w:tabs>
          <w:tab w:val="left" w:pos="2127"/>
        </w:tabs>
        <w:kinsoku w:val="0"/>
        <w:overflowPunct w:val="0"/>
        <w:spacing w:before="40"/>
      </w:pPr>
      <w:r>
        <w:t>3.1.6.2</w:t>
      </w:r>
      <w:r w:rsidR="00897F55">
        <w:t>ii</w:t>
      </w:r>
      <w:r>
        <w:tab/>
      </w:r>
      <w:r>
        <w:tab/>
      </w:r>
      <w:r w:rsidR="003B3415" w:rsidRPr="00E6323C">
        <w:t>P</w:t>
      </w:r>
      <w:r w:rsidR="006E13F6" w:rsidRPr="00E6323C">
        <w:t>ressure</w:t>
      </w:r>
      <w:r w:rsidR="006E13F6" w:rsidRPr="00E6323C">
        <w:rPr>
          <w:spacing w:val="6"/>
        </w:rPr>
        <w:t xml:space="preserve"> </w:t>
      </w:r>
      <w:r w:rsidR="006E13F6" w:rsidRPr="00E6323C">
        <w:t>treated</w:t>
      </w:r>
      <w:r w:rsidR="006E13F6" w:rsidRPr="00E6323C">
        <w:rPr>
          <w:spacing w:val="-1"/>
        </w:rPr>
        <w:t xml:space="preserve"> </w:t>
      </w:r>
      <w:r w:rsidR="006E13F6" w:rsidRPr="00E6323C">
        <w:t>foundation</w:t>
      </w:r>
      <w:r w:rsidR="006E13F6" w:rsidRPr="00E6323C">
        <w:rPr>
          <w:spacing w:val="-3"/>
        </w:rPr>
        <w:t xml:space="preserve"> </w:t>
      </w:r>
      <w:r w:rsidR="00AC14E6" w:rsidRPr="00E6323C">
        <w:rPr>
          <w:spacing w:val="-3"/>
        </w:rPr>
        <w:t xml:space="preserve">resting </w:t>
      </w:r>
      <w:r w:rsidR="006E13F6" w:rsidRPr="00E6323C">
        <w:t>atop</w:t>
      </w:r>
      <w:r w:rsidR="006E13F6" w:rsidRPr="00E6323C">
        <w:rPr>
          <w:spacing w:val="-2"/>
        </w:rPr>
        <w:t xml:space="preserve"> </w:t>
      </w:r>
      <w:r w:rsidR="006E13F6" w:rsidRPr="00E6323C">
        <w:t>of</w:t>
      </w:r>
      <w:r w:rsidR="006E13F6" w:rsidRPr="00E6323C">
        <w:rPr>
          <w:spacing w:val="-18"/>
        </w:rPr>
        <w:t xml:space="preserve"> </w:t>
      </w:r>
      <w:r w:rsidR="006E13F6" w:rsidRPr="00E6323C">
        <w:t>skids;</w:t>
      </w:r>
    </w:p>
    <w:p w14:paraId="13CA435C" w14:textId="5E068C58" w:rsidR="006E13F6" w:rsidRPr="00E6323C" w:rsidRDefault="00897F55" w:rsidP="00E6323C">
      <w:pPr>
        <w:kinsoku w:val="0"/>
        <w:overflowPunct w:val="0"/>
        <w:spacing w:before="24" w:line="273" w:lineRule="auto"/>
        <w:ind w:right="1369"/>
      </w:pPr>
      <w:r>
        <w:t>3.1.6.2iii</w:t>
      </w:r>
      <w:r w:rsidR="00681C99">
        <w:tab/>
      </w:r>
      <w:r w:rsidR="00681C99">
        <w:tab/>
      </w:r>
      <w:r w:rsidR="006E13F6" w:rsidRPr="00E6323C">
        <w:t xml:space="preserve">Floor joists </w:t>
      </w:r>
      <w:r w:rsidR="00AC14E6" w:rsidRPr="00E6323C">
        <w:rPr>
          <w:spacing w:val="4"/>
        </w:rPr>
        <w:t>installed 16” OC using mechanical fasteners</w:t>
      </w:r>
      <w:r w:rsidR="006E13F6" w:rsidRPr="00E6323C">
        <w:t>;</w:t>
      </w:r>
    </w:p>
    <w:p w14:paraId="5186EDD2" w14:textId="32C9D6B9" w:rsidR="006E13F6" w:rsidRPr="00E6323C" w:rsidRDefault="00897F55" w:rsidP="00E6323C">
      <w:pPr>
        <w:tabs>
          <w:tab w:val="left" w:pos="2127"/>
        </w:tabs>
        <w:kinsoku w:val="0"/>
        <w:overflowPunct w:val="0"/>
        <w:spacing w:before="12"/>
      </w:pPr>
      <w:r>
        <w:t>3.1.6.2iv</w:t>
      </w:r>
      <w:r w:rsidR="00681C99">
        <w:tab/>
      </w:r>
      <w:r w:rsidR="00681C99">
        <w:tab/>
      </w:r>
      <w:r w:rsidR="006E13F6" w:rsidRPr="00E6323C">
        <w:t>Metal</w:t>
      </w:r>
      <w:r w:rsidR="006E13F6" w:rsidRPr="00E6323C">
        <w:rPr>
          <w:spacing w:val="5"/>
        </w:rPr>
        <w:t xml:space="preserve"> </w:t>
      </w:r>
      <w:r w:rsidR="00AC14E6" w:rsidRPr="00E6323C">
        <w:t>s</w:t>
      </w:r>
      <w:r w:rsidR="006E13F6" w:rsidRPr="00E6323C">
        <w:t>iding,</w:t>
      </w:r>
      <w:r w:rsidR="006E13F6" w:rsidRPr="00E6323C">
        <w:rPr>
          <w:spacing w:val="-2"/>
        </w:rPr>
        <w:t xml:space="preserve"> </w:t>
      </w:r>
      <w:r w:rsidR="006E13F6" w:rsidRPr="00E6323C">
        <w:t>roofing</w:t>
      </w:r>
      <w:r w:rsidR="00AC14E6" w:rsidRPr="00E6323C">
        <w:rPr>
          <w:spacing w:val="7"/>
        </w:rPr>
        <w:t xml:space="preserve">, </w:t>
      </w:r>
      <w:r w:rsidR="006E13F6" w:rsidRPr="00E6323C">
        <w:t>flashing</w:t>
      </w:r>
      <w:r w:rsidR="00AC14E6" w:rsidRPr="00E6323C">
        <w:t xml:space="preserve"> and </w:t>
      </w:r>
      <w:r w:rsidR="006E13F6" w:rsidRPr="00E6323C">
        <w:t>trim;</w:t>
      </w:r>
    </w:p>
    <w:p w14:paraId="5EC08B31" w14:textId="7A9B880E" w:rsidR="003B3415" w:rsidRPr="00E6323C" w:rsidRDefault="00897F55" w:rsidP="00E6323C">
      <w:pPr>
        <w:tabs>
          <w:tab w:val="left" w:pos="2127"/>
        </w:tabs>
        <w:kinsoku w:val="0"/>
        <w:overflowPunct w:val="0"/>
        <w:spacing w:before="25" w:line="276" w:lineRule="auto"/>
        <w:ind w:right="766"/>
      </w:pPr>
      <w:r>
        <w:t>3.1.6.2v</w:t>
      </w:r>
      <w:r w:rsidR="00681C99">
        <w:tab/>
      </w:r>
      <w:r w:rsidR="00681C99">
        <w:tab/>
      </w:r>
      <w:r w:rsidR="006E13F6" w:rsidRPr="00E6323C">
        <w:t>Insulated</w:t>
      </w:r>
      <w:r w:rsidR="003B3415" w:rsidRPr="00E6323C">
        <w:t xml:space="preserve"> </w:t>
      </w:r>
      <w:r w:rsidR="00AC14E6" w:rsidRPr="00E6323C">
        <w:t>floor, walls and roof</w:t>
      </w:r>
      <w:r w:rsidR="003B3415" w:rsidRPr="00E6323C">
        <w:t xml:space="preserve"> with fibreglass or similar batting with vapour barrier</w:t>
      </w:r>
      <w:r w:rsidR="006E13F6" w:rsidRPr="00E6323C">
        <w:t>;</w:t>
      </w:r>
    </w:p>
    <w:p w14:paraId="04E6D8A2" w14:textId="3D81FD9D" w:rsidR="006E13F6" w:rsidRPr="00E6323C" w:rsidRDefault="00897F55" w:rsidP="00E6323C">
      <w:pPr>
        <w:tabs>
          <w:tab w:val="left" w:pos="2127"/>
        </w:tabs>
        <w:kinsoku w:val="0"/>
        <w:overflowPunct w:val="0"/>
        <w:spacing w:before="25" w:line="276" w:lineRule="auto"/>
        <w:ind w:right="766"/>
      </w:pPr>
      <w:r>
        <w:t>3.1.6.2vi</w:t>
      </w:r>
      <w:r w:rsidR="00681C99">
        <w:tab/>
      </w:r>
      <w:r w:rsidR="00681C99">
        <w:tab/>
      </w:r>
      <w:r w:rsidR="006E13F6" w:rsidRPr="00E6323C">
        <w:t>Primed and painted G1S ¾” plywood interior walls and ceiling overtop of</w:t>
      </w:r>
      <w:r w:rsidR="003B3415" w:rsidRPr="00E6323C">
        <w:t xml:space="preserve"> </w:t>
      </w:r>
      <w:r w:rsidR="006E13F6" w:rsidRPr="00E6323C">
        <w:t xml:space="preserve"> strapping;</w:t>
      </w:r>
    </w:p>
    <w:p w14:paraId="27117540" w14:textId="7223F68B" w:rsidR="006E13F6" w:rsidRPr="00E6323C" w:rsidRDefault="00897F55" w:rsidP="00E6323C">
      <w:pPr>
        <w:tabs>
          <w:tab w:val="left" w:pos="2127"/>
        </w:tabs>
        <w:kinsoku w:val="0"/>
        <w:overflowPunct w:val="0"/>
        <w:spacing w:before="25" w:line="276" w:lineRule="auto"/>
        <w:ind w:left="2160" w:right="766" w:hanging="2160"/>
      </w:pPr>
      <w:r>
        <w:t>3.1.6.2vii</w:t>
      </w:r>
      <w:r w:rsidR="00681C99">
        <w:tab/>
      </w:r>
      <w:r w:rsidR="00681C99">
        <w:tab/>
      </w:r>
      <w:r w:rsidR="006E13F6" w:rsidRPr="00E6323C">
        <w:t xml:space="preserve">Double </w:t>
      </w:r>
      <w:r w:rsidR="003B3415" w:rsidRPr="00E6323C">
        <w:t xml:space="preserve">32” </w:t>
      </w:r>
      <w:r w:rsidR="006E13F6" w:rsidRPr="00E6323C">
        <w:t xml:space="preserve">steel doors, primed and painted, </w:t>
      </w:r>
      <w:r w:rsidR="00AB3D13" w:rsidRPr="00E6323C">
        <w:t xml:space="preserve">positioned either on the left or </w:t>
      </w:r>
      <w:r w:rsidR="002F188A" w:rsidRPr="00E6323C">
        <w:t>West</w:t>
      </w:r>
      <w:r w:rsidR="00AB3D13" w:rsidRPr="00E6323C">
        <w:t xml:space="preserve"> side of the road-facing 18’</w:t>
      </w:r>
      <w:r w:rsidR="00201631" w:rsidRPr="00E6323C">
        <w:t xml:space="preserve"> long</w:t>
      </w:r>
      <w:r w:rsidR="00AB3D13" w:rsidRPr="00E6323C">
        <w:t xml:space="preserve"> wall</w:t>
      </w:r>
      <w:r w:rsidR="00EE6447" w:rsidRPr="00E6323C">
        <w:t>, complete</w:t>
      </w:r>
      <w:r w:rsidR="00AB3D13" w:rsidRPr="00E6323C">
        <w:t xml:space="preserve"> </w:t>
      </w:r>
      <w:r w:rsidR="006E13F6" w:rsidRPr="00E6323C">
        <w:t xml:space="preserve">with </w:t>
      </w:r>
      <w:r w:rsidR="00EE6447" w:rsidRPr="00E6323C">
        <w:t xml:space="preserve">heavy-duty weather stripping, </w:t>
      </w:r>
      <w:r w:rsidR="006E13F6" w:rsidRPr="00E6323C">
        <w:t>commercial-grade stainless steel deadbolt</w:t>
      </w:r>
      <w:r w:rsidR="00EE6447" w:rsidRPr="00E6323C">
        <w:t xml:space="preserve">, hinges </w:t>
      </w:r>
      <w:r w:rsidR="006E13F6" w:rsidRPr="00E6323C">
        <w:t>and handle hardware;</w:t>
      </w:r>
    </w:p>
    <w:p w14:paraId="63CBED24" w14:textId="0F4701E6" w:rsidR="006E13F6" w:rsidRPr="00E6323C" w:rsidRDefault="00681C99" w:rsidP="00E6323C">
      <w:pPr>
        <w:kinsoku w:val="0"/>
        <w:overflowPunct w:val="0"/>
        <w:spacing w:before="25" w:line="276" w:lineRule="auto"/>
        <w:ind w:left="2127" w:right="766" w:hanging="2127"/>
      </w:pPr>
      <w:r>
        <w:t>3.1</w:t>
      </w:r>
      <w:r w:rsidR="00897F55">
        <w:t>.6.2ix</w:t>
      </w:r>
      <w:r>
        <w:tab/>
      </w:r>
      <w:r w:rsidR="006E13F6" w:rsidRPr="00E6323C">
        <w:t>Loading ramp from grade to lip of double doorway</w:t>
      </w:r>
      <w:r w:rsidR="00A80FE1" w:rsidRPr="00E6323C">
        <w:t xml:space="preserve"> </w:t>
      </w:r>
      <w:r w:rsidR="006E13F6" w:rsidRPr="00E6323C">
        <w:t>constructed from pressure treated wood and accommodating the width of the double door frame for its entire running length;</w:t>
      </w:r>
    </w:p>
    <w:p w14:paraId="21557691" w14:textId="4918D567" w:rsidR="006E13F6" w:rsidRPr="00E6323C" w:rsidRDefault="00897F55" w:rsidP="00E6323C">
      <w:pPr>
        <w:tabs>
          <w:tab w:val="left" w:pos="2127"/>
        </w:tabs>
        <w:kinsoku w:val="0"/>
        <w:overflowPunct w:val="0"/>
        <w:spacing w:before="25" w:line="276" w:lineRule="auto"/>
        <w:ind w:right="766"/>
      </w:pPr>
      <w:r>
        <w:t>3.1.6.2x</w:t>
      </w:r>
      <w:r w:rsidR="00681C99">
        <w:tab/>
      </w:r>
      <w:r w:rsidR="006E13F6" w:rsidRPr="00E6323C">
        <w:t xml:space="preserve">Exterior </w:t>
      </w:r>
      <w:r w:rsidR="00201631" w:rsidRPr="00E6323C">
        <w:t xml:space="preserve">photo-sensor activated </w:t>
      </w:r>
      <w:r w:rsidR="006E13F6" w:rsidRPr="00E6323C">
        <w:t>LED area lighting at doorway;</w:t>
      </w:r>
    </w:p>
    <w:p w14:paraId="619340AA" w14:textId="6254D450" w:rsidR="006E13F6" w:rsidRDefault="00681C99" w:rsidP="00E6323C">
      <w:pPr>
        <w:tabs>
          <w:tab w:val="left" w:pos="2127"/>
        </w:tabs>
        <w:kinsoku w:val="0"/>
        <w:overflowPunct w:val="0"/>
        <w:spacing w:before="25" w:line="276" w:lineRule="auto"/>
        <w:ind w:right="766"/>
      </w:pPr>
      <w:r>
        <w:t>3.1.6.</w:t>
      </w:r>
      <w:r w:rsidR="00897F55">
        <w:t>2xi</w:t>
      </w:r>
      <w:r>
        <w:tab/>
      </w:r>
      <w:r w:rsidR="006E13F6">
        <w:t>Primed</w:t>
      </w:r>
      <w:r w:rsidR="006E13F6" w:rsidRPr="00E6323C">
        <w:t xml:space="preserve"> </w:t>
      </w:r>
      <w:r w:rsidR="006E13F6">
        <w:t>and</w:t>
      </w:r>
      <w:r w:rsidR="006E13F6" w:rsidRPr="00E6323C">
        <w:t xml:space="preserve"> </w:t>
      </w:r>
      <w:r w:rsidR="006E13F6">
        <w:t>painted</w:t>
      </w:r>
      <w:r w:rsidR="006E13F6" w:rsidRPr="00E6323C">
        <w:t xml:space="preserve"> </w:t>
      </w:r>
      <w:r w:rsidR="006E13F6">
        <w:t>G1S</w:t>
      </w:r>
      <w:r w:rsidR="006E13F6" w:rsidRPr="00E6323C">
        <w:t xml:space="preserve"> </w:t>
      </w:r>
      <w:r w:rsidR="006E13F6">
        <w:t>¾”</w:t>
      </w:r>
      <w:r w:rsidR="006E13F6" w:rsidRPr="00E6323C">
        <w:t xml:space="preserve"> </w:t>
      </w:r>
      <w:r w:rsidR="006E13F6">
        <w:t>plywood overtop</w:t>
      </w:r>
      <w:r w:rsidR="006E13F6" w:rsidRPr="00E6323C">
        <w:t xml:space="preserve"> </w:t>
      </w:r>
      <w:r w:rsidR="006E13F6">
        <w:t>of</w:t>
      </w:r>
      <w:r w:rsidR="006E13F6" w:rsidRPr="00E6323C">
        <w:t xml:space="preserve"> </w:t>
      </w:r>
      <w:r w:rsidR="006E13F6">
        <w:t>subfloor;</w:t>
      </w:r>
      <w:r w:rsidR="006E13F6" w:rsidRPr="00E6323C">
        <w:t xml:space="preserve"> </w:t>
      </w:r>
    </w:p>
    <w:p w14:paraId="69A8156F" w14:textId="504C9CE7" w:rsidR="002F393E" w:rsidRDefault="00681C99" w:rsidP="00E6323C">
      <w:pPr>
        <w:tabs>
          <w:tab w:val="left" w:pos="2127"/>
        </w:tabs>
        <w:kinsoku w:val="0"/>
        <w:overflowPunct w:val="0"/>
        <w:spacing w:before="25" w:line="276" w:lineRule="auto"/>
        <w:ind w:left="2127" w:right="766" w:hanging="2127"/>
      </w:pPr>
      <w:r>
        <w:lastRenderedPageBreak/>
        <w:t>3.1.6.</w:t>
      </w:r>
      <w:r w:rsidR="00897F55">
        <w:t>2xii</w:t>
      </w:r>
      <w:r>
        <w:tab/>
      </w:r>
      <w:r w:rsidR="006E13F6">
        <w:t>½” thick rubber matting floors, laid seam to seam/edge to edge, but not affixed</w:t>
      </w:r>
      <w:r w:rsidR="006E13F6">
        <w:rPr>
          <w:spacing w:val="-47"/>
        </w:rPr>
        <w:t xml:space="preserve"> </w:t>
      </w:r>
      <w:r w:rsidR="006E13F6">
        <w:t>permanently</w:t>
      </w:r>
      <w:r w:rsidR="006E13F6">
        <w:rPr>
          <w:spacing w:val="-17"/>
        </w:rPr>
        <w:t xml:space="preserve"> </w:t>
      </w:r>
      <w:r w:rsidR="006E13F6">
        <w:t>to</w:t>
      </w:r>
      <w:r w:rsidR="006E13F6">
        <w:rPr>
          <w:spacing w:val="-15"/>
        </w:rPr>
        <w:t xml:space="preserve"> </w:t>
      </w:r>
      <w:r w:rsidR="006E13F6">
        <w:t>the</w:t>
      </w:r>
      <w:r w:rsidR="006E13F6">
        <w:rPr>
          <w:spacing w:val="-12"/>
        </w:rPr>
        <w:t xml:space="preserve"> </w:t>
      </w:r>
      <w:r w:rsidR="006E13F6">
        <w:t>floor</w:t>
      </w:r>
      <w:r w:rsidR="00DB2EDE">
        <w:t>;</w:t>
      </w:r>
    </w:p>
    <w:p w14:paraId="67DEEEBA" w14:textId="6B61EB02" w:rsidR="00681C99" w:rsidRDefault="00681C99" w:rsidP="00E6323C">
      <w:pPr>
        <w:kinsoku w:val="0"/>
        <w:overflowPunct w:val="0"/>
        <w:spacing w:before="25" w:line="276" w:lineRule="auto"/>
        <w:ind w:left="2127" w:right="766" w:hanging="2127"/>
      </w:pPr>
      <w:r>
        <w:t>3.1.6.2</w:t>
      </w:r>
      <w:r w:rsidR="00897F55">
        <w:t>xiii</w:t>
      </w:r>
      <w:r>
        <w:tab/>
      </w:r>
      <w:r w:rsidR="002F393E" w:rsidRPr="00E6323C">
        <w:t>One L-shaped work bench capable of holding 200lb of equipment, constructed with dimensional lumber, with G1S ¾” ply hardwood sheeting for the table top;</w:t>
      </w:r>
      <w:r w:rsidR="00DB2EDE" w:rsidRPr="00E6323C">
        <w:t xml:space="preserve"> and, </w:t>
      </w:r>
    </w:p>
    <w:p w14:paraId="39FF8C7A" w14:textId="25A73DA3" w:rsidR="00DB2EDE" w:rsidRPr="00E6323C" w:rsidRDefault="00681C99" w:rsidP="00E6323C">
      <w:pPr>
        <w:kinsoku w:val="0"/>
        <w:overflowPunct w:val="0"/>
        <w:spacing w:before="25" w:line="276" w:lineRule="auto"/>
        <w:ind w:left="2127" w:right="766" w:hanging="2127"/>
      </w:pPr>
      <w:r>
        <w:t>3.1.6.2</w:t>
      </w:r>
      <w:r w:rsidR="00897F55">
        <w:t>xiv</w:t>
      </w:r>
      <w:r>
        <w:tab/>
      </w:r>
      <w:r w:rsidR="00DB2EDE" w:rsidRPr="00E6323C">
        <w:t>Interior electrical components (can be surface mounted, inclusive of conduit) consisting of</w:t>
      </w:r>
      <w:r w:rsidR="00897F55" w:rsidRPr="00E6323C">
        <w:t>:</w:t>
      </w:r>
      <w:r w:rsidR="00897F55">
        <w:tab/>
        <w:t>A)  1</w:t>
      </w:r>
      <w:r w:rsidR="00DB2EDE" w:rsidRPr="00E6323C">
        <w:t>6 circuit utility electrical panel with 20A breakers feeding:</w:t>
      </w:r>
    </w:p>
    <w:p w14:paraId="20173F22" w14:textId="77777777" w:rsidR="00897F55" w:rsidRDefault="00897F55" w:rsidP="00E6323C">
      <w:pPr>
        <w:tabs>
          <w:tab w:val="left" w:pos="2224"/>
        </w:tabs>
        <w:kinsoku w:val="0"/>
        <w:overflowPunct w:val="0"/>
        <w:spacing w:before="25" w:line="276" w:lineRule="auto"/>
        <w:ind w:left="2160" w:right="766"/>
      </w:pPr>
      <w:r>
        <w:tab/>
      </w:r>
      <w:r>
        <w:tab/>
        <w:t xml:space="preserve">B)  </w:t>
      </w:r>
      <w:r w:rsidR="00DB2EDE" w:rsidRPr="00E6323C">
        <w:t xml:space="preserve">Four ceiling mounted LED lights and one exhaust fan with timer switch on one </w:t>
      </w:r>
    </w:p>
    <w:p w14:paraId="1BBD0116" w14:textId="275630E6" w:rsidR="00DB2EDE" w:rsidRPr="00E6323C" w:rsidRDefault="00897F55" w:rsidP="00E6323C">
      <w:pPr>
        <w:tabs>
          <w:tab w:val="left" w:pos="2224"/>
        </w:tabs>
        <w:kinsoku w:val="0"/>
        <w:overflowPunct w:val="0"/>
        <w:spacing w:before="25" w:line="276" w:lineRule="auto"/>
        <w:ind w:left="2160" w:right="766"/>
      </w:pPr>
      <w:r>
        <w:tab/>
      </w:r>
      <w:r>
        <w:tab/>
      </w:r>
      <w:r>
        <w:tab/>
      </w:r>
      <w:r w:rsidR="00DB2EDE" w:rsidRPr="00E6323C">
        <w:t>circuit (including the exterior</w:t>
      </w:r>
      <w:r w:rsidR="002F393E" w:rsidRPr="00E6323C">
        <w:t xml:space="preserve"> LED</w:t>
      </w:r>
      <w:r w:rsidR="00DB2EDE" w:rsidRPr="00E6323C">
        <w:t xml:space="preserve"> light)</w:t>
      </w:r>
    </w:p>
    <w:p w14:paraId="3CDF5786" w14:textId="3F1863BA" w:rsidR="00DB2EDE" w:rsidRPr="00E6323C" w:rsidRDefault="00897F55" w:rsidP="00E6323C">
      <w:pPr>
        <w:tabs>
          <w:tab w:val="left" w:pos="2224"/>
        </w:tabs>
        <w:kinsoku w:val="0"/>
        <w:overflowPunct w:val="0"/>
        <w:spacing w:before="25" w:line="276" w:lineRule="auto"/>
        <w:ind w:right="766"/>
      </w:pPr>
      <w:r>
        <w:tab/>
      </w:r>
      <w:r>
        <w:tab/>
        <w:t xml:space="preserve">C)  </w:t>
      </w:r>
      <w:r w:rsidR="00DB2EDE" w:rsidRPr="00E6323C">
        <w:t>Three 120V receptacles 18” off floor on one circuit</w:t>
      </w:r>
    </w:p>
    <w:p w14:paraId="5F2D81CD" w14:textId="588652B2" w:rsidR="00DB2EDE" w:rsidRPr="00E6323C" w:rsidRDefault="00897F55" w:rsidP="00E6323C">
      <w:pPr>
        <w:tabs>
          <w:tab w:val="left" w:pos="2224"/>
        </w:tabs>
        <w:kinsoku w:val="0"/>
        <w:overflowPunct w:val="0"/>
        <w:spacing w:before="25" w:line="276" w:lineRule="auto"/>
        <w:ind w:right="766"/>
      </w:pPr>
      <w:r>
        <w:tab/>
      </w:r>
      <w:r>
        <w:tab/>
        <w:t xml:space="preserve">D)  </w:t>
      </w:r>
      <w:r w:rsidR="00DB2EDE" w:rsidRPr="00E6323C">
        <w:t>Two 120V receptacles at table top work bench height on one circuit</w:t>
      </w:r>
    </w:p>
    <w:p w14:paraId="6FD9724E" w14:textId="16E23C11" w:rsidR="00DB2EDE" w:rsidRPr="00E6323C" w:rsidRDefault="00897F55" w:rsidP="00E6323C">
      <w:pPr>
        <w:tabs>
          <w:tab w:val="left" w:pos="2224"/>
        </w:tabs>
        <w:kinsoku w:val="0"/>
        <w:overflowPunct w:val="0"/>
        <w:spacing w:before="25" w:line="276" w:lineRule="auto"/>
        <w:ind w:right="766"/>
      </w:pPr>
      <w:r>
        <w:tab/>
      </w:r>
      <w:r>
        <w:tab/>
        <w:t xml:space="preserve">E)  </w:t>
      </w:r>
      <w:r w:rsidR="00DB2EDE" w:rsidRPr="00E6323C">
        <w:t>Two 4’ electric baseboard heaters on one circuit</w:t>
      </w:r>
    </w:p>
    <w:p w14:paraId="04031C91" w14:textId="48921EBF" w:rsidR="00DB2EDE" w:rsidRPr="00E6323C" w:rsidRDefault="00897F55" w:rsidP="00E6323C">
      <w:pPr>
        <w:tabs>
          <w:tab w:val="left" w:pos="2224"/>
        </w:tabs>
        <w:kinsoku w:val="0"/>
        <w:overflowPunct w:val="0"/>
        <w:spacing w:before="25" w:line="276" w:lineRule="auto"/>
        <w:ind w:right="766"/>
      </w:pPr>
      <w:r>
        <w:tab/>
      </w:r>
      <w:r>
        <w:tab/>
        <w:t xml:space="preserve">F)  </w:t>
      </w:r>
      <w:r w:rsidR="00DB2EDE" w:rsidRPr="00E6323C">
        <w:t>Two circuits for small security surveillance equipment rack</w:t>
      </w:r>
    </w:p>
    <w:p w14:paraId="3F38B879" w14:textId="6EE778E7" w:rsidR="006E13F6" w:rsidRDefault="006E13F6" w:rsidP="00E6323C">
      <w:pPr>
        <w:pStyle w:val="ListParagraph"/>
        <w:tabs>
          <w:tab w:val="left" w:pos="2224"/>
        </w:tabs>
        <w:kinsoku w:val="0"/>
        <w:overflowPunct w:val="0"/>
        <w:spacing w:before="106" w:line="261" w:lineRule="auto"/>
        <w:ind w:left="2223" w:right="1559" w:firstLine="0"/>
        <w:rPr>
          <w:sz w:val="22"/>
          <w:szCs w:val="22"/>
        </w:rPr>
      </w:pPr>
    </w:p>
    <w:p w14:paraId="1A87BB25" w14:textId="77777777" w:rsidR="00C449EF" w:rsidRDefault="00C449EF" w:rsidP="00C449EF">
      <w:pPr>
        <w:pStyle w:val="Heading2"/>
        <w:tabs>
          <w:tab w:val="left" w:pos="1503"/>
        </w:tabs>
        <w:kinsoku w:val="0"/>
        <w:overflowPunct w:val="0"/>
        <w:rPr>
          <w:color w:val="4F81BC"/>
        </w:rPr>
      </w:pPr>
    </w:p>
    <w:p w14:paraId="7D2271C4" w14:textId="09199D9E" w:rsidR="00C449EF" w:rsidRDefault="00C449EF" w:rsidP="002B7875">
      <w:pPr>
        <w:pStyle w:val="Heading2"/>
        <w:kinsoku w:val="0"/>
        <w:overflowPunct w:val="0"/>
        <w:ind w:left="426" w:hanging="426"/>
        <w:rPr>
          <w:color w:val="4F81BC"/>
        </w:rPr>
      </w:pPr>
      <w:r>
        <w:rPr>
          <w:color w:val="4F81BC"/>
        </w:rPr>
        <w:t>Schedule</w:t>
      </w:r>
    </w:p>
    <w:p w14:paraId="73A0E3E4" w14:textId="56C1E5D0" w:rsidR="00C449EF" w:rsidRPr="00C449EF" w:rsidRDefault="00C449EF" w:rsidP="00C449EF">
      <w:pPr>
        <w:tabs>
          <w:tab w:val="left" w:pos="2224"/>
        </w:tabs>
        <w:kinsoku w:val="0"/>
        <w:overflowPunct w:val="0"/>
        <w:spacing w:before="106" w:line="261" w:lineRule="auto"/>
        <w:ind w:right="1559"/>
      </w:pPr>
      <w:r>
        <w:t xml:space="preserve">All work and deliverables must be delivered and/or completed by </w:t>
      </w:r>
      <w:r w:rsidR="00DB2EDE">
        <w:t>August 1</w:t>
      </w:r>
      <w:r>
        <w:t>, 202</w:t>
      </w:r>
      <w:r w:rsidR="00DB2EDE">
        <w:t>2</w:t>
      </w:r>
      <w:r>
        <w:t xml:space="preserve">. </w:t>
      </w:r>
    </w:p>
    <w:p w14:paraId="7E09D24B" w14:textId="6F0B91E1" w:rsidR="006E13F6" w:rsidRDefault="006E13F6">
      <w:pPr>
        <w:pStyle w:val="BodyText"/>
        <w:kinsoku w:val="0"/>
        <w:overflowPunct w:val="0"/>
      </w:pPr>
    </w:p>
    <w:p w14:paraId="2D9787B9" w14:textId="50D7F3A5" w:rsidR="00230282" w:rsidRDefault="00230282" w:rsidP="00230282">
      <w:pPr>
        <w:pStyle w:val="Heading2"/>
        <w:tabs>
          <w:tab w:val="left" w:pos="1503"/>
        </w:tabs>
        <w:kinsoku w:val="0"/>
        <w:overflowPunct w:val="0"/>
        <w:ind w:left="0" w:firstLine="0"/>
        <w:rPr>
          <w:color w:val="4F81BC"/>
        </w:rPr>
      </w:pPr>
      <w:r>
        <w:rPr>
          <w:color w:val="4F81BC"/>
        </w:rPr>
        <w:t>SW 3.2 Method and Source of Acceptance</w:t>
      </w:r>
    </w:p>
    <w:p w14:paraId="07AAD1DE" w14:textId="363B21BC" w:rsidR="00230282" w:rsidRDefault="00230282" w:rsidP="00230282"/>
    <w:p w14:paraId="342FD8AE" w14:textId="77777777" w:rsidR="00230282" w:rsidRPr="00230282" w:rsidRDefault="00230282" w:rsidP="00230282">
      <w:pPr>
        <w:rPr>
          <w:lang w:val="en-US"/>
        </w:rPr>
      </w:pPr>
      <w:r w:rsidRPr="00230282">
        <w:rPr>
          <w:lang w:val="en-US"/>
        </w:rPr>
        <w:t xml:space="preserve">All deliverables and services rendered under any contract are subject to inspection by the Project Authority.  The Project Authority shall have the right to reject any deliverables that are not considered satisfactory, or require their correction before payment will be authorized.  </w:t>
      </w:r>
    </w:p>
    <w:p w14:paraId="1589EB3D" w14:textId="35ADED45" w:rsidR="00230282" w:rsidRDefault="00230282" w:rsidP="00230282"/>
    <w:p w14:paraId="3DEF9785" w14:textId="39CF89D3" w:rsidR="00230282" w:rsidRDefault="00230282" w:rsidP="00230282">
      <w:pPr>
        <w:pStyle w:val="Heading2"/>
        <w:tabs>
          <w:tab w:val="left" w:pos="1503"/>
        </w:tabs>
        <w:kinsoku w:val="0"/>
        <w:overflowPunct w:val="0"/>
        <w:ind w:left="0" w:firstLine="0"/>
        <w:rPr>
          <w:color w:val="4F81BC"/>
        </w:rPr>
      </w:pPr>
      <w:r>
        <w:rPr>
          <w:color w:val="4F81BC"/>
        </w:rPr>
        <w:t xml:space="preserve">SW </w:t>
      </w:r>
      <w:r w:rsidR="00E00FFE">
        <w:rPr>
          <w:color w:val="4F81BC"/>
        </w:rPr>
        <w:t>4</w:t>
      </w:r>
      <w:r>
        <w:rPr>
          <w:color w:val="4F81BC"/>
        </w:rPr>
        <w:t>.0 OTHER TERMS AND CONDITIONS OF THE SOW</w:t>
      </w:r>
    </w:p>
    <w:p w14:paraId="1C316248" w14:textId="77777777" w:rsidR="00696AF7" w:rsidRDefault="00696AF7" w:rsidP="00696AF7">
      <w:pPr>
        <w:pStyle w:val="Heading2"/>
        <w:tabs>
          <w:tab w:val="left" w:pos="1503"/>
        </w:tabs>
        <w:kinsoku w:val="0"/>
        <w:overflowPunct w:val="0"/>
        <w:ind w:left="0" w:firstLine="0"/>
        <w:rPr>
          <w:color w:val="4F81BC"/>
        </w:rPr>
      </w:pPr>
    </w:p>
    <w:p w14:paraId="3556C803" w14:textId="7194C8F3" w:rsidR="00696AF7" w:rsidRDefault="00696AF7" w:rsidP="00696AF7">
      <w:pPr>
        <w:pStyle w:val="Heading2"/>
        <w:tabs>
          <w:tab w:val="left" w:pos="1503"/>
        </w:tabs>
        <w:kinsoku w:val="0"/>
        <w:overflowPunct w:val="0"/>
        <w:ind w:left="0" w:firstLine="0"/>
        <w:rPr>
          <w:color w:val="4F81BC"/>
        </w:rPr>
      </w:pPr>
      <w:r>
        <w:rPr>
          <w:color w:val="4F81BC"/>
        </w:rPr>
        <w:t>SW 4.1 Contractor’s Obligations</w:t>
      </w:r>
    </w:p>
    <w:p w14:paraId="02FD377B" w14:textId="0823FB88" w:rsidR="00E00FFE" w:rsidRDefault="00E00FFE" w:rsidP="00E00FFE"/>
    <w:p w14:paraId="67755603" w14:textId="2E071354" w:rsidR="00E00FFE" w:rsidRPr="00E00FFE" w:rsidRDefault="00E00FFE" w:rsidP="00E00FFE">
      <w:r>
        <w:t xml:space="preserve">In addition to the obligations outlined under Sections 1-3 of the </w:t>
      </w:r>
      <w:r w:rsidR="00696AF7">
        <w:t>Statement of Work, the Contractor must:</w:t>
      </w:r>
    </w:p>
    <w:p w14:paraId="59D58D5E" w14:textId="77777777" w:rsidR="006E13F6" w:rsidRDefault="006E13F6">
      <w:pPr>
        <w:pStyle w:val="BodyText"/>
        <w:kinsoku w:val="0"/>
        <w:overflowPunct w:val="0"/>
        <w:spacing w:before="11"/>
        <w:rPr>
          <w:sz w:val="21"/>
          <w:szCs w:val="21"/>
        </w:rPr>
      </w:pPr>
    </w:p>
    <w:p w14:paraId="6347FEE1" w14:textId="0A55A67C" w:rsidR="006E13F6" w:rsidRDefault="00696AF7" w:rsidP="00696AF7">
      <w:pPr>
        <w:pStyle w:val="ListParagraph"/>
        <w:numPr>
          <w:ilvl w:val="2"/>
          <w:numId w:val="1"/>
        </w:numPr>
        <w:tabs>
          <w:tab w:val="left" w:pos="1863"/>
        </w:tabs>
        <w:kinsoku w:val="0"/>
        <w:overflowPunct w:val="0"/>
        <w:spacing w:line="280" w:lineRule="auto"/>
        <w:ind w:left="454" w:right="875"/>
        <w:rPr>
          <w:sz w:val="22"/>
          <w:szCs w:val="22"/>
        </w:rPr>
      </w:pPr>
      <w:r>
        <w:rPr>
          <w:sz w:val="22"/>
          <w:szCs w:val="22"/>
        </w:rPr>
        <w:t xml:space="preserve">Perform the work </w:t>
      </w:r>
      <w:r w:rsidR="006E13F6">
        <w:rPr>
          <w:sz w:val="22"/>
          <w:szCs w:val="22"/>
        </w:rPr>
        <w:t>on a scheduled basis agreed up</w:t>
      </w:r>
      <w:r>
        <w:rPr>
          <w:sz w:val="22"/>
          <w:szCs w:val="22"/>
        </w:rPr>
        <w:t xml:space="preserve">on between the Project Authority </w:t>
      </w:r>
      <w:r w:rsidR="006E13F6">
        <w:rPr>
          <w:spacing w:val="-47"/>
          <w:sz w:val="22"/>
          <w:szCs w:val="22"/>
        </w:rPr>
        <w:t xml:space="preserve"> </w:t>
      </w:r>
      <w:r w:rsidR="006E13F6">
        <w:rPr>
          <w:sz w:val="22"/>
          <w:szCs w:val="22"/>
        </w:rPr>
        <w:t>and</w:t>
      </w:r>
      <w:r w:rsidR="006E13F6">
        <w:rPr>
          <w:spacing w:val="-19"/>
          <w:sz w:val="22"/>
          <w:szCs w:val="22"/>
        </w:rPr>
        <w:t xml:space="preserve"> </w:t>
      </w:r>
      <w:r>
        <w:rPr>
          <w:spacing w:val="-19"/>
          <w:sz w:val="22"/>
          <w:szCs w:val="22"/>
        </w:rPr>
        <w:t xml:space="preserve"> </w:t>
      </w:r>
      <w:r w:rsidR="006E13F6">
        <w:rPr>
          <w:sz w:val="22"/>
          <w:szCs w:val="22"/>
        </w:rPr>
        <w:t>the</w:t>
      </w:r>
      <w:r w:rsidR="006E13F6">
        <w:rPr>
          <w:spacing w:val="-13"/>
          <w:sz w:val="22"/>
          <w:szCs w:val="22"/>
        </w:rPr>
        <w:t xml:space="preserve"> </w:t>
      </w:r>
      <w:r w:rsidR="006E13F6">
        <w:rPr>
          <w:sz w:val="22"/>
          <w:szCs w:val="22"/>
        </w:rPr>
        <w:t>Contractor.</w:t>
      </w:r>
    </w:p>
    <w:p w14:paraId="5C09F699" w14:textId="1820405B" w:rsidR="006E13F6" w:rsidRDefault="006E13F6" w:rsidP="00696AF7">
      <w:pPr>
        <w:pStyle w:val="ListParagraph"/>
        <w:numPr>
          <w:ilvl w:val="2"/>
          <w:numId w:val="1"/>
        </w:numPr>
        <w:tabs>
          <w:tab w:val="left" w:pos="1863"/>
        </w:tabs>
        <w:kinsoku w:val="0"/>
        <w:overflowPunct w:val="0"/>
        <w:spacing w:line="280" w:lineRule="auto"/>
        <w:ind w:left="454" w:right="925"/>
        <w:rPr>
          <w:sz w:val="22"/>
          <w:szCs w:val="22"/>
        </w:rPr>
      </w:pPr>
      <w:r>
        <w:rPr>
          <w:sz w:val="22"/>
          <w:szCs w:val="22"/>
        </w:rPr>
        <w:t>If required, request for on site support and component specifications be made to the</w:t>
      </w:r>
      <w:r w:rsidR="00696AF7">
        <w:rPr>
          <w:sz w:val="22"/>
          <w:szCs w:val="22"/>
        </w:rPr>
        <w:t xml:space="preserve"> </w:t>
      </w:r>
      <w:r>
        <w:rPr>
          <w:spacing w:val="-47"/>
          <w:sz w:val="22"/>
          <w:szCs w:val="22"/>
        </w:rPr>
        <w:t xml:space="preserve"> </w:t>
      </w:r>
      <w:r>
        <w:rPr>
          <w:sz w:val="22"/>
          <w:szCs w:val="22"/>
        </w:rPr>
        <w:t>Station</w:t>
      </w:r>
      <w:r>
        <w:rPr>
          <w:spacing w:val="-19"/>
          <w:sz w:val="22"/>
          <w:szCs w:val="22"/>
        </w:rPr>
        <w:t xml:space="preserve"> </w:t>
      </w:r>
      <w:r>
        <w:rPr>
          <w:sz w:val="22"/>
          <w:szCs w:val="22"/>
        </w:rPr>
        <w:t>Manager/Project</w:t>
      </w:r>
      <w:r>
        <w:rPr>
          <w:spacing w:val="-21"/>
          <w:sz w:val="22"/>
          <w:szCs w:val="22"/>
        </w:rPr>
        <w:t xml:space="preserve"> </w:t>
      </w:r>
      <w:r>
        <w:rPr>
          <w:sz w:val="22"/>
          <w:szCs w:val="22"/>
        </w:rPr>
        <w:t>Authority.</w:t>
      </w:r>
    </w:p>
    <w:p w14:paraId="054624E7" w14:textId="15AE1D44" w:rsidR="006E13F6" w:rsidRDefault="00696AF7" w:rsidP="00696AF7">
      <w:pPr>
        <w:pStyle w:val="ListParagraph"/>
        <w:numPr>
          <w:ilvl w:val="2"/>
          <w:numId w:val="1"/>
        </w:numPr>
        <w:tabs>
          <w:tab w:val="left" w:pos="1863"/>
        </w:tabs>
        <w:kinsoku w:val="0"/>
        <w:overflowPunct w:val="0"/>
        <w:spacing w:line="280" w:lineRule="auto"/>
        <w:ind w:left="454" w:right="873"/>
        <w:rPr>
          <w:sz w:val="22"/>
          <w:szCs w:val="22"/>
        </w:rPr>
      </w:pPr>
      <w:r>
        <w:rPr>
          <w:sz w:val="22"/>
          <w:szCs w:val="22"/>
        </w:rPr>
        <w:t>C</w:t>
      </w:r>
      <w:r w:rsidR="006E13F6">
        <w:rPr>
          <w:sz w:val="22"/>
          <w:szCs w:val="22"/>
        </w:rPr>
        <w:t>lean up and dispos</w:t>
      </w:r>
      <w:r>
        <w:rPr>
          <w:sz w:val="22"/>
          <w:szCs w:val="22"/>
        </w:rPr>
        <w:t>e</w:t>
      </w:r>
      <w:r w:rsidR="006E13F6">
        <w:rPr>
          <w:sz w:val="22"/>
          <w:szCs w:val="22"/>
        </w:rPr>
        <w:t xml:space="preserve"> of installation debris, packing material and</w:t>
      </w:r>
      <w:r w:rsidR="006E13F6">
        <w:rPr>
          <w:spacing w:val="-47"/>
          <w:sz w:val="22"/>
          <w:szCs w:val="22"/>
        </w:rPr>
        <w:t xml:space="preserve"> </w:t>
      </w:r>
      <w:r w:rsidR="006E13F6">
        <w:rPr>
          <w:sz w:val="22"/>
          <w:szCs w:val="22"/>
        </w:rPr>
        <w:t>surplus</w:t>
      </w:r>
      <w:r w:rsidR="006E13F6">
        <w:rPr>
          <w:spacing w:val="-19"/>
          <w:sz w:val="22"/>
          <w:szCs w:val="22"/>
        </w:rPr>
        <w:t xml:space="preserve"> </w:t>
      </w:r>
      <w:r w:rsidR="006E13F6">
        <w:rPr>
          <w:sz w:val="22"/>
          <w:szCs w:val="22"/>
        </w:rPr>
        <w:t>installation</w:t>
      </w:r>
      <w:r w:rsidR="006E13F6">
        <w:rPr>
          <w:spacing w:val="-18"/>
          <w:sz w:val="22"/>
          <w:szCs w:val="22"/>
        </w:rPr>
        <w:t xml:space="preserve"> </w:t>
      </w:r>
      <w:r w:rsidR="006E13F6">
        <w:rPr>
          <w:sz w:val="22"/>
          <w:szCs w:val="22"/>
        </w:rPr>
        <w:t>and</w:t>
      </w:r>
      <w:r w:rsidR="006E13F6">
        <w:rPr>
          <w:spacing w:val="-17"/>
          <w:sz w:val="22"/>
          <w:szCs w:val="22"/>
        </w:rPr>
        <w:t xml:space="preserve"> </w:t>
      </w:r>
      <w:r w:rsidR="006E13F6">
        <w:rPr>
          <w:sz w:val="22"/>
          <w:szCs w:val="22"/>
        </w:rPr>
        <w:t>integration</w:t>
      </w:r>
      <w:r w:rsidR="006E13F6">
        <w:rPr>
          <w:spacing w:val="-18"/>
          <w:sz w:val="22"/>
          <w:szCs w:val="22"/>
        </w:rPr>
        <w:t xml:space="preserve"> </w:t>
      </w:r>
      <w:r w:rsidR="006E13F6">
        <w:rPr>
          <w:sz w:val="22"/>
          <w:szCs w:val="22"/>
        </w:rPr>
        <w:t>materials.</w:t>
      </w:r>
    </w:p>
    <w:p w14:paraId="472FC570" w14:textId="64476AA9" w:rsidR="006E13F6" w:rsidRPr="00696AF7" w:rsidRDefault="00696AF7" w:rsidP="00696AF7">
      <w:pPr>
        <w:pStyle w:val="ListParagraph"/>
        <w:numPr>
          <w:ilvl w:val="2"/>
          <w:numId w:val="1"/>
        </w:numPr>
        <w:tabs>
          <w:tab w:val="left" w:pos="1863"/>
        </w:tabs>
        <w:kinsoku w:val="0"/>
        <w:overflowPunct w:val="0"/>
        <w:spacing w:line="255" w:lineRule="exact"/>
        <w:ind w:left="454"/>
        <w:rPr>
          <w:sz w:val="22"/>
        </w:rPr>
      </w:pPr>
      <w:r>
        <w:rPr>
          <w:sz w:val="22"/>
          <w:szCs w:val="22"/>
        </w:rPr>
        <w:t xml:space="preserve">Perform the work </w:t>
      </w:r>
      <w:r w:rsidR="006E13F6">
        <w:rPr>
          <w:sz w:val="22"/>
          <w:szCs w:val="22"/>
        </w:rPr>
        <w:t>in</w:t>
      </w:r>
      <w:r w:rsidR="006E13F6">
        <w:rPr>
          <w:spacing w:val="-7"/>
          <w:sz w:val="22"/>
          <w:szCs w:val="22"/>
        </w:rPr>
        <w:t xml:space="preserve"> </w:t>
      </w:r>
      <w:r w:rsidR="006E13F6">
        <w:rPr>
          <w:sz w:val="22"/>
          <w:szCs w:val="22"/>
        </w:rPr>
        <w:t>accordance</w:t>
      </w:r>
      <w:r w:rsidR="006E13F6">
        <w:rPr>
          <w:spacing w:val="1"/>
          <w:sz w:val="22"/>
          <w:szCs w:val="22"/>
        </w:rPr>
        <w:t xml:space="preserve"> </w:t>
      </w:r>
      <w:r w:rsidR="006E13F6">
        <w:rPr>
          <w:sz w:val="22"/>
          <w:szCs w:val="22"/>
        </w:rPr>
        <w:t>with</w:t>
      </w:r>
      <w:r w:rsidR="006E13F6">
        <w:rPr>
          <w:spacing w:val="-8"/>
          <w:sz w:val="22"/>
          <w:szCs w:val="22"/>
        </w:rPr>
        <w:t xml:space="preserve"> </w:t>
      </w:r>
      <w:r w:rsidR="006E13F6">
        <w:rPr>
          <w:sz w:val="22"/>
          <w:szCs w:val="22"/>
        </w:rPr>
        <w:t>applicable</w:t>
      </w:r>
      <w:r w:rsidR="006E13F6">
        <w:rPr>
          <w:spacing w:val="1"/>
          <w:sz w:val="22"/>
          <w:szCs w:val="22"/>
        </w:rPr>
        <w:t xml:space="preserve"> </w:t>
      </w:r>
      <w:r w:rsidR="006E13F6">
        <w:rPr>
          <w:sz w:val="22"/>
          <w:szCs w:val="22"/>
        </w:rPr>
        <w:t>local</w:t>
      </w:r>
      <w:r w:rsidR="006E13F6">
        <w:rPr>
          <w:spacing w:val="2"/>
          <w:sz w:val="22"/>
          <w:szCs w:val="22"/>
        </w:rPr>
        <w:t xml:space="preserve"> </w:t>
      </w:r>
      <w:r w:rsidR="006E13F6">
        <w:rPr>
          <w:sz w:val="22"/>
          <w:szCs w:val="22"/>
        </w:rPr>
        <w:t>codes</w:t>
      </w:r>
      <w:r w:rsidR="006E13F6">
        <w:rPr>
          <w:spacing w:val="-7"/>
          <w:sz w:val="22"/>
          <w:szCs w:val="22"/>
        </w:rPr>
        <w:t xml:space="preserve"> </w:t>
      </w:r>
      <w:r w:rsidR="006E13F6">
        <w:rPr>
          <w:sz w:val="22"/>
          <w:szCs w:val="22"/>
        </w:rPr>
        <w:t>and</w:t>
      </w:r>
      <w:r w:rsidR="006E13F6">
        <w:rPr>
          <w:spacing w:val="-6"/>
          <w:sz w:val="22"/>
          <w:szCs w:val="22"/>
        </w:rPr>
        <w:t xml:space="preserve"> </w:t>
      </w:r>
      <w:r w:rsidR="006E13F6">
        <w:rPr>
          <w:sz w:val="22"/>
          <w:szCs w:val="22"/>
        </w:rPr>
        <w:t>requirements</w:t>
      </w:r>
      <w:r>
        <w:rPr>
          <w:sz w:val="22"/>
          <w:szCs w:val="22"/>
        </w:rPr>
        <w:t xml:space="preserve"> </w:t>
      </w:r>
      <w:r w:rsidR="006E13F6" w:rsidRPr="00696AF7">
        <w:rPr>
          <w:sz w:val="22"/>
        </w:rPr>
        <w:t>including</w:t>
      </w:r>
      <w:r w:rsidR="006E13F6" w:rsidRPr="00696AF7">
        <w:rPr>
          <w:spacing w:val="-9"/>
          <w:sz w:val="22"/>
        </w:rPr>
        <w:t xml:space="preserve"> </w:t>
      </w:r>
      <w:r w:rsidR="006E13F6" w:rsidRPr="00696AF7">
        <w:rPr>
          <w:sz w:val="22"/>
        </w:rPr>
        <w:t>permits,</w:t>
      </w:r>
      <w:r w:rsidR="006E13F6" w:rsidRPr="00696AF7">
        <w:rPr>
          <w:spacing w:val="-2"/>
          <w:sz w:val="22"/>
        </w:rPr>
        <w:t xml:space="preserve"> </w:t>
      </w:r>
      <w:r w:rsidR="006E13F6" w:rsidRPr="00696AF7">
        <w:rPr>
          <w:sz w:val="22"/>
        </w:rPr>
        <w:t>and</w:t>
      </w:r>
      <w:r w:rsidR="006E13F6" w:rsidRPr="00696AF7">
        <w:rPr>
          <w:spacing w:val="-6"/>
          <w:sz w:val="22"/>
        </w:rPr>
        <w:t xml:space="preserve"> </w:t>
      </w:r>
      <w:r w:rsidR="006E13F6" w:rsidRPr="00696AF7">
        <w:rPr>
          <w:sz w:val="22"/>
        </w:rPr>
        <w:t>site</w:t>
      </w:r>
      <w:r w:rsidR="006E13F6" w:rsidRPr="00696AF7">
        <w:rPr>
          <w:spacing w:val="4"/>
          <w:sz w:val="22"/>
        </w:rPr>
        <w:t xml:space="preserve"> </w:t>
      </w:r>
      <w:r w:rsidR="006E13F6" w:rsidRPr="00696AF7">
        <w:rPr>
          <w:sz w:val="22"/>
        </w:rPr>
        <w:t>practice.</w:t>
      </w:r>
    </w:p>
    <w:p w14:paraId="0EB62571" w14:textId="75EA32F5" w:rsidR="006E13F6" w:rsidRDefault="00696AF7" w:rsidP="00696AF7">
      <w:pPr>
        <w:pStyle w:val="ListParagraph"/>
        <w:numPr>
          <w:ilvl w:val="2"/>
          <w:numId w:val="1"/>
        </w:numPr>
        <w:tabs>
          <w:tab w:val="left" w:pos="1863"/>
        </w:tabs>
        <w:kinsoku w:val="0"/>
        <w:overflowPunct w:val="0"/>
        <w:spacing w:before="20" w:line="292" w:lineRule="auto"/>
        <w:ind w:left="454" w:right="1321"/>
        <w:rPr>
          <w:sz w:val="22"/>
          <w:szCs w:val="22"/>
        </w:rPr>
      </w:pPr>
      <w:r>
        <w:rPr>
          <w:sz w:val="22"/>
          <w:szCs w:val="22"/>
        </w:rPr>
        <w:t>Ensure</w:t>
      </w:r>
      <w:r w:rsidR="006E13F6">
        <w:rPr>
          <w:spacing w:val="15"/>
          <w:sz w:val="22"/>
          <w:szCs w:val="22"/>
        </w:rPr>
        <w:t xml:space="preserve"> </w:t>
      </w:r>
      <w:r w:rsidRPr="00696AF7">
        <w:rPr>
          <w:sz w:val="22"/>
        </w:rPr>
        <w:t xml:space="preserve">they are </w:t>
      </w:r>
      <w:r w:rsidR="006E13F6" w:rsidRPr="00696AF7">
        <w:rPr>
          <w:sz w:val="22"/>
        </w:rPr>
        <w:t>escorted by designated persons holding site-specific security clearance</w:t>
      </w:r>
      <w:r w:rsidRPr="00696AF7">
        <w:rPr>
          <w:sz w:val="22"/>
        </w:rPr>
        <w:t xml:space="preserve"> AT ALL TIMES</w:t>
      </w:r>
      <w:r w:rsidR="006E13F6">
        <w:rPr>
          <w:sz w:val="22"/>
          <w:szCs w:val="22"/>
        </w:rPr>
        <w:t>.</w:t>
      </w:r>
    </w:p>
    <w:p w14:paraId="418D8F84" w14:textId="77777777" w:rsidR="00696AF7" w:rsidRDefault="00696AF7" w:rsidP="00696AF7">
      <w:pPr>
        <w:tabs>
          <w:tab w:val="left" w:pos="1863"/>
        </w:tabs>
        <w:kinsoku w:val="0"/>
        <w:overflowPunct w:val="0"/>
        <w:spacing w:line="244" w:lineRule="exact"/>
      </w:pPr>
    </w:p>
    <w:p w14:paraId="054EC5CE" w14:textId="39B06FD1" w:rsidR="00696AF7" w:rsidRDefault="00696AF7" w:rsidP="00696AF7">
      <w:pPr>
        <w:pStyle w:val="Heading2"/>
        <w:tabs>
          <w:tab w:val="left" w:pos="1503"/>
        </w:tabs>
        <w:kinsoku w:val="0"/>
        <w:overflowPunct w:val="0"/>
        <w:ind w:left="0" w:firstLine="0"/>
        <w:rPr>
          <w:color w:val="4F81BC"/>
        </w:rPr>
      </w:pPr>
      <w:r>
        <w:rPr>
          <w:color w:val="4F81BC"/>
        </w:rPr>
        <w:t xml:space="preserve">SW 4.2 Location of Work, Work Site and Delivery Point </w:t>
      </w:r>
    </w:p>
    <w:p w14:paraId="602D417B" w14:textId="77777777" w:rsidR="00696AF7" w:rsidRDefault="00696AF7" w:rsidP="00696AF7">
      <w:pPr>
        <w:tabs>
          <w:tab w:val="left" w:pos="1863"/>
        </w:tabs>
        <w:kinsoku w:val="0"/>
        <w:overflowPunct w:val="0"/>
        <w:spacing w:line="244" w:lineRule="exact"/>
      </w:pPr>
    </w:p>
    <w:p w14:paraId="7CC72C06" w14:textId="0CD59089" w:rsidR="006E13F6" w:rsidRDefault="00696AF7" w:rsidP="00696AF7">
      <w:pPr>
        <w:tabs>
          <w:tab w:val="left" w:pos="1863"/>
        </w:tabs>
        <w:kinsoku w:val="0"/>
        <w:overflowPunct w:val="0"/>
        <w:spacing w:line="244" w:lineRule="exact"/>
      </w:pPr>
      <w:r>
        <w:t xml:space="preserve">Work is to be completed at the Contractor’s place of business and at NRCan’s </w:t>
      </w:r>
      <w:r w:rsidRPr="00696AF7">
        <w:t>Inuvik Satellite Station Facility (ISSF)</w:t>
      </w:r>
      <w:r w:rsidR="006E0207">
        <w:t xml:space="preserve"> in Inuvik, NT X0E 0T0. All deliverables will be delivered to the project authority by email. </w:t>
      </w:r>
    </w:p>
    <w:p w14:paraId="7816919C" w14:textId="19F2558D" w:rsidR="006E0207" w:rsidRDefault="006E0207" w:rsidP="00696AF7">
      <w:pPr>
        <w:tabs>
          <w:tab w:val="left" w:pos="1863"/>
        </w:tabs>
        <w:kinsoku w:val="0"/>
        <w:overflowPunct w:val="0"/>
        <w:spacing w:line="244" w:lineRule="exact"/>
      </w:pPr>
    </w:p>
    <w:p w14:paraId="4ED22A70" w14:textId="77777777" w:rsidR="006E0207" w:rsidRDefault="006E0207" w:rsidP="006E0207">
      <w:pPr>
        <w:pStyle w:val="Heading2"/>
        <w:tabs>
          <w:tab w:val="left" w:pos="1503"/>
        </w:tabs>
        <w:kinsoku w:val="0"/>
        <w:overflowPunct w:val="0"/>
        <w:ind w:left="0" w:firstLine="0"/>
        <w:rPr>
          <w:color w:val="4F81BC"/>
        </w:rPr>
      </w:pPr>
      <w:r>
        <w:rPr>
          <w:color w:val="4F81BC"/>
        </w:rPr>
        <w:t>SW 4.3 Language of Work</w:t>
      </w:r>
    </w:p>
    <w:p w14:paraId="7C3E8B2C" w14:textId="77777777" w:rsidR="006E0207" w:rsidRDefault="006E0207" w:rsidP="006E0207">
      <w:pPr>
        <w:pStyle w:val="Heading2"/>
        <w:tabs>
          <w:tab w:val="left" w:pos="1503"/>
        </w:tabs>
        <w:kinsoku w:val="0"/>
        <w:overflowPunct w:val="0"/>
        <w:ind w:left="0" w:firstLine="0"/>
        <w:rPr>
          <w:color w:val="4F81BC"/>
        </w:rPr>
      </w:pPr>
    </w:p>
    <w:p w14:paraId="39318057" w14:textId="5818BBAD" w:rsidR="006E0207" w:rsidRDefault="006E0207" w:rsidP="006E0207">
      <w:r>
        <w:t xml:space="preserve">All work is to be conducted in English. </w:t>
      </w:r>
    </w:p>
    <w:p w14:paraId="00C8C4D7" w14:textId="77777777" w:rsidR="006E0207" w:rsidRPr="00696AF7" w:rsidRDefault="006E0207" w:rsidP="00696AF7">
      <w:pPr>
        <w:tabs>
          <w:tab w:val="left" w:pos="1863"/>
        </w:tabs>
        <w:kinsoku w:val="0"/>
        <w:overflowPunct w:val="0"/>
        <w:spacing w:line="244" w:lineRule="exact"/>
      </w:pPr>
    </w:p>
    <w:sectPr w:rsidR="006E0207" w:rsidRPr="00696AF7">
      <w:pgSz w:w="12240" w:h="15840"/>
      <w:pgMar w:top="1020" w:right="680" w:bottom="900" w:left="660" w:header="697" w:footer="71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7757" w14:textId="77777777" w:rsidR="00F273C0" w:rsidRDefault="00F273C0">
      <w:r>
        <w:separator/>
      </w:r>
    </w:p>
  </w:endnote>
  <w:endnote w:type="continuationSeparator" w:id="0">
    <w:p w14:paraId="0568B032" w14:textId="77777777" w:rsidR="00F273C0" w:rsidRDefault="00F2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014C" w14:textId="77777777" w:rsidR="003D5F93" w:rsidRDefault="003D5F9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7A77C99A" wp14:editId="607E1420">
              <wp:simplePos x="0" y="0"/>
              <wp:positionH relativeFrom="page">
                <wp:posOffset>6071870</wp:posOffset>
              </wp:positionH>
              <wp:positionV relativeFrom="page">
                <wp:posOffset>9462135</wp:posOffset>
              </wp:positionV>
              <wp:extent cx="845185" cy="168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AA861" w14:textId="78DC644C" w:rsidR="003D5F93" w:rsidRDefault="003D5F93">
                          <w:pPr>
                            <w:pStyle w:val="BodyText"/>
                            <w:kinsoku w:val="0"/>
                            <w:overflowPunct w:val="0"/>
                            <w:spacing w:line="248" w:lineRule="exact"/>
                            <w:ind w:left="20"/>
                          </w:pPr>
                          <w:r>
                            <w:t>Page</w:t>
                          </w:r>
                          <w:r>
                            <w:rPr>
                              <w:spacing w:val="-1"/>
                            </w:rPr>
                            <w:t xml:space="preserve"> </w:t>
                          </w:r>
                          <w:r>
                            <w:fldChar w:fldCharType="begin"/>
                          </w:r>
                          <w:r>
                            <w:instrText xml:space="preserve"> PAGE </w:instrText>
                          </w:r>
                          <w:r>
                            <w:fldChar w:fldCharType="separate"/>
                          </w:r>
                          <w:r w:rsidR="00A02989">
                            <w:rPr>
                              <w:noProof/>
                            </w:rPr>
                            <w:t>3</w:t>
                          </w:r>
                          <w:r>
                            <w:fldChar w:fldCharType="end"/>
                          </w:r>
                          <w:r>
                            <w:rPr>
                              <w:spacing w:val="-5"/>
                            </w:rPr>
                            <w:t xml:space="preserve"> </w:t>
                          </w:r>
                          <w:r>
                            <w:t>of</w:t>
                          </w:r>
                          <w:r>
                            <w:rPr>
                              <w:spacing w:val="-3"/>
                            </w:rPr>
                            <w:t xml:space="preserve"> </w:t>
                          </w: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7C99A" id="_x0000_t202" coordsize="21600,21600" o:spt="202" path="m,l,21600r21600,l21600,xe">
              <v:stroke joinstyle="miter"/>
              <v:path gradientshapeok="t" o:connecttype="rect"/>
            </v:shapetype>
            <v:shape id="Text Box 2" o:spid="_x0000_s1028" type="#_x0000_t202" style="position:absolute;margin-left:478.1pt;margin-top:745.05pt;width:66.55pt;height:1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lrQ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" o:allowincell="f" filled="f" stroked="f">
              <v:textbox inset="0,0,0,0">
                <w:txbxContent>
                  <w:p w14:paraId="2F3AA861" w14:textId="78DC644C" w:rsidR="003D5F93" w:rsidRDefault="003D5F93">
                    <w:pPr>
                      <w:pStyle w:val="BodyText"/>
                      <w:kinsoku w:val="0"/>
                      <w:overflowPunct w:val="0"/>
                      <w:spacing w:line="248" w:lineRule="exact"/>
                      <w:ind w:left="20"/>
                    </w:pPr>
                    <w:r>
                      <w:t>Page</w:t>
                    </w:r>
                    <w:r>
                      <w:rPr>
                        <w:spacing w:val="-1"/>
                      </w:rPr>
                      <w:t xml:space="preserve"> </w:t>
                    </w:r>
                    <w:r>
                      <w:fldChar w:fldCharType="begin"/>
                    </w:r>
                    <w:r>
                      <w:instrText xml:space="preserve"> PAGE </w:instrText>
                    </w:r>
                    <w:r>
                      <w:fldChar w:fldCharType="separate"/>
                    </w:r>
                    <w:r w:rsidR="00A02989">
                      <w:rPr>
                        <w:noProof/>
                      </w:rPr>
                      <w:t>3</w:t>
                    </w:r>
                    <w:r>
                      <w:fldChar w:fldCharType="end"/>
                    </w:r>
                    <w:r>
                      <w:rPr>
                        <w:spacing w:val="-5"/>
                      </w:rPr>
                      <w:t xml:space="preserve"> </w:t>
                    </w:r>
                    <w:r>
                      <w:t>of</w:t>
                    </w:r>
                    <w:r>
                      <w:rPr>
                        <w:spacing w:val="-3"/>
                      </w:rPr>
                      <w:t xml:space="preserve"> </w:t>
                    </w:r>
                    <w: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D1BF" w14:textId="77777777" w:rsidR="00F273C0" w:rsidRDefault="00F273C0">
      <w:r>
        <w:separator/>
      </w:r>
    </w:p>
  </w:footnote>
  <w:footnote w:type="continuationSeparator" w:id="0">
    <w:p w14:paraId="28C4F44B" w14:textId="77777777" w:rsidR="00F273C0" w:rsidRDefault="00F27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AB07" w14:textId="77777777" w:rsidR="003D5F93" w:rsidRDefault="003D5F9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75AB908" wp14:editId="2E7931C9">
              <wp:simplePos x="0" y="0"/>
              <wp:positionH relativeFrom="page">
                <wp:posOffset>902970</wp:posOffset>
              </wp:positionH>
              <wp:positionV relativeFrom="page">
                <wp:posOffset>452120</wp:posOffset>
              </wp:positionV>
              <wp:extent cx="4245610" cy="1301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0B5AD" w14:textId="00C3141B" w:rsidR="003D5F93" w:rsidRDefault="003D5F93">
                          <w:pPr>
                            <w:pStyle w:val="BodyText"/>
                            <w:kinsoku w:val="0"/>
                            <w:overflowPunct w:val="0"/>
                            <w:spacing w:line="187" w:lineRule="exact"/>
                            <w:ind w:left="2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AB908" id="_x0000_t202" coordsize="21600,21600" o:spt="202" path="m,l,21600r21600,l21600,xe">
              <v:stroke joinstyle="miter"/>
              <v:path gradientshapeok="t" o:connecttype="rect"/>
            </v:shapetype>
            <v:shape id="Text Box 1" o:spid="_x0000_s1027" type="#_x0000_t202" style="position:absolute;margin-left:71.1pt;margin-top:35.6pt;width:334.3pt;height:1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Go1gEAAJEDAAAOAAAAZHJzL2Uyb0RvYy54bWysU9tu1DAQfUfiHyy/s9ksb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" o:allowincell="f" filled="f" stroked="f">
              <v:textbox inset="0,0,0,0">
                <w:txbxContent>
                  <w:p w14:paraId="31F0B5AD" w14:textId="00C3141B" w:rsidR="003D5F93" w:rsidRDefault="003D5F93">
                    <w:pPr>
                      <w:pStyle w:val="BodyText"/>
                      <w:kinsoku w:val="0"/>
                      <w:overflowPunct w:val="0"/>
                      <w:spacing w:line="187" w:lineRule="exact"/>
                      <w:ind w:left="20"/>
                      <w:rPr>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82" w:hanging="361"/>
      </w:pPr>
      <w:rPr>
        <w:rFonts w:ascii="Cambria" w:hAnsi="Cambria" w:cs="Cambria"/>
        <w:b/>
        <w:bCs/>
        <w:color w:val="365F91"/>
        <w:spacing w:val="-5"/>
        <w:w w:val="101"/>
        <w:sz w:val="28"/>
        <w:szCs w:val="28"/>
      </w:rPr>
    </w:lvl>
    <w:lvl w:ilvl="1">
      <w:numFmt w:val="bullet"/>
      <w:lvlText w:val=""/>
      <w:lvlJc w:val="left"/>
      <w:pPr>
        <w:ind w:left="1502" w:hanging="361"/>
      </w:pPr>
      <w:rPr>
        <w:b w:val="0"/>
        <w:bCs w:val="0"/>
        <w:w w:val="102"/>
      </w:rPr>
    </w:lvl>
    <w:lvl w:ilvl="2">
      <w:numFmt w:val="bullet"/>
      <w:lvlText w:val="o"/>
      <w:lvlJc w:val="left"/>
      <w:pPr>
        <w:ind w:left="2223" w:hanging="361"/>
      </w:pPr>
      <w:rPr>
        <w:rFonts w:ascii="Courier New" w:hAnsi="Courier New" w:cs="Courier New"/>
        <w:b w:val="0"/>
        <w:bCs w:val="0"/>
        <w:w w:val="102"/>
        <w:sz w:val="22"/>
        <w:szCs w:val="22"/>
      </w:rPr>
    </w:lvl>
    <w:lvl w:ilvl="3">
      <w:numFmt w:val="bullet"/>
      <w:lvlText w:val=""/>
      <w:lvlJc w:val="left"/>
      <w:pPr>
        <w:ind w:left="2944" w:hanging="361"/>
      </w:pPr>
      <w:rPr>
        <w:rFonts w:ascii="Wingdings" w:hAnsi="Wingdings" w:cs="Wingdings"/>
        <w:b w:val="0"/>
        <w:bCs w:val="0"/>
        <w:w w:val="102"/>
        <w:sz w:val="22"/>
        <w:szCs w:val="22"/>
      </w:rPr>
    </w:lvl>
    <w:lvl w:ilvl="4">
      <w:numFmt w:val="bullet"/>
      <w:lvlText w:val="•"/>
      <w:lvlJc w:val="left"/>
      <w:pPr>
        <w:ind w:left="4077" w:hanging="361"/>
      </w:pPr>
    </w:lvl>
    <w:lvl w:ilvl="5">
      <w:numFmt w:val="bullet"/>
      <w:lvlText w:val="•"/>
      <w:lvlJc w:val="left"/>
      <w:pPr>
        <w:ind w:left="5214" w:hanging="361"/>
      </w:pPr>
    </w:lvl>
    <w:lvl w:ilvl="6">
      <w:numFmt w:val="bullet"/>
      <w:lvlText w:val="•"/>
      <w:lvlJc w:val="left"/>
      <w:pPr>
        <w:ind w:left="6351" w:hanging="361"/>
      </w:pPr>
    </w:lvl>
    <w:lvl w:ilvl="7">
      <w:numFmt w:val="bullet"/>
      <w:lvlText w:val="•"/>
      <w:lvlJc w:val="left"/>
      <w:pPr>
        <w:ind w:left="7488" w:hanging="361"/>
      </w:pPr>
    </w:lvl>
    <w:lvl w:ilvl="8">
      <w:numFmt w:val="bullet"/>
      <w:lvlText w:val="•"/>
      <w:lvlJc w:val="left"/>
      <w:pPr>
        <w:ind w:left="8625" w:hanging="361"/>
      </w:pPr>
    </w:lvl>
  </w:abstractNum>
  <w:abstractNum w:abstractNumId="1" w15:restartNumberingAfterBreak="0">
    <w:nsid w:val="00000403"/>
    <w:multiLevelType w:val="multilevel"/>
    <w:tmpl w:val="00000886"/>
    <w:lvl w:ilvl="0">
      <w:start w:val="4"/>
      <w:numFmt w:val="decimal"/>
      <w:lvlText w:val="%1"/>
      <w:lvlJc w:val="left"/>
      <w:pPr>
        <w:ind w:left="1081" w:hanging="1081"/>
      </w:pPr>
    </w:lvl>
    <w:lvl w:ilvl="1">
      <w:start w:val="1"/>
      <w:numFmt w:val="decimal"/>
      <w:lvlText w:val="%1.%2"/>
      <w:lvlJc w:val="left"/>
      <w:pPr>
        <w:ind w:left="1081" w:hanging="1081"/>
      </w:pPr>
      <w:rPr>
        <w:rFonts w:ascii="Cambria" w:hAnsi="Cambria" w:cs="Cambria"/>
        <w:b/>
        <w:bCs/>
        <w:color w:val="4F81BC"/>
        <w:spacing w:val="0"/>
        <w:w w:val="102"/>
        <w:sz w:val="25"/>
        <w:szCs w:val="25"/>
      </w:rPr>
    </w:lvl>
    <w:lvl w:ilvl="2">
      <w:numFmt w:val="bullet"/>
      <w:lvlText w:val=""/>
      <w:lvlJc w:val="left"/>
      <w:pPr>
        <w:ind w:left="1442" w:hanging="361"/>
      </w:pPr>
      <w:rPr>
        <w:rFonts w:ascii="Symbol" w:hAnsi="Symbol" w:cs="Symbol"/>
        <w:b w:val="0"/>
        <w:bCs w:val="0"/>
        <w:w w:val="102"/>
        <w:sz w:val="22"/>
        <w:szCs w:val="22"/>
      </w:rPr>
    </w:lvl>
    <w:lvl w:ilvl="3">
      <w:numFmt w:val="bullet"/>
      <w:lvlText w:val="o"/>
      <w:lvlJc w:val="left"/>
      <w:pPr>
        <w:ind w:left="2163" w:hanging="361"/>
      </w:pPr>
      <w:rPr>
        <w:rFonts w:ascii="Courier New" w:hAnsi="Courier New" w:cs="Courier New"/>
        <w:b w:val="0"/>
        <w:bCs w:val="0"/>
        <w:w w:val="102"/>
        <w:sz w:val="22"/>
        <w:szCs w:val="22"/>
      </w:rPr>
    </w:lvl>
    <w:lvl w:ilvl="4">
      <w:numFmt w:val="bullet"/>
      <w:lvlText w:val="•"/>
      <w:lvlJc w:val="left"/>
      <w:pPr>
        <w:ind w:left="2159" w:hanging="361"/>
      </w:pPr>
    </w:lvl>
    <w:lvl w:ilvl="5">
      <w:numFmt w:val="bullet"/>
      <w:lvlText w:val="•"/>
      <w:lvlJc w:val="left"/>
      <w:pPr>
        <w:ind w:left="3545" w:hanging="361"/>
      </w:pPr>
    </w:lvl>
    <w:lvl w:ilvl="6">
      <w:numFmt w:val="bullet"/>
      <w:lvlText w:val="•"/>
      <w:lvlJc w:val="left"/>
      <w:pPr>
        <w:ind w:left="4932" w:hanging="361"/>
      </w:pPr>
    </w:lvl>
    <w:lvl w:ilvl="7">
      <w:numFmt w:val="bullet"/>
      <w:lvlText w:val="•"/>
      <w:lvlJc w:val="left"/>
      <w:pPr>
        <w:ind w:left="6319" w:hanging="361"/>
      </w:pPr>
    </w:lvl>
    <w:lvl w:ilvl="8">
      <w:numFmt w:val="bullet"/>
      <w:lvlText w:val="•"/>
      <w:lvlJc w:val="left"/>
      <w:pPr>
        <w:ind w:left="7705" w:hanging="361"/>
      </w:pPr>
    </w:lvl>
  </w:abstractNum>
  <w:abstractNum w:abstractNumId="2" w15:restartNumberingAfterBreak="0">
    <w:nsid w:val="0D03581C"/>
    <w:multiLevelType w:val="hybridMultilevel"/>
    <w:tmpl w:val="BA9ED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4549C8"/>
    <w:multiLevelType w:val="hybridMultilevel"/>
    <w:tmpl w:val="661CD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782C09"/>
    <w:multiLevelType w:val="multilevel"/>
    <w:tmpl w:val="1068CBDE"/>
    <w:lvl w:ilvl="0">
      <w:start w:val="3"/>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47E5B0F"/>
    <w:multiLevelType w:val="hybridMultilevel"/>
    <w:tmpl w:val="9DA2D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1020D7"/>
    <w:multiLevelType w:val="multilevel"/>
    <w:tmpl w:val="00000886"/>
    <w:lvl w:ilvl="0">
      <w:start w:val="4"/>
      <w:numFmt w:val="decimal"/>
      <w:lvlText w:val="%1"/>
      <w:lvlJc w:val="left"/>
      <w:pPr>
        <w:ind w:left="1502" w:hanging="1081"/>
      </w:pPr>
    </w:lvl>
    <w:lvl w:ilvl="1">
      <w:start w:val="1"/>
      <w:numFmt w:val="decimal"/>
      <w:lvlText w:val="%1.%2"/>
      <w:lvlJc w:val="left"/>
      <w:pPr>
        <w:ind w:left="1502" w:hanging="1081"/>
      </w:pPr>
      <w:rPr>
        <w:rFonts w:ascii="Cambria" w:hAnsi="Cambria" w:cs="Cambria"/>
        <w:b/>
        <w:bCs/>
        <w:color w:val="4F81BC"/>
        <w:spacing w:val="0"/>
        <w:w w:val="102"/>
        <w:sz w:val="25"/>
        <w:szCs w:val="25"/>
      </w:rPr>
    </w:lvl>
    <w:lvl w:ilvl="2">
      <w:numFmt w:val="bullet"/>
      <w:lvlText w:val=""/>
      <w:lvlJc w:val="left"/>
      <w:pPr>
        <w:ind w:left="1863" w:hanging="361"/>
      </w:pPr>
      <w:rPr>
        <w:rFonts w:ascii="Symbol" w:hAnsi="Symbol" w:cs="Symbol"/>
        <w:b w:val="0"/>
        <w:bCs w:val="0"/>
        <w:w w:val="102"/>
        <w:sz w:val="22"/>
        <w:szCs w:val="22"/>
      </w:rPr>
    </w:lvl>
    <w:lvl w:ilvl="3">
      <w:numFmt w:val="bullet"/>
      <w:lvlText w:val="o"/>
      <w:lvlJc w:val="left"/>
      <w:pPr>
        <w:ind w:left="2584" w:hanging="361"/>
      </w:pPr>
      <w:rPr>
        <w:rFonts w:ascii="Courier New" w:hAnsi="Courier New" w:cs="Courier New"/>
        <w:b w:val="0"/>
        <w:bCs w:val="0"/>
        <w:w w:val="102"/>
        <w:sz w:val="22"/>
        <w:szCs w:val="22"/>
      </w:rPr>
    </w:lvl>
    <w:lvl w:ilvl="4">
      <w:numFmt w:val="bullet"/>
      <w:lvlText w:val="•"/>
      <w:lvlJc w:val="left"/>
      <w:pPr>
        <w:ind w:left="2580" w:hanging="361"/>
      </w:pPr>
    </w:lvl>
    <w:lvl w:ilvl="5">
      <w:numFmt w:val="bullet"/>
      <w:lvlText w:val="•"/>
      <w:lvlJc w:val="left"/>
      <w:pPr>
        <w:ind w:left="3966" w:hanging="361"/>
      </w:pPr>
    </w:lvl>
    <w:lvl w:ilvl="6">
      <w:numFmt w:val="bullet"/>
      <w:lvlText w:val="•"/>
      <w:lvlJc w:val="left"/>
      <w:pPr>
        <w:ind w:left="5353" w:hanging="361"/>
      </w:pPr>
    </w:lvl>
    <w:lvl w:ilvl="7">
      <w:numFmt w:val="bullet"/>
      <w:lvlText w:val="•"/>
      <w:lvlJc w:val="left"/>
      <w:pPr>
        <w:ind w:left="6740" w:hanging="361"/>
      </w:pPr>
    </w:lvl>
    <w:lvl w:ilvl="8">
      <w:numFmt w:val="bullet"/>
      <w:lvlText w:val="•"/>
      <w:lvlJc w:val="left"/>
      <w:pPr>
        <w:ind w:left="8126" w:hanging="361"/>
      </w:pPr>
    </w:lvl>
  </w:abstractNum>
  <w:abstractNum w:abstractNumId="7" w15:restartNumberingAfterBreak="0">
    <w:nsid w:val="5B620D01"/>
    <w:multiLevelType w:val="hybridMultilevel"/>
    <w:tmpl w:val="7B5CD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9C7C11"/>
    <w:multiLevelType w:val="multilevel"/>
    <w:tmpl w:val="D66C6D2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84C4644"/>
    <w:multiLevelType w:val="multilevel"/>
    <w:tmpl w:val="B3764986"/>
    <w:lvl w:ilvl="0">
      <w:start w:val="3"/>
      <w:numFmt w:val="decimal"/>
      <w:lvlText w:val="%1"/>
      <w:lvlJc w:val="left"/>
      <w:pPr>
        <w:ind w:left="600" w:hanging="600"/>
      </w:pPr>
      <w:rPr>
        <w:rFonts w:hint="default"/>
        <w:sz w:val="22"/>
      </w:rPr>
    </w:lvl>
    <w:lvl w:ilvl="1">
      <w:start w:val="1"/>
      <w:numFmt w:val="decimal"/>
      <w:lvlText w:val="%1.%2"/>
      <w:lvlJc w:val="left"/>
      <w:pPr>
        <w:ind w:left="600" w:hanging="600"/>
      </w:pPr>
      <w:rPr>
        <w:rFonts w:hint="default"/>
        <w:sz w:val="22"/>
      </w:rPr>
    </w:lvl>
    <w:lvl w:ilvl="2">
      <w:start w:val="4"/>
      <w:numFmt w:val="decimal"/>
      <w:lvlText w:val="%1.%2.%3"/>
      <w:lvlJc w:val="left"/>
      <w:pPr>
        <w:ind w:left="720" w:hanging="720"/>
      </w:pPr>
      <w:rPr>
        <w:rFonts w:hint="default"/>
        <w:sz w:val="22"/>
      </w:rPr>
    </w:lvl>
    <w:lvl w:ilvl="3">
      <w:start w:val="7"/>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num w:numId="1" w16cid:durableId="1805855879">
    <w:abstractNumId w:val="1"/>
  </w:num>
  <w:num w:numId="2" w16cid:durableId="2113473497">
    <w:abstractNumId w:val="0"/>
  </w:num>
  <w:num w:numId="3" w16cid:durableId="1803887092">
    <w:abstractNumId w:val="7"/>
  </w:num>
  <w:num w:numId="4" w16cid:durableId="989096176">
    <w:abstractNumId w:val="2"/>
  </w:num>
  <w:num w:numId="5" w16cid:durableId="1564874554">
    <w:abstractNumId w:val="5"/>
  </w:num>
  <w:num w:numId="6" w16cid:durableId="1433479460">
    <w:abstractNumId w:val="6"/>
  </w:num>
  <w:num w:numId="7" w16cid:durableId="1868790780">
    <w:abstractNumId w:val="3"/>
  </w:num>
  <w:num w:numId="8" w16cid:durableId="1468426533">
    <w:abstractNumId w:val="4"/>
  </w:num>
  <w:num w:numId="9" w16cid:durableId="1346396902">
    <w:abstractNumId w:val="9"/>
  </w:num>
  <w:num w:numId="10" w16cid:durableId="7821239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ska, Jiri">
    <w15:presenceInfo w15:providerId="AD" w15:userId="S-1-5-21-66081788-462978661-1268862865-28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B4B"/>
    <w:rsid w:val="00045EAC"/>
    <w:rsid w:val="000A61E1"/>
    <w:rsid w:val="0013033F"/>
    <w:rsid w:val="00152E70"/>
    <w:rsid w:val="00181E68"/>
    <w:rsid w:val="001D1059"/>
    <w:rsid w:val="001E3A9F"/>
    <w:rsid w:val="00201631"/>
    <w:rsid w:val="00203AF3"/>
    <w:rsid w:val="00220D39"/>
    <w:rsid w:val="00230282"/>
    <w:rsid w:val="00255EC4"/>
    <w:rsid w:val="00281A5C"/>
    <w:rsid w:val="002B16E6"/>
    <w:rsid w:val="002B7875"/>
    <w:rsid w:val="002F188A"/>
    <w:rsid w:val="002F393E"/>
    <w:rsid w:val="002F6272"/>
    <w:rsid w:val="003541CA"/>
    <w:rsid w:val="00387E5D"/>
    <w:rsid w:val="003B3415"/>
    <w:rsid w:val="003B3929"/>
    <w:rsid w:val="003D4535"/>
    <w:rsid w:val="003D5F93"/>
    <w:rsid w:val="003E2452"/>
    <w:rsid w:val="003F3D89"/>
    <w:rsid w:val="003F6E37"/>
    <w:rsid w:val="004022FE"/>
    <w:rsid w:val="004061E7"/>
    <w:rsid w:val="0041047E"/>
    <w:rsid w:val="004146BD"/>
    <w:rsid w:val="004347C8"/>
    <w:rsid w:val="004A0F1B"/>
    <w:rsid w:val="004A25E7"/>
    <w:rsid w:val="005E4294"/>
    <w:rsid w:val="005E5858"/>
    <w:rsid w:val="005E6BD0"/>
    <w:rsid w:val="00681C99"/>
    <w:rsid w:val="00696AF7"/>
    <w:rsid w:val="006A2113"/>
    <w:rsid w:val="006E0207"/>
    <w:rsid w:val="006E13F6"/>
    <w:rsid w:val="006F3E34"/>
    <w:rsid w:val="007753A7"/>
    <w:rsid w:val="00866093"/>
    <w:rsid w:val="00877C1C"/>
    <w:rsid w:val="00897F55"/>
    <w:rsid w:val="008A3463"/>
    <w:rsid w:val="008A47B8"/>
    <w:rsid w:val="008F1BEA"/>
    <w:rsid w:val="00963947"/>
    <w:rsid w:val="00994E1C"/>
    <w:rsid w:val="00A02989"/>
    <w:rsid w:val="00A507A8"/>
    <w:rsid w:val="00A61422"/>
    <w:rsid w:val="00A80FE1"/>
    <w:rsid w:val="00A9345F"/>
    <w:rsid w:val="00AA62CC"/>
    <w:rsid w:val="00AA69C0"/>
    <w:rsid w:val="00AB3D13"/>
    <w:rsid w:val="00AC14E6"/>
    <w:rsid w:val="00AD7C43"/>
    <w:rsid w:val="00AE7447"/>
    <w:rsid w:val="00B01830"/>
    <w:rsid w:val="00B1645C"/>
    <w:rsid w:val="00B23025"/>
    <w:rsid w:val="00BD44CE"/>
    <w:rsid w:val="00BF160B"/>
    <w:rsid w:val="00C449EF"/>
    <w:rsid w:val="00C56231"/>
    <w:rsid w:val="00CC3DA7"/>
    <w:rsid w:val="00CD4B4B"/>
    <w:rsid w:val="00D535FB"/>
    <w:rsid w:val="00D75FE5"/>
    <w:rsid w:val="00D97C24"/>
    <w:rsid w:val="00DB2EDE"/>
    <w:rsid w:val="00DE3B72"/>
    <w:rsid w:val="00E00FFE"/>
    <w:rsid w:val="00E41638"/>
    <w:rsid w:val="00E444F2"/>
    <w:rsid w:val="00E6323C"/>
    <w:rsid w:val="00EC23DE"/>
    <w:rsid w:val="00EE6447"/>
    <w:rsid w:val="00F273C0"/>
    <w:rsid w:val="00F37B1D"/>
    <w:rsid w:val="00FC6AA4"/>
    <w:rsid w:val="00FE04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1F14C7"/>
  <w14:defaultImageDpi w14:val="0"/>
  <w15:docId w15:val="{92064E2C-F4B4-4012-9245-5269185E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782" w:hanging="361"/>
      <w:outlineLvl w:val="0"/>
    </w:pPr>
    <w:rPr>
      <w:rFonts w:ascii="Cambria" w:hAnsi="Cambria" w:cs="Cambria"/>
      <w:b/>
      <w:bCs/>
      <w:sz w:val="28"/>
      <w:szCs w:val="28"/>
    </w:rPr>
  </w:style>
  <w:style w:type="paragraph" w:styleId="Heading2">
    <w:name w:val="heading 2"/>
    <w:basedOn w:val="Normal"/>
    <w:next w:val="Normal"/>
    <w:link w:val="Heading2Char"/>
    <w:uiPriority w:val="1"/>
    <w:qFormat/>
    <w:pPr>
      <w:ind w:left="1502" w:hanging="1007"/>
      <w:outlineLvl w:val="1"/>
    </w:pPr>
    <w:rPr>
      <w:rFonts w:ascii="Cambria" w:hAnsi="Cambria" w:cs="Cambria"/>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1863"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444F2"/>
    <w:rPr>
      <w:sz w:val="16"/>
      <w:szCs w:val="16"/>
    </w:rPr>
  </w:style>
  <w:style w:type="paragraph" w:styleId="CommentText">
    <w:name w:val="annotation text"/>
    <w:basedOn w:val="Normal"/>
    <w:link w:val="CommentTextChar"/>
    <w:uiPriority w:val="99"/>
    <w:semiHidden/>
    <w:unhideWhenUsed/>
    <w:rsid w:val="00E444F2"/>
    <w:rPr>
      <w:sz w:val="20"/>
      <w:szCs w:val="20"/>
    </w:rPr>
  </w:style>
  <w:style w:type="character" w:customStyle="1" w:styleId="CommentTextChar">
    <w:name w:val="Comment Text Char"/>
    <w:basedOn w:val="DefaultParagraphFont"/>
    <w:link w:val="CommentText"/>
    <w:uiPriority w:val="99"/>
    <w:semiHidden/>
    <w:rsid w:val="00E444F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444F2"/>
    <w:rPr>
      <w:b/>
      <w:bCs/>
    </w:rPr>
  </w:style>
  <w:style w:type="character" w:customStyle="1" w:styleId="CommentSubjectChar">
    <w:name w:val="Comment Subject Char"/>
    <w:basedOn w:val="CommentTextChar"/>
    <w:link w:val="CommentSubject"/>
    <w:uiPriority w:val="99"/>
    <w:semiHidden/>
    <w:rsid w:val="00E444F2"/>
    <w:rPr>
      <w:rFonts w:ascii="Calibri" w:hAnsi="Calibri" w:cs="Calibri"/>
      <w:b/>
      <w:bCs/>
      <w:sz w:val="20"/>
      <w:szCs w:val="20"/>
    </w:rPr>
  </w:style>
  <w:style w:type="paragraph" w:styleId="BalloonText">
    <w:name w:val="Balloon Text"/>
    <w:basedOn w:val="Normal"/>
    <w:link w:val="BalloonTextChar"/>
    <w:uiPriority w:val="99"/>
    <w:semiHidden/>
    <w:unhideWhenUsed/>
    <w:rsid w:val="00E44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F2"/>
    <w:rPr>
      <w:rFonts w:ascii="Segoe UI" w:hAnsi="Segoe UI" w:cs="Segoe UI"/>
      <w:sz w:val="18"/>
      <w:szCs w:val="18"/>
    </w:rPr>
  </w:style>
  <w:style w:type="paragraph" w:styleId="Header">
    <w:name w:val="header"/>
    <w:basedOn w:val="Normal"/>
    <w:link w:val="HeaderChar"/>
    <w:uiPriority w:val="99"/>
    <w:unhideWhenUsed/>
    <w:rsid w:val="004061E7"/>
    <w:pPr>
      <w:tabs>
        <w:tab w:val="center" w:pos="4680"/>
        <w:tab w:val="right" w:pos="9360"/>
      </w:tabs>
    </w:pPr>
  </w:style>
  <w:style w:type="character" w:customStyle="1" w:styleId="HeaderChar">
    <w:name w:val="Header Char"/>
    <w:basedOn w:val="DefaultParagraphFont"/>
    <w:link w:val="Header"/>
    <w:uiPriority w:val="99"/>
    <w:rsid w:val="004061E7"/>
    <w:rPr>
      <w:rFonts w:ascii="Calibri" w:hAnsi="Calibri" w:cs="Calibri"/>
    </w:rPr>
  </w:style>
  <w:style w:type="paragraph" w:styleId="Footer">
    <w:name w:val="footer"/>
    <w:basedOn w:val="Normal"/>
    <w:link w:val="FooterChar"/>
    <w:uiPriority w:val="99"/>
    <w:unhideWhenUsed/>
    <w:rsid w:val="004061E7"/>
    <w:pPr>
      <w:tabs>
        <w:tab w:val="center" w:pos="4680"/>
        <w:tab w:val="right" w:pos="9360"/>
      </w:tabs>
    </w:pPr>
  </w:style>
  <w:style w:type="character" w:customStyle="1" w:styleId="FooterChar">
    <w:name w:val="Footer Char"/>
    <w:basedOn w:val="DefaultParagraphFont"/>
    <w:link w:val="Footer"/>
    <w:uiPriority w:val="99"/>
    <w:rsid w:val="004061E7"/>
    <w:rPr>
      <w:rFonts w:ascii="Calibri" w:hAnsi="Calibri" w:cs="Calibri"/>
    </w:rPr>
  </w:style>
  <w:style w:type="paragraph" w:styleId="Revision">
    <w:name w:val="Revision"/>
    <w:hidden/>
    <w:uiPriority w:val="99"/>
    <w:semiHidden/>
    <w:rsid w:val="003541C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28773">
      <w:bodyDiv w:val="1"/>
      <w:marLeft w:val="0"/>
      <w:marRight w:val="0"/>
      <w:marTop w:val="0"/>
      <w:marBottom w:val="0"/>
      <w:divBdr>
        <w:top w:val="none" w:sz="0" w:space="0" w:color="auto"/>
        <w:left w:val="none" w:sz="0" w:space="0" w:color="auto"/>
        <w:bottom w:val="none" w:sz="0" w:space="0" w:color="auto"/>
        <w:right w:val="none" w:sz="0" w:space="0" w:color="auto"/>
      </w:divBdr>
    </w:div>
    <w:div w:id="147128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eader" Target="header1.xml"/><Relationship Id="rId12"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1.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Raska, Jiri</dc:creator>
  <cp:keywords/>
  <dc:description/>
  <cp:lastModifiedBy>Kozak, Tammy (SPAC/PSPC)</cp:lastModifiedBy>
  <cp:revision>2</cp:revision>
  <dcterms:created xsi:type="dcterms:W3CDTF">2023-10-30T15:37:00Z</dcterms:created>
  <dcterms:modified xsi:type="dcterms:W3CDTF">2023-10-30T15:37:00Z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_AdHocReviewCycleID">
    <vt:i4>750239994</vt:i4>
  </property>
  <property fmtid="{D5CDD505-2E9C-101B-9397-08002B2CF9AE}" pid="4" name="_NewReviewCycle">
    <vt:lpwstr/>
  </property>
  <property fmtid="{D5CDD505-2E9C-101B-9397-08002B2CF9AE}" pid="5" name="_EmailSubject">
    <vt:lpwstr>SOW/SOR Examples</vt:lpwstr>
  </property>
  <property fmtid="{D5CDD505-2E9C-101B-9397-08002B2CF9AE}" pid="6" name="_AuthorEmail">
    <vt:lpwstr>Chaz.Klassen@tpsgc-pwgsc.gc.ca</vt:lpwstr>
  </property>
  <property fmtid="{D5CDD505-2E9C-101B-9397-08002B2CF9AE}" pid="7" name="_AuthorEmailDisplayName">
    <vt:lpwstr>Klassen, Chaz (SPAC/PSPC) (elle-la / she-her)</vt:lpwstr>
  </property>
  <property fmtid="{D5CDD505-2E9C-101B-9397-08002B2CF9AE}" pid="8" name="_PreviousAdHocReviewCycleID">
    <vt:i4>-279608114</vt:i4>
  </property>
  <property fmtid="{D5CDD505-2E9C-101B-9397-08002B2CF9AE}" pid="9" name="_ReviewingToolsShownOnce">
    <vt:lpwstr/>
  </property>
  <property fmtid="{D5CDD505-2E9C-101B-9397-08002B2CF9AE}" pid="10" name="MSIP_Label_834ed4f5-eae4-40c7-82be-b1cdf720a1b9_Enabled">
    <vt:lpwstr>true</vt:lpwstr>
  </property>
  <property fmtid="{D5CDD505-2E9C-101B-9397-08002B2CF9AE}" pid="11" name="MSIP_Label_834ed4f5-eae4-40c7-82be-b1cdf720a1b9_SetDate">
    <vt:lpwstr>2023-10-30T13:59:09Z</vt:lpwstr>
  </property>
  <property fmtid="{D5CDD505-2E9C-101B-9397-08002B2CF9AE}" pid="12" name="MSIP_Label_834ed4f5-eae4-40c7-82be-b1cdf720a1b9_Method">
    <vt:lpwstr>Standard</vt:lpwstr>
  </property>
  <property fmtid="{D5CDD505-2E9C-101B-9397-08002B2CF9AE}" pid="13" name="MSIP_Label_834ed4f5-eae4-40c7-82be-b1cdf720a1b9_Name">
    <vt:lpwstr>Unclassified - Non classifié</vt:lpwstr>
  </property>
  <property fmtid="{D5CDD505-2E9C-101B-9397-08002B2CF9AE}" pid="14" name="MSIP_Label_834ed4f5-eae4-40c7-82be-b1cdf720a1b9_SiteId">
    <vt:lpwstr>e0d54a3c-7bbe-4a64-9d46-f9f84a41c833</vt:lpwstr>
  </property>
  <property fmtid="{D5CDD505-2E9C-101B-9397-08002B2CF9AE}" pid="15" name="MSIP_Label_834ed4f5-eae4-40c7-82be-b1cdf720a1b9_ActionId">
    <vt:lpwstr>6e69b375-3af9-4947-bf7c-56ce1632b171</vt:lpwstr>
  </property>
  <property fmtid="{D5CDD505-2E9C-101B-9397-08002B2CF9AE}" pid="16" name="MSIP_Label_834ed4f5-eae4-40c7-82be-b1cdf720a1b9_ContentBits">
    <vt:lpwstr>0</vt:lpwstr>
  </property>
</Properties>
</file>