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B473" w14:textId="77777777" w:rsidR="000D0FDC" w:rsidRPr="00B95476" w:rsidRDefault="000D0FDC" w:rsidP="000D0FDC">
      <w:pPr>
        <w:tabs>
          <w:tab w:val="left" w:pos="284"/>
          <w:tab w:val="center" w:pos="4680"/>
          <w:tab w:val="left" w:pos="7361"/>
          <w:tab w:val="left" w:pos="7776"/>
        </w:tabs>
        <w:overflowPunct w:val="0"/>
        <w:autoSpaceDE w:val="0"/>
        <w:autoSpaceDN w:val="0"/>
        <w:adjustRightInd w:val="0"/>
        <w:spacing w:after="120" w:line="240" w:lineRule="auto"/>
        <w:ind w:left="284" w:hanging="284"/>
        <w:textAlignment w:val="baseline"/>
        <w:rPr>
          <w:rFonts w:ascii="Arial" w:eastAsia="Times New Roman" w:hAnsi="Arial" w:cs="Arial"/>
          <w:b/>
          <w:color w:val="000000"/>
          <w:sz w:val="20"/>
          <w:szCs w:val="20"/>
          <w:lang w:val="en-US" w:eastAsia="en-CA"/>
        </w:rPr>
      </w:pPr>
      <w:r w:rsidRPr="00731F3B">
        <w:rPr>
          <w:rFonts w:ascii="Arial" w:eastAsia="Times New Roman" w:hAnsi="Arial" w:cs="Arial"/>
          <w:b/>
          <w:color w:val="000000"/>
          <w:sz w:val="20"/>
          <w:szCs w:val="20"/>
          <w:lang w:val="en-US" w:eastAsia="en-CA"/>
        </w:rPr>
        <w:tab/>
      </w:r>
      <w:r w:rsidRPr="00731F3B">
        <w:rPr>
          <w:rFonts w:ascii="Arial" w:eastAsia="Times New Roman" w:hAnsi="Arial" w:cs="Arial"/>
          <w:b/>
          <w:color w:val="000000"/>
          <w:sz w:val="20"/>
          <w:szCs w:val="20"/>
          <w:lang w:val="en-US" w:eastAsia="en-CA"/>
        </w:rPr>
        <w:tab/>
      </w:r>
      <w:r w:rsidRPr="00B95476">
        <w:rPr>
          <w:rFonts w:ascii="Arial" w:eastAsia="Times New Roman" w:hAnsi="Arial" w:cs="Arial"/>
          <w:b/>
          <w:color w:val="000000"/>
          <w:sz w:val="20"/>
          <w:szCs w:val="20"/>
          <w:lang w:val="en-US" w:eastAsia="en-CA"/>
        </w:rPr>
        <w:t>TABLE OF CONTENT</w:t>
      </w:r>
      <w:r w:rsidRPr="00B95476">
        <w:rPr>
          <w:rFonts w:ascii="Arial" w:eastAsia="Times New Roman" w:hAnsi="Arial" w:cs="Arial"/>
          <w:b/>
          <w:color w:val="000000"/>
          <w:sz w:val="20"/>
          <w:szCs w:val="20"/>
          <w:lang w:val="en-US" w:eastAsia="en-CA"/>
        </w:rPr>
        <w:tab/>
      </w:r>
      <w:r w:rsidRPr="00B95476">
        <w:rPr>
          <w:rFonts w:ascii="Arial" w:eastAsia="Times New Roman" w:hAnsi="Arial" w:cs="Arial"/>
          <w:b/>
          <w:color w:val="000000"/>
          <w:sz w:val="20"/>
          <w:szCs w:val="20"/>
          <w:lang w:val="en-US" w:eastAsia="en-CA"/>
        </w:rPr>
        <w:tab/>
      </w:r>
    </w:p>
    <w:p w14:paraId="687A64C9" w14:textId="77777777" w:rsidR="009315A9" w:rsidRPr="00B95476" w:rsidRDefault="000D0FDC" w:rsidP="009315A9">
      <w:pPr>
        <w:pStyle w:val="TOC1"/>
        <w:rPr>
          <w:rFonts w:eastAsiaTheme="minorEastAsia" w:hAnsiTheme="minorHAnsi" w:cstheme="minorBidi"/>
          <w:lang w:eastAsia="en-CA"/>
        </w:rPr>
      </w:pPr>
      <w:r w:rsidRPr="00B95476">
        <w:rPr>
          <w:rFonts w:ascii="Arial" w:eastAsia="Times New Roman"/>
          <w:bCs/>
          <w:caps/>
          <w:color w:val="000000"/>
          <w:sz w:val="20"/>
          <w:szCs w:val="20"/>
          <w:lang w:val="en-US" w:eastAsia="en-CA"/>
        </w:rPr>
        <w:fldChar w:fldCharType="begin"/>
      </w:r>
      <w:r w:rsidRPr="00B95476">
        <w:rPr>
          <w:rFonts w:ascii="Arial" w:eastAsia="Times New Roman"/>
          <w:bCs/>
          <w:caps/>
          <w:color w:val="000000"/>
          <w:sz w:val="20"/>
          <w:szCs w:val="20"/>
          <w:lang w:val="en-US" w:eastAsia="en-CA"/>
        </w:rPr>
        <w:instrText xml:space="preserve"> TOC \o "1-2" \h \z \u </w:instrText>
      </w:r>
      <w:r w:rsidRPr="00B95476">
        <w:rPr>
          <w:rFonts w:ascii="Arial" w:eastAsia="Times New Roman"/>
          <w:bCs/>
          <w:caps/>
          <w:color w:val="000000"/>
          <w:sz w:val="20"/>
          <w:szCs w:val="20"/>
          <w:lang w:val="en-US" w:eastAsia="en-CA"/>
        </w:rPr>
        <w:fldChar w:fldCharType="separate"/>
      </w:r>
    </w:p>
    <w:p w14:paraId="3A795806" w14:textId="77777777" w:rsidR="00121F60" w:rsidRPr="00B95476" w:rsidRDefault="00121F60" w:rsidP="00121F60">
      <w:pPr>
        <w:pStyle w:val="TOC2"/>
        <w:rPr>
          <w:rFonts w:asciiTheme="minorHAnsi" w:eastAsiaTheme="minorEastAsia" w:hAnsiTheme="minorHAnsi" w:cstheme="minorBidi"/>
          <w:lang w:val="en-CA" w:eastAsia="en-CA"/>
        </w:rPr>
      </w:pPr>
    </w:p>
    <w:p w14:paraId="5C32B253" w14:textId="6760F3E4" w:rsidR="00121F60" w:rsidRPr="00B95476" w:rsidRDefault="00B6472C" w:rsidP="00121F60">
      <w:pPr>
        <w:pStyle w:val="TOC1"/>
        <w:rPr>
          <w:rFonts w:eastAsiaTheme="minorEastAsia"/>
          <w:lang w:eastAsia="en-CA"/>
        </w:rPr>
      </w:pPr>
      <w:hyperlink w:anchor="_Toc5087850" w:history="1">
        <w:r w:rsidR="00121F60" w:rsidRPr="00B95476">
          <w:rPr>
            <w:rStyle w:val="Hyperlink"/>
            <w:rFonts w:ascii="Arial" w:eastAsia="Times New Roman" w:cs="Arial"/>
            <w:lang w:val="en-US"/>
          </w:rPr>
          <w:t>PART 6. SUPPLY ARRANGEMENT</w:t>
        </w:r>
        <w:r w:rsidR="00121F60" w:rsidRPr="00B95476">
          <w:rPr>
            <w:webHidden/>
          </w:rPr>
          <w:tab/>
        </w:r>
        <w:r w:rsidR="00121F60" w:rsidRPr="00B95476">
          <w:rPr>
            <w:webHidden/>
          </w:rPr>
          <w:fldChar w:fldCharType="begin"/>
        </w:r>
        <w:r w:rsidR="00121F60" w:rsidRPr="00B95476">
          <w:rPr>
            <w:webHidden/>
          </w:rPr>
          <w:instrText xml:space="preserve"> PAGEREF _Toc5087850 \h </w:instrText>
        </w:r>
        <w:r w:rsidR="00121F60" w:rsidRPr="00B95476">
          <w:rPr>
            <w:webHidden/>
          </w:rPr>
        </w:r>
        <w:r w:rsidR="00121F60" w:rsidRPr="00B95476">
          <w:rPr>
            <w:webHidden/>
          </w:rPr>
          <w:fldChar w:fldCharType="separate"/>
        </w:r>
        <w:r w:rsidR="00984635" w:rsidRPr="00B95476">
          <w:rPr>
            <w:webHidden/>
          </w:rPr>
          <w:t>3</w:t>
        </w:r>
        <w:r w:rsidR="00121F60" w:rsidRPr="00B95476">
          <w:rPr>
            <w:webHidden/>
          </w:rPr>
          <w:fldChar w:fldCharType="end"/>
        </w:r>
      </w:hyperlink>
    </w:p>
    <w:p w14:paraId="1FEFF352" w14:textId="24C4B51C" w:rsidR="00121F60" w:rsidRPr="00B95476" w:rsidRDefault="00B6472C" w:rsidP="00121F60">
      <w:pPr>
        <w:pStyle w:val="TOC2"/>
        <w:rPr>
          <w:rFonts w:asciiTheme="minorHAnsi" w:eastAsiaTheme="minorEastAsia" w:hAnsiTheme="minorHAnsi" w:cstheme="minorBidi"/>
          <w:lang w:val="en-CA" w:eastAsia="en-CA"/>
        </w:rPr>
      </w:pPr>
      <w:hyperlink w:anchor="_Toc5087851" w:history="1">
        <w:r w:rsidR="00121F60" w:rsidRPr="00B95476">
          <w:rPr>
            <w:rStyle w:val="Hyperlink"/>
            <w:rFonts w:eastAsia="Times New Roman" w:cs="Arial"/>
            <w:b/>
          </w:rPr>
          <w:t>6A. SUPPLY ARRANGEMENT (SA)</w:t>
        </w:r>
        <w:r w:rsidR="00121F60" w:rsidRPr="00B95476">
          <w:rPr>
            <w:webHidden/>
          </w:rPr>
          <w:tab/>
        </w:r>
        <w:r w:rsidR="00121F60" w:rsidRPr="00B95476">
          <w:rPr>
            <w:webHidden/>
          </w:rPr>
          <w:fldChar w:fldCharType="begin"/>
        </w:r>
        <w:r w:rsidR="00121F60" w:rsidRPr="00B95476">
          <w:rPr>
            <w:webHidden/>
          </w:rPr>
          <w:instrText xml:space="preserve"> PAGEREF _Toc5087851 \h </w:instrText>
        </w:r>
        <w:r w:rsidR="00121F60" w:rsidRPr="00B95476">
          <w:rPr>
            <w:webHidden/>
          </w:rPr>
        </w:r>
        <w:r w:rsidR="00121F60" w:rsidRPr="00B95476">
          <w:rPr>
            <w:webHidden/>
          </w:rPr>
          <w:fldChar w:fldCharType="separate"/>
        </w:r>
        <w:r w:rsidR="00984635" w:rsidRPr="00B95476">
          <w:rPr>
            <w:webHidden/>
          </w:rPr>
          <w:t>3</w:t>
        </w:r>
        <w:r w:rsidR="00121F60" w:rsidRPr="00B95476">
          <w:rPr>
            <w:webHidden/>
          </w:rPr>
          <w:fldChar w:fldCharType="end"/>
        </w:r>
      </w:hyperlink>
    </w:p>
    <w:p w14:paraId="53564A1C" w14:textId="62D5CE51" w:rsidR="00121F60" w:rsidRPr="00B95476" w:rsidRDefault="00B6472C" w:rsidP="00121F60">
      <w:pPr>
        <w:pStyle w:val="TOC2"/>
        <w:rPr>
          <w:rFonts w:asciiTheme="minorHAnsi" w:eastAsiaTheme="minorEastAsia" w:hAnsiTheme="minorHAnsi" w:cstheme="minorBidi"/>
          <w:lang w:val="en-CA" w:eastAsia="en-CA"/>
        </w:rPr>
      </w:pPr>
      <w:hyperlink w:anchor="_Toc5087852" w:history="1">
        <w:r w:rsidR="00121F60" w:rsidRPr="00B95476">
          <w:rPr>
            <w:rStyle w:val="Hyperlink"/>
            <w:rFonts w:eastAsia="Times New Roman" w:cs="Arial"/>
            <w:b/>
          </w:rPr>
          <w:t>6A.1</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u w:val="none"/>
          </w:rPr>
          <w:t>Definitions</w:t>
        </w:r>
        <w:r w:rsidR="00121F60" w:rsidRPr="00B95476">
          <w:rPr>
            <w:webHidden/>
          </w:rPr>
          <w:tab/>
        </w:r>
        <w:r w:rsidR="00121F60" w:rsidRPr="00B95476">
          <w:rPr>
            <w:webHidden/>
          </w:rPr>
          <w:fldChar w:fldCharType="begin"/>
        </w:r>
        <w:r w:rsidR="00121F60" w:rsidRPr="00B95476">
          <w:rPr>
            <w:webHidden/>
          </w:rPr>
          <w:instrText xml:space="preserve"> PAGEREF _Toc5087852 \h </w:instrText>
        </w:r>
        <w:r w:rsidR="00121F60" w:rsidRPr="00B95476">
          <w:rPr>
            <w:webHidden/>
          </w:rPr>
        </w:r>
        <w:r w:rsidR="00121F60" w:rsidRPr="00B95476">
          <w:rPr>
            <w:webHidden/>
          </w:rPr>
          <w:fldChar w:fldCharType="separate"/>
        </w:r>
        <w:r w:rsidR="00984635" w:rsidRPr="00B95476">
          <w:rPr>
            <w:webHidden/>
          </w:rPr>
          <w:t>3</w:t>
        </w:r>
        <w:r w:rsidR="00121F60" w:rsidRPr="00B95476">
          <w:rPr>
            <w:webHidden/>
          </w:rPr>
          <w:fldChar w:fldCharType="end"/>
        </w:r>
      </w:hyperlink>
    </w:p>
    <w:p w14:paraId="3065EC4A" w14:textId="2D6BA703" w:rsidR="00121F60" w:rsidRPr="00B95476" w:rsidRDefault="00B6472C" w:rsidP="00121F60">
      <w:pPr>
        <w:pStyle w:val="TOC2"/>
        <w:rPr>
          <w:rFonts w:asciiTheme="minorHAnsi" w:eastAsiaTheme="minorEastAsia" w:hAnsiTheme="minorHAnsi" w:cstheme="minorBidi"/>
          <w:lang w:val="en-CA" w:eastAsia="en-CA"/>
        </w:rPr>
      </w:pPr>
      <w:hyperlink w:anchor="_Toc5087853" w:history="1">
        <w:r w:rsidR="00121F60" w:rsidRPr="00B95476">
          <w:rPr>
            <w:rStyle w:val="Hyperlink"/>
            <w:rFonts w:eastAsia="Times New Roman" w:cs="Arial"/>
            <w:b/>
          </w:rPr>
          <w:t>6A.2</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u w:val="none"/>
          </w:rPr>
          <w:t>Security Requirement</w:t>
        </w:r>
        <w:r w:rsidR="00121F60" w:rsidRPr="00B95476">
          <w:rPr>
            <w:webHidden/>
          </w:rPr>
          <w:tab/>
        </w:r>
        <w:r w:rsidR="00121F60" w:rsidRPr="00B95476">
          <w:rPr>
            <w:webHidden/>
          </w:rPr>
          <w:fldChar w:fldCharType="begin"/>
        </w:r>
        <w:r w:rsidR="00121F60" w:rsidRPr="00B95476">
          <w:rPr>
            <w:webHidden/>
          </w:rPr>
          <w:instrText xml:space="preserve"> PAGEREF _Toc5087853 \h </w:instrText>
        </w:r>
        <w:r w:rsidR="00121F60" w:rsidRPr="00B95476">
          <w:rPr>
            <w:webHidden/>
          </w:rPr>
        </w:r>
        <w:r w:rsidR="00121F60" w:rsidRPr="00B95476">
          <w:rPr>
            <w:webHidden/>
          </w:rPr>
          <w:fldChar w:fldCharType="separate"/>
        </w:r>
        <w:r w:rsidR="00984635" w:rsidRPr="00B95476">
          <w:rPr>
            <w:webHidden/>
          </w:rPr>
          <w:t>3</w:t>
        </w:r>
        <w:r w:rsidR="00121F60" w:rsidRPr="00B95476">
          <w:rPr>
            <w:webHidden/>
          </w:rPr>
          <w:fldChar w:fldCharType="end"/>
        </w:r>
      </w:hyperlink>
    </w:p>
    <w:p w14:paraId="51269DBC" w14:textId="07CC945D" w:rsidR="00121F60" w:rsidRPr="00B95476" w:rsidRDefault="00B6472C" w:rsidP="00121F60">
      <w:pPr>
        <w:pStyle w:val="TOC2"/>
        <w:rPr>
          <w:rFonts w:asciiTheme="minorHAnsi" w:eastAsiaTheme="minorEastAsia" w:hAnsiTheme="minorHAnsi" w:cstheme="minorBidi"/>
          <w:lang w:val="en-CA" w:eastAsia="en-CA"/>
        </w:rPr>
      </w:pPr>
      <w:hyperlink w:anchor="_Toc5087854" w:history="1">
        <w:r w:rsidR="00121F60" w:rsidRPr="00B95476">
          <w:rPr>
            <w:rStyle w:val="Hyperlink"/>
            <w:rFonts w:eastAsia="Times New Roman" w:cs="Arial"/>
            <w:b/>
          </w:rPr>
          <w:t>6A.3</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u w:val="none"/>
          </w:rPr>
          <w:t>Standard Clauses and Conditions</w:t>
        </w:r>
        <w:r w:rsidR="00121F60" w:rsidRPr="00B95476">
          <w:rPr>
            <w:webHidden/>
          </w:rPr>
          <w:tab/>
        </w:r>
        <w:r w:rsidR="00121F60" w:rsidRPr="00B95476">
          <w:rPr>
            <w:webHidden/>
          </w:rPr>
          <w:fldChar w:fldCharType="begin"/>
        </w:r>
        <w:r w:rsidR="00121F60" w:rsidRPr="00B95476">
          <w:rPr>
            <w:webHidden/>
          </w:rPr>
          <w:instrText xml:space="preserve"> PAGEREF _Toc5087854 \h </w:instrText>
        </w:r>
        <w:r w:rsidR="00121F60" w:rsidRPr="00B95476">
          <w:rPr>
            <w:webHidden/>
          </w:rPr>
        </w:r>
        <w:r w:rsidR="00121F60" w:rsidRPr="00B95476">
          <w:rPr>
            <w:webHidden/>
          </w:rPr>
          <w:fldChar w:fldCharType="separate"/>
        </w:r>
        <w:r w:rsidR="00984635" w:rsidRPr="00B95476">
          <w:rPr>
            <w:webHidden/>
          </w:rPr>
          <w:t>3</w:t>
        </w:r>
        <w:r w:rsidR="00121F60" w:rsidRPr="00B95476">
          <w:rPr>
            <w:webHidden/>
          </w:rPr>
          <w:fldChar w:fldCharType="end"/>
        </w:r>
      </w:hyperlink>
    </w:p>
    <w:p w14:paraId="517E20BE" w14:textId="78D9D08C" w:rsidR="00121F60" w:rsidRPr="00B95476" w:rsidRDefault="00B6472C" w:rsidP="00121F60">
      <w:pPr>
        <w:pStyle w:val="TOC2"/>
        <w:rPr>
          <w:rFonts w:asciiTheme="minorHAnsi" w:eastAsiaTheme="minorEastAsia" w:hAnsiTheme="minorHAnsi" w:cstheme="minorBidi"/>
          <w:lang w:val="en-CA" w:eastAsia="en-CA"/>
        </w:rPr>
      </w:pPr>
      <w:hyperlink w:anchor="_Toc5087855" w:history="1">
        <w:r w:rsidR="00121F60" w:rsidRPr="00B95476">
          <w:rPr>
            <w:rStyle w:val="Hyperlink"/>
            <w:rFonts w:eastAsia="Times New Roman" w:cs="Arial"/>
            <w:b/>
          </w:rPr>
          <w:t>6A.4</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u w:val="none"/>
          </w:rPr>
          <w:t>Term of Supply Arrangement</w:t>
        </w:r>
        <w:r w:rsidR="00121F60" w:rsidRPr="00B95476">
          <w:rPr>
            <w:webHidden/>
          </w:rPr>
          <w:tab/>
        </w:r>
        <w:r w:rsidR="00121F60" w:rsidRPr="00B95476">
          <w:rPr>
            <w:webHidden/>
          </w:rPr>
          <w:fldChar w:fldCharType="begin"/>
        </w:r>
        <w:r w:rsidR="00121F60" w:rsidRPr="00B95476">
          <w:rPr>
            <w:webHidden/>
          </w:rPr>
          <w:instrText xml:space="preserve"> PAGEREF _Toc5087855 \h </w:instrText>
        </w:r>
        <w:r w:rsidR="00121F60" w:rsidRPr="00B95476">
          <w:rPr>
            <w:webHidden/>
          </w:rPr>
        </w:r>
        <w:r w:rsidR="00121F60" w:rsidRPr="00B95476">
          <w:rPr>
            <w:webHidden/>
          </w:rPr>
          <w:fldChar w:fldCharType="separate"/>
        </w:r>
        <w:r w:rsidR="00984635" w:rsidRPr="00B95476">
          <w:rPr>
            <w:webHidden/>
          </w:rPr>
          <w:t>4</w:t>
        </w:r>
        <w:r w:rsidR="00121F60" w:rsidRPr="00B95476">
          <w:rPr>
            <w:webHidden/>
          </w:rPr>
          <w:fldChar w:fldCharType="end"/>
        </w:r>
      </w:hyperlink>
    </w:p>
    <w:p w14:paraId="6EBB04FE" w14:textId="0EF5506E" w:rsidR="00121F60" w:rsidRPr="00B95476" w:rsidRDefault="00B6472C" w:rsidP="00121F60">
      <w:pPr>
        <w:pStyle w:val="TOC2"/>
        <w:rPr>
          <w:rFonts w:asciiTheme="minorHAnsi" w:eastAsiaTheme="minorEastAsia" w:hAnsiTheme="minorHAnsi" w:cstheme="minorBidi"/>
          <w:lang w:val="en-CA" w:eastAsia="en-CA"/>
        </w:rPr>
      </w:pPr>
      <w:hyperlink w:anchor="_Toc5087856" w:history="1">
        <w:r w:rsidR="00121F60" w:rsidRPr="00B95476">
          <w:rPr>
            <w:rStyle w:val="Hyperlink"/>
            <w:rFonts w:eastAsia="Times New Roman" w:cs="Arial"/>
            <w:b/>
          </w:rPr>
          <w:t>6A.5</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u w:val="none"/>
          </w:rPr>
          <w:t>Authorities</w:t>
        </w:r>
        <w:r w:rsidR="00121F60" w:rsidRPr="00B95476">
          <w:rPr>
            <w:webHidden/>
          </w:rPr>
          <w:tab/>
        </w:r>
        <w:r w:rsidR="00121F60" w:rsidRPr="00B95476">
          <w:rPr>
            <w:webHidden/>
          </w:rPr>
          <w:fldChar w:fldCharType="begin"/>
        </w:r>
        <w:r w:rsidR="00121F60" w:rsidRPr="00B95476">
          <w:rPr>
            <w:webHidden/>
          </w:rPr>
          <w:instrText xml:space="preserve"> PAGEREF _Toc5087856 \h </w:instrText>
        </w:r>
        <w:r w:rsidR="00121F60" w:rsidRPr="00B95476">
          <w:rPr>
            <w:webHidden/>
          </w:rPr>
        </w:r>
        <w:r w:rsidR="00121F60" w:rsidRPr="00B95476">
          <w:rPr>
            <w:webHidden/>
          </w:rPr>
          <w:fldChar w:fldCharType="separate"/>
        </w:r>
        <w:r w:rsidR="00984635" w:rsidRPr="00B95476">
          <w:rPr>
            <w:webHidden/>
          </w:rPr>
          <w:t>5</w:t>
        </w:r>
        <w:r w:rsidR="00121F60" w:rsidRPr="00B95476">
          <w:rPr>
            <w:webHidden/>
          </w:rPr>
          <w:fldChar w:fldCharType="end"/>
        </w:r>
      </w:hyperlink>
    </w:p>
    <w:p w14:paraId="17BB7AAA" w14:textId="78773366" w:rsidR="00121F60" w:rsidRPr="00B95476" w:rsidRDefault="00B6472C" w:rsidP="00121F60">
      <w:pPr>
        <w:pStyle w:val="TOC2"/>
        <w:rPr>
          <w:rFonts w:asciiTheme="minorHAnsi" w:eastAsiaTheme="minorEastAsia" w:hAnsiTheme="minorHAnsi" w:cstheme="minorBidi"/>
          <w:lang w:val="en-CA" w:eastAsia="en-CA"/>
        </w:rPr>
      </w:pPr>
      <w:hyperlink w:anchor="_Toc5087857" w:history="1">
        <w:r w:rsidR="00121F60" w:rsidRPr="00B95476">
          <w:rPr>
            <w:rStyle w:val="Hyperlink"/>
            <w:rFonts w:eastAsia="Times New Roman" w:cs="Arial"/>
            <w:b/>
          </w:rPr>
          <w:t>6A.6</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u w:val="none"/>
          </w:rPr>
          <w:t>Identified Users</w:t>
        </w:r>
        <w:r w:rsidR="00121F60" w:rsidRPr="00B95476">
          <w:rPr>
            <w:webHidden/>
          </w:rPr>
          <w:tab/>
        </w:r>
        <w:r w:rsidR="00121F60" w:rsidRPr="00B95476">
          <w:rPr>
            <w:webHidden/>
          </w:rPr>
          <w:fldChar w:fldCharType="begin"/>
        </w:r>
        <w:r w:rsidR="00121F60" w:rsidRPr="00B95476">
          <w:rPr>
            <w:webHidden/>
          </w:rPr>
          <w:instrText xml:space="preserve"> PAGEREF _Toc5087857 \h </w:instrText>
        </w:r>
        <w:r w:rsidR="00121F60" w:rsidRPr="00B95476">
          <w:rPr>
            <w:webHidden/>
          </w:rPr>
        </w:r>
        <w:r w:rsidR="00121F60" w:rsidRPr="00B95476">
          <w:rPr>
            <w:webHidden/>
          </w:rPr>
          <w:fldChar w:fldCharType="separate"/>
        </w:r>
        <w:r w:rsidR="00984635" w:rsidRPr="00B95476">
          <w:rPr>
            <w:webHidden/>
          </w:rPr>
          <w:t>5</w:t>
        </w:r>
        <w:r w:rsidR="00121F60" w:rsidRPr="00B95476">
          <w:rPr>
            <w:webHidden/>
          </w:rPr>
          <w:fldChar w:fldCharType="end"/>
        </w:r>
      </w:hyperlink>
    </w:p>
    <w:p w14:paraId="0E5D7EF0" w14:textId="70F9FB59" w:rsidR="00121F60" w:rsidRPr="00B95476" w:rsidRDefault="00B6472C" w:rsidP="00121F60">
      <w:pPr>
        <w:pStyle w:val="TOC2"/>
        <w:rPr>
          <w:rFonts w:asciiTheme="minorHAnsi" w:eastAsiaTheme="minorEastAsia" w:hAnsiTheme="minorHAnsi" w:cstheme="minorBidi"/>
          <w:lang w:val="en-CA" w:eastAsia="en-CA"/>
        </w:rPr>
      </w:pPr>
      <w:hyperlink w:anchor="_Toc5087858" w:history="1">
        <w:r w:rsidR="00121F60" w:rsidRPr="00B95476">
          <w:rPr>
            <w:rStyle w:val="Hyperlink"/>
            <w:rFonts w:eastAsia="Times New Roman" w:cs="Arial"/>
            <w:b/>
          </w:rPr>
          <w:t>6A.7</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On-going Opportunity for Qualification</w:t>
        </w:r>
        <w:r w:rsidR="00121F60" w:rsidRPr="00B95476">
          <w:rPr>
            <w:webHidden/>
          </w:rPr>
          <w:tab/>
        </w:r>
        <w:r w:rsidR="00121F60" w:rsidRPr="00B95476">
          <w:rPr>
            <w:webHidden/>
          </w:rPr>
          <w:fldChar w:fldCharType="begin"/>
        </w:r>
        <w:r w:rsidR="00121F60" w:rsidRPr="00B95476">
          <w:rPr>
            <w:webHidden/>
          </w:rPr>
          <w:instrText xml:space="preserve"> PAGEREF _Toc5087858 \h </w:instrText>
        </w:r>
        <w:r w:rsidR="00121F60" w:rsidRPr="00B95476">
          <w:rPr>
            <w:webHidden/>
          </w:rPr>
        </w:r>
        <w:r w:rsidR="00121F60" w:rsidRPr="00B95476">
          <w:rPr>
            <w:webHidden/>
          </w:rPr>
          <w:fldChar w:fldCharType="separate"/>
        </w:r>
        <w:r w:rsidR="00984635" w:rsidRPr="00B95476">
          <w:rPr>
            <w:webHidden/>
          </w:rPr>
          <w:t>5</w:t>
        </w:r>
        <w:r w:rsidR="00121F60" w:rsidRPr="00B95476">
          <w:rPr>
            <w:webHidden/>
          </w:rPr>
          <w:fldChar w:fldCharType="end"/>
        </w:r>
      </w:hyperlink>
    </w:p>
    <w:p w14:paraId="33DB72FD" w14:textId="057191E8" w:rsidR="00121F60" w:rsidRPr="00B95476" w:rsidRDefault="00B6472C" w:rsidP="00121F60">
      <w:pPr>
        <w:pStyle w:val="TOC2"/>
        <w:rPr>
          <w:rFonts w:asciiTheme="minorHAnsi" w:eastAsiaTheme="minorEastAsia" w:hAnsiTheme="minorHAnsi" w:cstheme="minorBidi"/>
          <w:lang w:val="en-CA" w:eastAsia="en-CA"/>
        </w:rPr>
      </w:pPr>
      <w:hyperlink w:anchor="_Toc5087859" w:history="1">
        <w:r w:rsidR="00121F60" w:rsidRPr="00B95476">
          <w:rPr>
            <w:rStyle w:val="Hyperlink"/>
            <w:rFonts w:eastAsia="Times New Roman" w:cs="Arial"/>
            <w:b/>
          </w:rPr>
          <w:t>6A.8</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Supply Arrangement Priority of Documents</w:t>
        </w:r>
        <w:r w:rsidR="00121F60" w:rsidRPr="00B95476">
          <w:rPr>
            <w:webHidden/>
          </w:rPr>
          <w:tab/>
        </w:r>
        <w:r w:rsidR="00121F60" w:rsidRPr="00B95476">
          <w:rPr>
            <w:webHidden/>
          </w:rPr>
          <w:fldChar w:fldCharType="begin"/>
        </w:r>
        <w:r w:rsidR="00121F60" w:rsidRPr="00B95476">
          <w:rPr>
            <w:webHidden/>
          </w:rPr>
          <w:instrText xml:space="preserve"> PAGEREF _Toc5087859 \h </w:instrText>
        </w:r>
        <w:r w:rsidR="00121F60" w:rsidRPr="00B95476">
          <w:rPr>
            <w:webHidden/>
          </w:rPr>
        </w:r>
        <w:r w:rsidR="00121F60" w:rsidRPr="00B95476">
          <w:rPr>
            <w:webHidden/>
          </w:rPr>
          <w:fldChar w:fldCharType="separate"/>
        </w:r>
        <w:r w:rsidR="00984635" w:rsidRPr="00B95476">
          <w:rPr>
            <w:webHidden/>
          </w:rPr>
          <w:t>5</w:t>
        </w:r>
        <w:r w:rsidR="00121F60" w:rsidRPr="00B95476">
          <w:rPr>
            <w:webHidden/>
          </w:rPr>
          <w:fldChar w:fldCharType="end"/>
        </w:r>
      </w:hyperlink>
    </w:p>
    <w:p w14:paraId="04D7176D" w14:textId="7E0B5445" w:rsidR="00121F60" w:rsidRPr="00B95476" w:rsidRDefault="00B6472C" w:rsidP="00121F60">
      <w:pPr>
        <w:pStyle w:val="TOC2"/>
        <w:rPr>
          <w:rFonts w:asciiTheme="minorHAnsi" w:eastAsiaTheme="minorEastAsia" w:hAnsiTheme="minorHAnsi" w:cstheme="minorBidi"/>
          <w:lang w:val="en-CA" w:eastAsia="en-CA"/>
        </w:rPr>
      </w:pPr>
      <w:hyperlink w:anchor="_Toc5087860" w:history="1">
        <w:r w:rsidR="00121F60" w:rsidRPr="00B95476">
          <w:rPr>
            <w:rStyle w:val="Hyperlink"/>
            <w:rFonts w:eastAsia="Times New Roman" w:cs="Arial"/>
            <w:b/>
          </w:rPr>
          <w:t>6A.9</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Certifications</w:t>
        </w:r>
        <w:r w:rsidR="00121F60" w:rsidRPr="00B95476">
          <w:rPr>
            <w:webHidden/>
          </w:rPr>
          <w:tab/>
        </w:r>
        <w:r w:rsidR="00121F60" w:rsidRPr="00B95476">
          <w:rPr>
            <w:webHidden/>
          </w:rPr>
          <w:fldChar w:fldCharType="begin"/>
        </w:r>
        <w:r w:rsidR="00121F60" w:rsidRPr="00B95476">
          <w:rPr>
            <w:webHidden/>
          </w:rPr>
          <w:instrText xml:space="preserve"> PAGEREF _Toc5087860 \h </w:instrText>
        </w:r>
        <w:r w:rsidR="00121F60" w:rsidRPr="00B95476">
          <w:rPr>
            <w:webHidden/>
          </w:rPr>
        </w:r>
        <w:r w:rsidR="00121F60" w:rsidRPr="00B95476">
          <w:rPr>
            <w:webHidden/>
          </w:rPr>
          <w:fldChar w:fldCharType="separate"/>
        </w:r>
        <w:r w:rsidR="00984635" w:rsidRPr="00B95476">
          <w:rPr>
            <w:webHidden/>
          </w:rPr>
          <w:t>6</w:t>
        </w:r>
        <w:r w:rsidR="00121F60" w:rsidRPr="00B95476">
          <w:rPr>
            <w:webHidden/>
          </w:rPr>
          <w:fldChar w:fldCharType="end"/>
        </w:r>
      </w:hyperlink>
    </w:p>
    <w:p w14:paraId="4AAA56F6" w14:textId="3A8E3E16" w:rsidR="00121F60" w:rsidRPr="00B95476" w:rsidRDefault="00B6472C" w:rsidP="00121F60">
      <w:pPr>
        <w:pStyle w:val="TOC2"/>
        <w:rPr>
          <w:rFonts w:asciiTheme="minorHAnsi" w:eastAsiaTheme="minorEastAsia" w:hAnsiTheme="minorHAnsi" w:cstheme="minorBidi"/>
          <w:lang w:val="en-CA" w:eastAsia="en-CA"/>
        </w:rPr>
      </w:pPr>
      <w:hyperlink w:anchor="_Toc5087861" w:history="1">
        <w:r w:rsidR="00121F60" w:rsidRPr="00B95476">
          <w:rPr>
            <w:rStyle w:val="Hyperlink"/>
            <w:rFonts w:eastAsia="Times New Roman" w:cs="Arial"/>
            <w:b/>
          </w:rPr>
          <w:t>6A.10</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 xml:space="preserve"> Applicable Laws</w:t>
        </w:r>
        <w:r w:rsidR="00121F60" w:rsidRPr="00B95476">
          <w:rPr>
            <w:webHidden/>
          </w:rPr>
          <w:tab/>
        </w:r>
        <w:r w:rsidR="00121F60" w:rsidRPr="00B95476">
          <w:rPr>
            <w:webHidden/>
          </w:rPr>
          <w:fldChar w:fldCharType="begin"/>
        </w:r>
        <w:r w:rsidR="00121F60" w:rsidRPr="00B95476">
          <w:rPr>
            <w:webHidden/>
          </w:rPr>
          <w:instrText xml:space="preserve"> PAGEREF _Toc5087861 \h </w:instrText>
        </w:r>
        <w:r w:rsidR="00121F60" w:rsidRPr="00B95476">
          <w:rPr>
            <w:webHidden/>
          </w:rPr>
        </w:r>
        <w:r w:rsidR="00121F60" w:rsidRPr="00B95476">
          <w:rPr>
            <w:webHidden/>
          </w:rPr>
          <w:fldChar w:fldCharType="separate"/>
        </w:r>
        <w:r w:rsidR="00984635" w:rsidRPr="00B95476">
          <w:rPr>
            <w:webHidden/>
          </w:rPr>
          <w:t>7</w:t>
        </w:r>
        <w:r w:rsidR="00121F60" w:rsidRPr="00B95476">
          <w:rPr>
            <w:webHidden/>
          </w:rPr>
          <w:fldChar w:fldCharType="end"/>
        </w:r>
      </w:hyperlink>
    </w:p>
    <w:p w14:paraId="03D6F536" w14:textId="169D1794" w:rsidR="00121F60" w:rsidRPr="00B95476" w:rsidRDefault="00B6472C" w:rsidP="00121F60">
      <w:pPr>
        <w:pStyle w:val="TOC2"/>
        <w:rPr>
          <w:rFonts w:asciiTheme="minorHAnsi" w:eastAsiaTheme="minorEastAsia" w:hAnsiTheme="minorHAnsi" w:cstheme="minorBidi"/>
          <w:lang w:val="en-CA" w:eastAsia="en-CA"/>
        </w:rPr>
      </w:pPr>
      <w:hyperlink w:anchor="_Toc5087862" w:history="1">
        <w:r w:rsidR="00121F60" w:rsidRPr="00B95476">
          <w:rPr>
            <w:rStyle w:val="Hyperlink"/>
            <w:rFonts w:cs="Arial"/>
          </w:rPr>
          <w:t>6A.11</w:t>
        </w:r>
        <w:r w:rsidR="00121F60" w:rsidRPr="00B95476">
          <w:rPr>
            <w:rFonts w:asciiTheme="minorHAnsi" w:eastAsiaTheme="minorEastAsia" w:hAnsiTheme="minorHAnsi" w:cstheme="minorBidi"/>
            <w:lang w:val="en-CA" w:eastAsia="en-CA"/>
          </w:rPr>
          <w:tab/>
        </w:r>
        <w:r w:rsidR="00121F60" w:rsidRPr="00B95476">
          <w:rPr>
            <w:rStyle w:val="Hyperlink"/>
            <w:rFonts w:cs="Arial"/>
          </w:rPr>
          <w:t>Use of Electronic Tool(s)</w:t>
        </w:r>
        <w:r w:rsidR="00121F60" w:rsidRPr="00B95476">
          <w:rPr>
            <w:webHidden/>
          </w:rPr>
          <w:tab/>
        </w:r>
        <w:r w:rsidR="00121F60" w:rsidRPr="00B95476">
          <w:rPr>
            <w:webHidden/>
          </w:rPr>
          <w:fldChar w:fldCharType="begin"/>
        </w:r>
        <w:r w:rsidR="00121F60" w:rsidRPr="00B95476">
          <w:rPr>
            <w:webHidden/>
          </w:rPr>
          <w:instrText xml:space="preserve"> PAGEREF _Toc5087862 \h </w:instrText>
        </w:r>
        <w:r w:rsidR="00121F60" w:rsidRPr="00B95476">
          <w:rPr>
            <w:webHidden/>
          </w:rPr>
        </w:r>
        <w:r w:rsidR="00121F60" w:rsidRPr="00B95476">
          <w:rPr>
            <w:webHidden/>
          </w:rPr>
          <w:fldChar w:fldCharType="separate"/>
        </w:r>
        <w:r w:rsidR="00984635" w:rsidRPr="00B95476">
          <w:rPr>
            <w:webHidden/>
          </w:rPr>
          <w:t>7</w:t>
        </w:r>
        <w:r w:rsidR="00121F60" w:rsidRPr="00B95476">
          <w:rPr>
            <w:webHidden/>
          </w:rPr>
          <w:fldChar w:fldCharType="end"/>
        </w:r>
      </w:hyperlink>
    </w:p>
    <w:p w14:paraId="6889C3EC" w14:textId="3C06EFDA" w:rsidR="00121F60" w:rsidRPr="00B95476" w:rsidRDefault="00B6472C" w:rsidP="00121F60">
      <w:pPr>
        <w:pStyle w:val="TOC2"/>
        <w:rPr>
          <w:rFonts w:asciiTheme="minorHAnsi" w:eastAsiaTheme="minorEastAsia" w:hAnsiTheme="minorHAnsi" w:cstheme="minorBidi"/>
          <w:lang w:val="en-CA" w:eastAsia="en-CA"/>
        </w:rPr>
      </w:pPr>
      <w:hyperlink w:anchor="_Toc5087863" w:history="1">
        <w:r w:rsidR="00121F60" w:rsidRPr="00B95476">
          <w:rPr>
            <w:rStyle w:val="Hyperlink"/>
            <w:rFonts w:eastAsia="Times New Roman" w:cs="Arial"/>
            <w:b/>
          </w:rPr>
          <w:t>6A.12</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b/>
          </w:rPr>
          <w:t xml:space="preserve"> </w:t>
        </w:r>
        <w:r w:rsidR="00121F60" w:rsidRPr="00B95476">
          <w:rPr>
            <w:rStyle w:val="Hyperlink"/>
            <w:rFonts w:eastAsia="Times New Roman" w:cs="Arial"/>
          </w:rPr>
          <w:t>Supplier's Information</w:t>
        </w:r>
        <w:r w:rsidR="00121F60" w:rsidRPr="00B95476">
          <w:rPr>
            <w:webHidden/>
          </w:rPr>
          <w:tab/>
        </w:r>
        <w:r w:rsidR="00121F60" w:rsidRPr="00B95476">
          <w:rPr>
            <w:webHidden/>
          </w:rPr>
          <w:fldChar w:fldCharType="begin"/>
        </w:r>
        <w:r w:rsidR="00121F60" w:rsidRPr="00B95476">
          <w:rPr>
            <w:webHidden/>
          </w:rPr>
          <w:instrText xml:space="preserve"> PAGEREF _Toc5087863 \h </w:instrText>
        </w:r>
        <w:r w:rsidR="00121F60" w:rsidRPr="00B95476">
          <w:rPr>
            <w:webHidden/>
          </w:rPr>
        </w:r>
        <w:r w:rsidR="00121F60" w:rsidRPr="00B95476">
          <w:rPr>
            <w:webHidden/>
          </w:rPr>
          <w:fldChar w:fldCharType="separate"/>
        </w:r>
        <w:r w:rsidR="00984635" w:rsidRPr="00B95476">
          <w:rPr>
            <w:webHidden/>
          </w:rPr>
          <w:t>8</w:t>
        </w:r>
        <w:r w:rsidR="00121F60" w:rsidRPr="00B95476">
          <w:rPr>
            <w:webHidden/>
          </w:rPr>
          <w:fldChar w:fldCharType="end"/>
        </w:r>
      </w:hyperlink>
    </w:p>
    <w:p w14:paraId="082E347E" w14:textId="4AD7C584" w:rsidR="00121F60" w:rsidRPr="00B95476" w:rsidRDefault="00B6472C" w:rsidP="00121F60">
      <w:pPr>
        <w:pStyle w:val="TOC2"/>
        <w:rPr>
          <w:rFonts w:asciiTheme="minorHAnsi" w:eastAsiaTheme="minorEastAsia" w:hAnsiTheme="minorHAnsi" w:cstheme="minorBidi"/>
          <w:lang w:val="en-CA" w:eastAsia="en-CA"/>
        </w:rPr>
      </w:pPr>
      <w:hyperlink w:anchor="_Toc5087864" w:history="1">
        <w:r w:rsidR="00121F60" w:rsidRPr="00B95476">
          <w:rPr>
            <w:rStyle w:val="Hyperlink"/>
            <w:rFonts w:cs="Arial"/>
          </w:rPr>
          <w:t>6A.13</w:t>
        </w:r>
        <w:r w:rsidR="00121F60" w:rsidRPr="00B95476">
          <w:rPr>
            <w:rFonts w:asciiTheme="minorHAnsi" w:eastAsiaTheme="minorEastAsia" w:hAnsiTheme="minorHAnsi" w:cstheme="minorBidi"/>
            <w:lang w:val="en-CA" w:eastAsia="en-CA"/>
          </w:rPr>
          <w:tab/>
        </w:r>
        <w:r w:rsidR="00121F60" w:rsidRPr="00B95476">
          <w:rPr>
            <w:rStyle w:val="Hyperlink"/>
            <w:rFonts w:cs="Arial"/>
          </w:rPr>
          <w:t>Payment by Credit Card</w:t>
        </w:r>
        <w:r w:rsidR="00121F60" w:rsidRPr="00B95476">
          <w:rPr>
            <w:webHidden/>
          </w:rPr>
          <w:tab/>
        </w:r>
        <w:r w:rsidR="00121F60" w:rsidRPr="00B95476">
          <w:rPr>
            <w:webHidden/>
          </w:rPr>
          <w:fldChar w:fldCharType="begin"/>
        </w:r>
        <w:r w:rsidR="00121F60" w:rsidRPr="00B95476">
          <w:rPr>
            <w:webHidden/>
          </w:rPr>
          <w:instrText xml:space="preserve"> PAGEREF _Toc5087864 \h </w:instrText>
        </w:r>
        <w:r w:rsidR="00121F60" w:rsidRPr="00B95476">
          <w:rPr>
            <w:webHidden/>
          </w:rPr>
        </w:r>
        <w:r w:rsidR="00121F60" w:rsidRPr="00B95476">
          <w:rPr>
            <w:webHidden/>
          </w:rPr>
          <w:fldChar w:fldCharType="separate"/>
        </w:r>
        <w:r w:rsidR="00984635" w:rsidRPr="00B95476">
          <w:rPr>
            <w:webHidden/>
          </w:rPr>
          <w:t>8</w:t>
        </w:r>
        <w:r w:rsidR="00121F60" w:rsidRPr="00B95476">
          <w:rPr>
            <w:webHidden/>
          </w:rPr>
          <w:fldChar w:fldCharType="end"/>
        </w:r>
      </w:hyperlink>
    </w:p>
    <w:p w14:paraId="6FA06DA2" w14:textId="51EABE11" w:rsidR="00121F60" w:rsidRPr="00B95476" w:rsidRDefault="00B6472C" w:rsidP="00121F60">
      <w:pPr>
        <w:pStyle w:val="TOC2"/>
        <w:rPr>
          <w:rFonts w:asciiTheme="minorHAnsi" w:eastAsiaTheme="minorEastAsia" w:hAnsiTheme="minorHAnsi" w:cstheme="minorBidi"/>
          <w:lang w:val="en-CA" w:eastAsia="en-CA"/>
        </w:rPr>
      </w:pPr>
      <w:hyperlink w:anchor="_Toc5087865" w:history="1">
        <w:r w:rsidR="00121F60" w:rsidRPr="00B95476">
          <w:rPr>
            <w:rStyle w:val="Hyperlink"/>
            <w:rFonts w:eastAsia="Times New Roman" w:cs="Arial"/>
            <w:b/>
          </w:rPr>
          <w:t>6A.14</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Supplier's Work Coverage (Area)</w:t>
        </w:r>
        <w:r w:rsidR="00121F60" w:rsidRPr="00B95476">
          <w:rPr>
            <w:webHidden/>
          </w:rPr>
          <w:tab/>
        </w:r>
        <w:r w:rsidR="00121F60" w:rsidRPr="00B95476">
          <w:rPr>
            <w:webHidden/>
          </w:rPr>
          <w:fldChar w:fldCharType="begin"/>
        </w:r>
        <w:r w:rsidR="00121F60" w:rsidRPr="00B95476">
          <w:rPr>
            <w:webHidden/>
          </w:rPr>
          <w:instrText xml:space="preserve"> PAGEREF _Toc5087865 \h </w:instrText>
        </w:r>
        <w:r w:rsidR="00121F60" w:rsidRPr="00B95476">
          <w:rPr>
            <w:webHidden/>
          </w:rPr>
        </w:r>
        <w:r w:rsidR="00121F60" w:rsidRPr="00B95476">
          <w:rPr>
            <w:webHidden/>
          </w:rPr>
          <w:fldChar w:fldCharType="separate"/>
        </w:r>
        <w:r w:rsidR="00984635" w:rsidRPr="00B95476">
          <w:rPr>
            <w:webHidden/>
          </w:rPr>
          <w:t>9</w:t>
        </w:r>
        <w:r w:rsidR="00121F60" w:rsidRPr="00B95476">
          <w:rPr>
            <w:webHidden/>
          </w:rPr>
          <w:fldChar w:fldCharType="end"/>
        </w:r>
      </w:hyperlink>
    </w:p>
    <w:p w14:paraId="789AD1F7" w14:textId="6F26D6F5" w:rsidR="00121F60" w:rsidRPr="00B95476" w:rsidRDefault="00B6472C" w:rsidP="00121F60">
      <w:pPr>
        <w:pStyle w:val="TOC2"/>
        <w:rPr>
          <w:rFonts w:asciiTheme="minorHAnsi" w:eastAsiaTheme="minorEastAsia" w:hAnsiTheme="minorHAnsi" w:cstheme="minorBidi"/>
          <w:lang w:val="en-CA" w:eastAsia="en-CA"/>
        </w:rPr>
      </w:pPr>
      <w:hyperlink w:anchor="_Toc5087866" w:history="1">
        <w:r w:rsidR="00121F60" w:rsidRPr="00B95476">
          <w:rPr>
            <w:rStyle w:val="Hyperlink"/>
            <w:rFonts w:eastAsia="Times New Roman" w:cs="Arial"/>
            <w:b/>
          </w:rPr>
          <w:t>6A.15</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 xml:space="preserve"> Supply through Authorized Dealers</w:t>
        </w:r>
        <w:r w:rsidR="00121F60" w:rsidRPr="00B95476">
          <w:rPr>
            <w:webHidden/>
          </w:rPr>
          <w:tab/>
        </w:r>
        <w:r w:rsidR="00121F60" w:rsidRPr="00B95476">
          <w:rPr>
            <w:webHidden/>
          </w:rPr>
          <w:fldChar w:fldCharType="begin"/>
        </w:r>
        <w:r w:rsidR="00121F60" w:rsidRPr="00B95476">
          <w:rPr>
            <w:webHidden/>
          </w:rPr>
          <w:instrText xml:space="preserve"> PAGEREF _Toc5087866 \h </w:instrText>
        </w:r>
        <w:r w:rsidR="00121F60" w:rsidRPr="00B95476">
          <w:rPr>
            <w:webHidden/>
          </w:rPr>
        </w:r>
        <w:r w:rsidR="00121F60" w:rsidRPr="00B95476">
          <w:rPr>
            <w:webHidden/>
          </w:rPr>
          <w:fldChar w:fldCharType="separate"/>
        </w:r>
        <w:r w:rsidR="00984635" w:rsidRPr="00B95476">
          <w:rPr>
            <w:webHidden/>
          </w:rPr>
          <w:t>10</w:t>
        </w:r>
        <w:r w:rsidR="00121F60" w:rsidRPr="00B95476">
          <w:rPr>
            <w:webHidden/>
          </w:rPr>
          <w:fldChar w:fldCharType="end"/>
        </w:r>
      </w:hyperlink>
    </w:p>
    <w:p w14:paraId="6675E325" w14:textId="22DDAA1D" w:rsidR="00121F60" w:rsidRPr="00B95476" w:rsidRDefault="00B6472C" w:rsidP="00121F60">
      <w:pPr>
        <w:pStyle w:val="TOC2"/>
        <w:rPr>
          <w:rFonts w:asciiTheme="minorHAnsi" w:eastAsiaTheme="minorEastAsia" w:hAnsiTheme="minorHAnsi" w:cstheme="minorBidi"/>
          <w:lang w:val="en-CA" w:eastAsia="en-CA"/>
        </w:rPr>
      </w:pPr>
      <w:hyperlink w:anchor="_Toc5087867" w:history="1">
        <w:r w:rsidR="00121F60" w:rsidRPr="00B95476">
          <w:rPr>
            <w:rStyle w:val="Hyperlink"/>
            <w:rFonts w:eastAsia="Times New Roman" w:cs="Arial"/>
            <w:b/>
          </w:rPr>
          <w:t>6A.16</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Combined Requirements</w:t>
        </w:r>
        <w:r w:rsidR="00121F60" w:rsidRPr="00B95476">
          <w:rPr>
            <w:webHidden/>
          </w:rPr>
          <w:tab/>
        </w:r>
        <w:r w:rsidR="00121F60" w:rsidRPr="00B95476">
          <w:rPr>
            <w:webHidden/>
          </w:rPr>
          <w:fldChar w:fldCharType="begin"/>
        </w:r>
        <w:r w:rsidR="00121F60" w:rsidRPr="00B95476">
          <w:rPr>
            <w:webHidden/>
          </w:rPr>
          <w:instrText xml:space="preserve"> PAGEREF _Toc5087867 \h </w:instrText>
        </w:r>
        <w:r w:rsidR="00121F60" w:rsidRPr="00B95476">
          <w:rPr>
            <w:webHidden/>
          </w:rPr>
        </w:r>
        <w:r w:rsidR="00121F60" w:rsidRPr="00B95476">
          <w:rPr>
            <w:webHidden/>
          </w:rPr>
          <w:fldChar w:fldCharType="separate"/>
        </w:r>
        <w:r w:rsidR="00984635" w:rsidRPr="00B95476">
          <w:rPr>
            <w:webHidden/>
          </w:rPr>
          <w:t>11</w:t>
        </w:r>
        <w:r w:rsidR="00121F60" w:rsidRPr="00B95476">
          <w:rPr>
            <w:webHidden/>
          </w:rPr>
          <w:fldChar w:fldCharType="end"/>
        </w:r>
      </w:hyperlink>
    </w:p>
    <w:p w14:paraId="5397EA5E" w14:textId="23C8EF2F" w:rsidR="00121F60" w:rsidRPr="00B95476" w:rsidRDefault="00B6472C" w:rsidP="00121F60">
      <w:pPr>
        <w:pStyle w:val="TOC2"/>
        <w:rPr>
          <w:rFonts w:asciiTheme="minorHAnsi" w:eastAsiaTheme="minorEastAsia" w:hAnsiTheme="minorHAnsi" w:cstheme="minorBidi"/>
          <w:lang w:val="en-CA" w:eastAsia="en-CA"/>
        </w:rPr>
      </w:pPr>
      <w:hyperlink w:anchor="_Toc5087868" w:history="1">
        <w:r w:rsidR="00121F60" w:rsidRPr="00B95476">
          <w:rPr>
            <w:rStyle w:val="Hyperlink"/>
            <w:rFonts w:eastAsia="Times New Roman" w:cs="Arial"/>
            <w:b/>
          </w:rPr>
          <w:t>6A.17</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Marking for Warranty Tracking</w:t>
        </w:r>
        <w:r w:rsidR="00121F60" w:rsidRPr="00B95476">
          <w:rPr>
            <w:webHidden/>
          </w:rPr>
          <w:tab/>
        </w:r>
        <w:r w:rsidR="00121F60" w:rsidRPr="00B95476">
          <w:rPr>
            <w:webHidden/>
          </w:rPr>
          <w:fldChar w:fldCharType="begin"/>
        </w:r>
        <w:r w:rsidR="00121F60" w:rsidRPr="00B95476">
          <w:rPr>
            <w:webHidden/>
          </w:rPr>
          <w:instrText xml:space="preserve"> PAGEREF _Toc5087868 \h </w:instrText>
        </w:r>
        <w:r w:rsidR="00121F60" w:rsidRPr="00B95476">
          <w:rPr>
            <w:webHidden/>
          </w:rPr>
        </w:r>
        <w:r w:rsidR="00121F60" w:rsidRPr="00B95476">
          <w:rPr>
            <w:webHidden/>
          </w:rPr>
          <w:fldChar w:fldCharType="separate"/>
        </w:r>
        <w:r w:rsidR="00984635" w:rsidRPr="00B95476">
          <w:rPr>
            <w:webHidden/>
          </w:rPr>
          <w:t>11</w:t>
        </w:r>
        <w:r w:rsidR="00121F60" w:rsidRPr="00B95476">
          <w:rPr>
            <w:webHidden/>
          </w:rPr>
          <w:fldChar w:fldCharType="end"/>
        </w:r>
      </w:hyperlink>
    </w:p>
    <w:p w14:paraId="0606EF85" w14:textId="36598F50" w:rsidR="00121F60" w:rsidRPr="00B95476" w:rsidRDefault="00B6472C" w:rsidP="00121F60">
      <w:pPr>
        <w:pStyle w:val="TOC2"/>
        <w:rPr>
          <w:rFonts w:asciiTheme="minorHAnsi" w:eastAsiaTheme="minorEastAsia" w:hAnsiTheme="minorHAnsi" w:cstheme="minorBidi"/>
          <w:lang w:val="en-CA" w:eastAsia="en-CA"/>
        </w:rPr>
      </w:pPr>
      <w:hyperlink w:anchor="_Toc5087869" w:history="1">
        <w:r w:rsidR="00121F60" w:rsidRPr="00B95476">
          <w:rPr>
            <w:rStyle w:val="Hyperlink"/>
            <w:rFonts w:eastAsia="Times New Roman" w:cs="Arial"/>
            <w:b/>
          </w:rPr>
          <w:t>6B. SOLICITATIONS</w:t>
        </w:r>
        <w:r w:rsidR="00121F60" w:rsidRPr="00B95476">
          <w:rPr>
            <w:webHidden/>
          </w:rPr>
          <w:tab/>
        </w:r>
        <w:r w:rsidR="00121F60" w:rsidRPr="00B95476">
          <w:rPr>
            <w:webHidden/>
          </w:rPr>
          <w:fldChar w:fldCharType="begin"/>
        </w:r>
        <w:r w:rsidR="00121F60" w:rsidRPr="00B95476">
          <w:rPr>
            <w:webHidden/>
          </w:rPr>
          <w:instrText xml:space="preserve"> PAGEREF _Toc5087869 \h </w:instrText>
        </w:r>
        <w:r w:rsidR="00121F60" w:rsidRPr="00B95476">
          <w:rPr>
            <w:webHidden/>
          </w:rPr>
        </w:r>
        <w:r w:rsidR="00121F60" w:rsidRPr="00B95476">
          <w:rPr>
            <w:webHidden/>
          </w:rPr>
          <w:fldChar w:fldCharType="separate"/>
        </w:r>
        <w:r w:rsidR="00984635" w:rsidRPr="00B95476">
          <w:rPr>
            <w:webHidden/>
          </w:rPr>
          <w:t>12</w:t>
        </w:r>
        <w:r w:rsidR="00121F60" w:rsidRPr="00B95476">
          <w:rPr>
            <w:webHidden/>
          </w:rPr>
          <w:fldChar w:fldCharType="end"/>
        </w:r>
      </w:hyperlink>
    </w:p>
    <w:p w14:paraId="531F6CD9" w14:textId="09EB0139" w:rsidR="00121F60" w:rsidRPr="00B95476" w:rsidRDefault="00B6472C" w:rsidP="00121F60">
      <w:pPr>
        <w:pStyle w:val="TOC2"/>
        <w:rPr>
          <w:rFonts w:asciiTheme="minorHAnsi" w:eastAsiaTheme="minorEastAsia" w:hAnsiTheme="minorHAnsi" w:cstheme="minorBidi"/>
          <w:lang w:val="en-CA" w:eastAsia="en-CA"/>
        </w:rPr>
      </w:pPr>
      <w:hyperlink w:anchor="_Toc5087870" w:history="1">
        <w:r w:rsidR="00121F60" w:rsidRPr="00B95476">
          <w:rPr>
            <w:rStyle w:val="Hyperlink"/>
            <w:rFonts w:eastAsia="Times New Roman" w:cs="Arial"/>
            <w:b/>
          </w:rPr>
          <w:t>6B.1</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Scenarios</w:t>
        </w:r>
        <w:r w:rsidR="00121F60" w:rsidRPr="00B95476">
          <w:rPr>
            <w:webHidden/>
          </w:rPr>
          <w:tab/>
        </w:r>
        <w:r w:rsidR="00121F60" w:rsidRPr="00B95476">
          <w:rPr>
            <w:webHidden/>
          </w:rPr>
          <w:fldChar w:fldCharType="begin"/>
        </w:r>
        <w:r w:rsidR="00121F60" w:rsidRPr="00B95476">
          <w:rPr>
            <w:webHidden/>
          </w:rPr>
          <w:instrText xml:space="preserve"> PAGEREF _Toc5087870 \h </w:instrText>
        </w:r>
        <w:r w:rsidR="00121F60" w:rsidRPr="00B95476">
          <w:rPr>
            <w:webHidden/>
          </w:rPr>
        </w:r>
        <w:r w:rsidR="00121F60" w:rsidRPr="00B95476">
          <w:rPr>
            <w:webHidden/>
          </w:rPr>
          <w:fldChar w:fldCharType="separate"/>
        </w:r>
        <w:r w:rsidR="00984635" w:rsidRPr="00B95476">
          <w:rPr>
            <w:webHidden/>
          </w:rPr>
          <w:t>12</w:t>
        </w:r>
        <w:r w:rsidR="00121F60" w:rsidRPr="00B95476">
          <w:rPr>
            <w:webHidden/>
          </w:rPr>
          <w:fldChar w:fldCharType="end"/>
        </w:r>
      </w:hyperlink>
    </w:p>
    <w:p w14:paraId="779FAF20" w14:textId="554241A7" w:rsidR="00121F60" w:rsidRPr="00B95476" w:rsidRDefault="00B6472C" w:rsidP="00121F60">
      <w:pPr>
        <w:pStyle w:val="TOC2"/>
        <w:rPr>
          <w:rFonts w:asciiTheme="minorHAnsi" w:eastAsiaTheme="minorEastAsia" w:hAnsiTheme="minorHAnsi" w:cstheme="minorBidi"/>
          <w:lang w:val="en-CA" w:eastAsia="en-CA"/>
        </w:rPr>
      </w:pPr>
      <w:hyperlink w:anchor="_Toc5087871" w:history="1">
        <w:r w:rsidR="00121F60" w:rsidRPr="00B95476">
          <w:rPr>
            <w:rStyle w:val="Hyperlink"/>
            <w:rFonts w:eastAsia="Times New Roman" w:cs="Arial"/>
            <w:b/>
          </w:rPr>
          <w:t>6B.2</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Product Categories</w:t>
        </w:r>
        <w:r w:rsidR="00121F60" w:rsidRPr="00B95476">
          <w:rPr>
            <w:webHidden/>
          </w:rPr>
          <w:tab/>
        </w:r>
        <w:r w:rsidR="00121F60" w:rsidRPr="00B95476">
          <w:rPr>
            <w:webHidden/>
          </w:rPr>
          <w:fldChar w:fldCharType="begin"/>
        </w:r>
        <w:r w:rsidR="00121F60" w:rsidRPr="00B95476">
          <w:rPr>
            <w:webHidden/>
          </w:rPr>
          <w:instrText xml:space="preserve"> PAGEREF _Toc5087871 \h </w:instrText>
        </w:r>
        <w:r w:rsidR="00121F60" w:rsidRPr="00B95476">
          <w:rPr>
            <w:webHidden/>
          </w:rPr>
        </w:r>
        <w:r w:rsidR="00121F60" w:rsidRPr="00B95476">
          <w:rPr>
            <w:webHidden/>
          </w:rPr>
          <w:fldChar w:fldCharType="separate"/>
        </w:r>
        <w:r w:rsidR="00984635" w:rsidRPr="00B95476">
          <w:rPr>
            <w:webHidden/>
          </w:rPr>
          <w:t>12</w:t>
        </w:r>
        <w:r w:rsidR="00121F60" w:rsidRPr="00B95476">
          <w:rPr>
            <w:webHidden/>
          </w:rPr>
          <w:fldChar w:fldCharType="end"/>
        </w:r>
      </w:hyperlink>
    </w:p>
    <w:p w14:paraId="440E46DA" w14:textId="00C4C648" w:rsidR="00121F60" w:rsidRPr="00B95476" w:rsidRDefault="00B6472C" w:rsidP="00121F60">
      <w:pPr>
        <w:pStyle w:val="TOC2"/>
        <w:rPr>
          <w:rFonts w:asciiTheme="minorHAnsi" w:eastAsiaTheme="minorEastAsia" w:hAnsiTheme="minorHAnsi" w:cstheme="minorBidi"/>
          <w:lang w:val="en-CA" w:eastAsia="en-CA"/>
        </w:rPr>
      </w:pPr>
      <w:hyperlink w:anchor="_Toc5087872" w:history="1">
        <w:r w:rsidR="00121F60" w:rsidRPr="00B95476">
          <w:rPr>
            <w:rStyle w:val="Hyperlink"/>
            <w:rFonts w:eastAsia="Times New Roman" w:cs="Arial"/>
            <w:b/>
          </w:rPr>
          <w:t>6B.3</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Calculating the estimated value for products and services</w:t>
        </w:r>
        <w:r w:rsidR="00121F60" w:rsidRPr="00B95476">
          <w:rPr>
            <w:webHidden/>
          </w:rPr>
          <w:tab/>
        </w:r>
        <w:r w:rsidR="00121F60" w:rsidRPr="00B95476">
          <w:rPr>
            <w:webHidden/>
          </w:rPr>
          <w:fldChar w:fldCharType="begin"/>
        </w:r>
        <w:r w:rsidR="00121F60" w:rsidRPr="00B95476">
          <w:rPr>
            <w:webHidden/>
          </w:rPr>
          <w:instrText xml:space="preserve"> PAGEREF _Toc5087872 \h </w:instrText>
        </w:r>
        <w:r w:rsidR="00121F60" w:rsidRPr="00B95476">
          <w:rPr>
            <w:webHidden/>
          </w:rPr>
        </w:r>
        <w:r w:rsidR="00121F60" w:rsidRPr="00B95476">
          <w:rPr>
            <w:webHidden/>
          </w:rPr>
          <w:fldChar w:fldCharType="separate"/>
        </w:r>
        <w:r w:rsidR="00984635" w:rsidRPr="00B95476">
          <w:rPr>
            <w:webHidden/>
          </w:rPr>
          <w:t>13</w:t>
        </w:r>
        <w:r w:rsidR="00121F60" w:rsidRPr="00B95476">
          <w:rPr>
            <w:webHidden/>
          </w:rPr>
          <w:fldChar w:fldCharType="end"/>
        </w:r>
      </w:hyperlink>
    </w:p>
    <w:p w14:paraId="72C0E625" w14:textId="0E6C28F3" w:rsidR="00121F60" w:rsidRPr="00B95476" w:rsidRDefault="00B6472C" w:rsidP="00121F60">
      <w:pPr>
        <w:pStyle w:val="TOC2"/>
        <w:rPr>
          <w:rFonts w:asciiTheme="minorHAnsi" w:eastAsiaTheme="minorEastAsia" w:hAnsiTheme="minorHAnsi" w:cstheme="minorBidi"/>
          <w:lang w:val="en-CA" w:eastAsia="en-CA"/>
        </w:rPr>
      </w:pPr>
      <w:hyperlink w:anchor="_Toc5087873" w:history="1">
        <w:r w:rsidR="00121F60" w:rsidRPr="00B95476">
          <w:rPr>
            <w:rStyle w:val="Hyperlink"/>
            <w:rFonts w:eastAsia="Times New Roman" w:cs="Arial"/>
            <w:b/>
          </w:rPr>
          <w:t>6B.4</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Bid Solicitation Methods</w:t>
        </w:r>
        <w:r w:rsidR="00121F60" w:rsidRPr="00B95476">
          <w:rPr>
            <w:webHidden/>
          </w:rPr>
          <w:tab/>
        </w:r>
        <w:r w:rsidR="00121F60" w:rsidRPr="00B95476">
          <w:rPr>
            <w:webHidden/>
          </w:rPr>
          <w:fldChar w:fldCharType="begin"/>
        </w:r>
        <w:r w:rsidR="00121F60" w:rsidRPr="00B95476">
          <w:rPr>
            <w:webHidden/>
          </w:rPr>
          <w:instrText xml:space="preserve"> PAGEREF _Toc5087873 \h </w:instrText>
        </w:r>
        <w:r w:rsidR="00121F60" w:rsidRPr="00B95476">
          <w:rPr>
            <w:webHidden/>
          </w:rPr>
        </w:r>
        <w:r w:rsidR="00121F60" w:rsidRPr="00B95476">
          <w:rPr>
            <w:webHidden/>
          </w:rPr>
          <w:fldChar w:fldCharType="separate"/>
        </w:r>
        <w:r w:rsidR="00984635" w:rsidRPr="00B95476">
          <w:rPr>
            <w:webHidden/>
          </w:rPr>
          <w:t>14</w:t>
        </w:r>
        <w:r w:rsidR="00121F60" w:rsidRPr="00B95476">
          <w:rPr>
            <w:webHidden/>
          </w:rPr>
          <w:fldChar w:fldCharType="end"/>
        </w:r>
      </w:hyperlink>
    </w:p>
    <w:p w14:paraId="6D4A082F" w14:textId="74D934E2" w:rsidR="00121F60" w:rsidRPr="00B95476" w:rsidRDefault="00B6472C" w:rsidP="00121F60">
      <w:pPr>
        <w:pStyle w:val="TOC2"/>
        <w:rPr>
          <w:rFonts w:asciiTheme="minorHAnsi" w:eastAsiaTheme="minorEastAsia" w:hAnsiTheme="minorHAnsi" w:cstheme="minorBidi"/>
          <w:lang w:val="en-CA" w:eastAsia="en-CA"/>
        </w:rPr>
      </w:pPr>
      <w:hyperlink w:anchor="_Toc5087874" w:history="1">
        <w:r w:rsidR="00121F60" w:rsidRPr="00B95476">
          <w:rPr>
            <w:rStyle w:val="Hyperlink"/>
            <w:rFonts w:eastAsia="Times New Roman" w:cs="Arial"/>
            <w:b/>
          </w:rPr>
          <w:t>6B.5</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Solicitation Bid Periods by Tier:</w:t>
        </w:r>
        <w:r w:rsidR="00121F60" w:rsidRPr="00B95476">
          <w:rPr>
            <w:webHidden/>
          </w:rPr>
          <w:tab/>
        </w:r>
        <w:r w:rsidR="00121F60" w:rsidRPr="00B95476">
          <w:rPr>
            <w:webHidden/>
          </w:rPr>
          <w:fldChar w:fldCharType="begin"/>
        </w:r>
        <w:r w:rsidR="00121F60" w:rsidRPr="00B95476">
          <w:rPr>
            <w:webHidden/>
          </w:rPr>
          <w:instrText xml:space="preserve"> PAGEREF _Toc5087874 \h </w:instrText>
        </w:r>
        <w:r w:rsidR="00121F60" w:rsidRPr="00B95476">
          <w:rPr>
            <w:webHidden/>
          </w:rPr>
        </w:r>
        <w:r w:rsidR="00121F60" w:rsidRPr="00B95476">
          <w:rPr>
            <w:webHidden/>
          </w:rPr>
          <w:fldChar w:fldCharType="separate"/>
        </w:r>
        <w:r w:rsidR="00984635" w:rsidRPr="00B95476">
          <w:rPr>
            <w:webHidden/>
          </w:rPr>
          <w:t>15</w:t>
        </w:r>
        <w:r w:rsidR="00121F60" w:rsidRPr="00B95476">
          <w:rPr>
            <w:webHidden/>
          </w:rPr>
          <w:fldChar w:fldCharType="end"/>
        </w:r>
      </w:hyperlink>
    </w:p>
    <w:p w14:paraId="4C28DEE5" w14:textId="0CDE7D14" w:rsidR="00121F60" w:rsidRPr="00B95476" w:rsidRDefault="00B6472C" w:rsidP="00121F60">
      <w:pPr>
        <w:pStyle w:val="TOC2"/>
        <w:rPr>
          <w:rFonts w:asciiTheme="minorHAnsi" w:eastAsiaTheme="minorEastAsia" w:hAnsiTheme="minorHAnsi" w:cstheme="minorBidi"/>
          <w:lang w:val="en-CA" w:eastAsia="en-CA"/>
        </w:rPr>
      </w:pPr>
      <w:hyperlink w:anchor="_Toc5087875" w:history="1">
        <w:r w:rsidR="00121F60" w:rsidRPr="00B95476">
          <w:rPr>
            <w:rStyle w:val="Hyperlink"/>
            <w:rFonts w:eastAsia="Times New Roman" w:cs="Arial"/>
            <w:b/>
          </w:rPr>
          <w:t>6B.6</w:t>
        </w:r>
        <w:r w:rsidR="00121F60" w:rsidRPr="00B95476">
          <w:rPr>
            <w:rFonts w:asciiTheme="minorHAnsi" w:eastAsiaTheme="minorEastAsia" w:hAnsiTheme="minorHAnsi" w:cstheme="minorBidi"/>
            <w:lang w:val="en-CA" w:eastAsia="en-CA"/>
          </w:rPr>
          <w:tab/>
        </w:r>
        <w:r w:rsidR="00121F60" w:rsidRPr="00B95476">
          <w:rPr>
            <w:rStyle w:val="Hyperlink"/>
            <w:rFonts w:eastAsia="Times New Roman" w:cs="Arial"/>
          </w:rPr>
          <w:t>Bid Solicitation and Resulting Contract documents</w:t>
        </w:r>
        <w:r w:rsidR="00121F60" w:rsidRPr="00B95476">
          <w:rPr>
            <w:webHidden/>
          </w:rPr>
          <w:tab/>
        </w:r>
        <w:r w:rsidR="00121F60" w:rsidRPr="00B95476">
          <w:rPr>
            <w:webHidden/>
          </w:rPr>
          <w:fldChar w:fldCharType="begin"/>
        </w:r>
        <w:r w:rsidR="00121F60" w:rsidRPr="00B95476">
          <w:rPr>
            <w:webHidden/>
          </w:rPr>
          <w:instrText xml:space="preserve"> PAGEREF _Toc5087875 \h </w:instrText>
        </w:r>
        <w:r w:rsidR="00121F60" w:rsidRPr="00B95476">
          <w:rPr>
            <w:webHidden/>
          </w:rPr>
        </w:r>
        <w:r w:rsidR="00121F60" w:rsidRPr="00B95476">
          <w:rPr>
            <w:webHidden/>
          </w:rPr>
          <w:fldChar w:fldCharType="separate"/>
        </w:r>
        <w:r w:rsidR="00984635" w:rsidRPr="00B95476">
          <w:rPr>
            <w:webHidden/>
          </w:rPr>
          <w:t>16</w:t>
        </w:r>
        <w:r w:rsidR="00121F60" w:rsidRPr="00B95476">
          <w:rPr>
            <w:webHidden/>
          </w:rPr>
          <w:fldChar w:fldCharType="end"/>
        </w:r>
      </w:hyperlink>
    </w:p>
    <w:p w14:paraId="56FBDFB7" w14:textId="40FBE57F" w:rsidR="00121F60" w:rsidRPr="00B95476" w:rsidRDefault="00B6472C" w:rsidP="00121F60">
      <w:pPr>
        <w:pStyle w:val="TOC2"/>
        <w:rPr>
          <w:rFonts w:asciiTheme="minorHAnsi" w:eastAsiaTheme="minorEastAsia" w:hAnsiTheme="minorHAnsi" w:cstheme="minorBidi"/>
          <w:lang w:val="en-CA" w:eastAsia="en-CA"/>
        </w:rPr>
      </w:pPr>
      <w:hyperlink w:anchor="_Toc5087876" w:history="1">
        <w:r w:rsidR="00121F60" w:rsidRPr="00B95476">
          <w:rPr>
            <w:rStyle w:val="Hyperlink"/>
            <w:rFonts w:eastAsia="Times New Roman" w:cs="Arial"/>
            <w:b/>
          </w:rPr>
          <w:t>6C. RESULTING CONTRACT CLAUSES</w:t>
        </w:r>
        <w:r w:rsidR="00121F60" w:rsidRPr="00B95476">
          <w:rPr>
            <w:webHidden/>
          </w:rPr>
          <w:tab/>
        </w:r>
        <w:r w:rsidR="00121F60" w:rsidRPr="00B95476">
          <w:rPr>
            <w:webHidden/>
          </w:rPr>
          <w:fldChar w:fldCharType="begin"/>
        </w:r>
        <w:r w:rsidR="00121F60" w:rsidRPr="00B95476">
          <w:rPr>
            <w:webHidden/>
          </w:rPr>
          <w:instrText xml:space="preserve"> PAGEREF _Toc5087876 \h </w:instrText>
        </w:r>
        <w:r w:rsidR="00121F60" w:rsidRPr="00B95476">
          <w:rPr>
            <w:webHidden/>
          </w:rPr>
        </w:r>
        <w:r w:rsidR="00121F60" w:rsidRPr="00B95476">
          <w:rPr>
            <w:webHidden/>
          </w:rPr>
          <w:fldChar w:fldCharType="separate"/>
        </w:r>
        <w:r w:rsidR="00984635" w:rsidRPr="00B95476">
          <w:rPr>
            <w:webHidden/>
          </w:rPr>
          <w:t>17</w:t>
        </w:r>
        <w:r w:rsidR="00121F60" w:rsidRPr="00B95476">
          <w:rPr>
            <w:webHidden/>
          </w:rPr>
          <w:fldChar w:fldCharType="end"/>
        </w:r>
      </w:hyperlink>
    </w:p>
    <w:p w14:paraId="17C2583C" w14:textId="371E944D" w:rsidR="00121F60" w:rsidRPr="00B95476" w:rsidRDefault="00B6472C" w:rsidP="00121F60">
      <w:pPr>
        <w:pStyle w:val="TOC1"/>
        <w:rPr>
          <w:rFonts w:eastAsiaTheme="minorEastAsia"/>
          <w:lang w:eastAsia="en-CA"/>
        </w:rPr>
      </w:pPr>
      <w:hyperlink w:anchor="_Toc5087877" w:history="1">
        <w:r w:rsidR="00121F60" w:rsidRPr="00B95476">
          <w:rPr>
            <w:rStyle w:val="Hyperlink"/>
            <w:rFonts w:ascii="Arial" w:eastAsia="Times New Roman" w:cs="Arial"/>
            <w:sz w:val="20"/>
            <w:szCs w:val="20"/>
            <w:u w:val="none"/>
            <w:lang w:val="en-US"/>
          </w:rPr>
          <w:t>ANNEX A</w:t>
        </w:r>
        <w:r w:rsidR="00121F60" w:rsidRPr="00B95476">
          <w:rPr>
            <w:rStyle w:val="Hyperlink"/>
            <w:rFonts w:ascii="Arial" w:eastAsia="Times New Roman" w:cs="Arial"/>
            <w:lang w:val="en-US"/>
          </w:rPr>
          <w:t xml:space="preserve">  </w:t>
        </w:r>
        <w:r w:rsidR="00121F60" w:rsidRPr="00B95476">
          <w:rPr>
            <w:rStyle w:val="Hyperlink"/>
            <w:rFonts w:ascii="Arial" w:eastAsia="Times New Roman" w:cs="Arial"/>
            <w:b w:val="0"/>
            <w:sz w:val="18"/>
            <w:szCs w:val="18"/>
            <w:u w:val="none"/>
            <w:lang w:val="en-US"/>
          </w:rPr>
          <w:t>REQUIREMENT</w:t>
        </w:r>
        <w:r w:rsidR="00121F60" w:rsidRPr="00B95476">
          <w:rPr>
            <w:webHidden/>
          </w:rPr>
          <w:tab/>
        </w:r>
        <w:r w:rsidR="00121F60" w:rsidRPr="00B95476">
          <w:rPr>
            <w:webHidden/>
          </w:rPr>
          <w:fldChar w:fldCharType="begin"/>
        </w:r>
        <w:r w:rsidR="00121F60" w:rsidRPr="00B95476">
          <w:rPr>
            <w:webHidden/>
          </w:rPr>
          <w:instrText xml:space="preserve"> PAGEREF _Toc5087877 \h </w:instrText>
        </w:r>
        <w:r w:rsidR="00121F60" w:rsidRPr="00B95476">
          <w:rPr>
            <w:webHidden/>
          </w:rPr>
        </w:r>
        <w:r w:rsidR="00121F60" w:rsidRPr="00B95476">
          <w:rPr>
            <w:webHidden/>
          </w:rPr>
          <w:fldChar w:fldCharType="separate"/>
        </w:r>
        <w:r w:rsidR="00984635" w:rsidRPr="00B95476">
          <w:rPr>
            <w:webHidden/>
          </w:rPr>
          <w:t>18</w:t>
        </w:r>
        <w:r w:rsidR="00121F60" w:rsidRPr="00B95476">
          <w:rPr>
            <w:webHidden/>
          </w:rPr>
          <w:fldChar w:fldCharType="end"/>
        </w:r>
      </w:hyperlink>
    </w:p>
    <w:p w14:paraId="15BFA6BA" w14:textId="26A2D5D9" w:rsidR="00121F60" w:rsidRPr="00B95476" w:rsidRDefault="00B6472C" w:rsidP="00121F60">
      <w:pPr>
        <w:pStyle w:val="TOC2"/>
        <w:rPr>
          <w:rFonts w:asciiTheme="minorHAnsi" w:eastAsiaTheme="minorEastAsia" w:hAnsiTheme="minorHAnsi" w:cstheme="minorBidi"/>
          <w:lang w:val="en-CA" w:eastAsia="en-CA"/>
        </w:rPr>
      </w:pPr>
      <w:hyperlink w:anchor="_Toc5087878" w:history="1">
        <w:r w:rsidR="00121F60" w:rsidRPr="00B95476">
          <w:rPr>
            <w:rStyle w:val="Hyperlink"/>
            <w:rFonts w:cs="Arial"/>
          </w:rPr>
          <w:t>Annex A-1</w:t>
        </w:r>
        <w:r w:rsidR="00121F60" w:rsidRPr="00B95476">
          <w:rPr>
            <w:webHidden/>
          </w:rPr>
          <w:tab/>
        </w:r>
        <w:r w:rsidR="00121F60" w:rsidRPr="00B95476">
          <w:rPr>
            <w:webHidden/>
          </w:rPr>
          <w:fldChar w:fldCharType="begin"/>
        </w:r>
        <w:r w:rsidR="00121F60" w:rsidRPr="00B95476">
          <w:rPr>
            <w:webHidden/>
          </w:rPr>
          <w:instrText xml:space="preserve"> PAGEREF _Toc5087878 \h </w:instrText>
        </w:r>
        <w:r w:rsidR="00121F60" w:rsidRPr="00B95476">
          <w:rPr>
            <w:webHidden/>
          </w:rPr>
        </w:r>
        <w:r w:rsidR="00121F60" w:rsidRPr="00B95476">
          <w:rPr>
            <w:webHidden/>
          </w:rPr>
          <w:fldChar w:fldCharType="separate"/>
        </w:r>
        <w:r w:rsidR="00984635" w:rsidRPr="00B95476">
          <w:rPr>
            <w:webHidden/>
          </w:rPr>
          <w:t>22</w:t>
        </w:r>
        <w:r w:rsidR="00121F60" w:rsidRPr="00B95476">
          <w:rPr>
            <w:webHidden/>
          </w:rPr>
          <w:fldChar w:fldCharType="end"/>
        </w:r>
      </w:hyperlink>
    </w:p>
    <w:p w14:paraId="746BF87F" w14:textId="22957328" w:rsidR="00121F60" w:rsidRPr="00B95476" w:rsidRDefault="00B6472C" w:rsidP="00121F60">
      <w:pPr>
        <w:pStyle w:val="TOC2"/>
        <w:rPr>
          <w:rFonts w:asciiTheme="minorHAnsi" w:eastAsiaTheme="minorEastAsia" w:hAnsiTheme="minorHAnsi" w:cstheme="minorBidi"/>
          <w:lang w:val="en-CA" w:eastAsia="en-CA"/>
        </w:rPr>
      </w:pPr>
      <w:hyperlink w:anchor="_Toc5087902" w:history="1">
        <w:r w:rsidR="00121F60" w:rsidRPr="00B95476">
          <w:rPr>
            <w:rStyle w:val="Hyperlink"/>
            <w:rFonts w:cs="Arial"/>
          </w:rPr>
          <w:t>Annex A-2  Supply Arrangement Deliverables</w:t>
        </w:r>
        <w:r w:rsidR="00121F60" w:rsidRPr="00B95476">
          <w:rPr>
            <w:webHidden/>
          </w:rPr>
          <w:tab/>
        </w:r>
        <w:r w:rsidR="00121F60" w:rsidRPr="00B95476">
          <w:rPr>
            <w:webHidden/>
          </w:rPr>
          <w:fldChar w:fldCharType="begin"/>
        </w:r>
        <w:r w:rsidR="00121F60" w:rsidRPr="00B95476">
          <w:rPr>
            <w:webHidden/>
          </w:rPr>
          <w:instrText xml:space="preserve"> PAGEREF _Toc5087902 \h </w:instrText>
        </w:r>
        <w:r w:rsidR="00121F60" w:rsidRPr="00B95476">
          <w:rPr>
            <w:webHidden/>
          </w:rPr>
        </w:r>
        <w:r w:rsidR="00121F60" w:rsidRPr="00B95476">
          <w:rPr>
            <w:webHidden/>
          </w:rPr>
          <w:fldChar w:fldCharType="separate"/>
        </w:r>
        <w:r w:rsidR="00984635" w:rsidRPr="00B95476">
          <w:rPr>
            <w:webHidden/>
          </w:rPr>
          <w:t>23</w:t>
        </w:r>
        <w:r w:rsidR="00121F60" w:rsidRPr="00B95476">
          <w:rPr>
            <w:webHidden/>
          </w:rPr>
          <w:fldChar w:fldCharType="end"/>
        </w:r>
      </w:hyperlink>
    </w:p>
    <w:p w14:paraId="6D29128D" w14:textId="79FCD192" w:rsidR="00121F60" w:rsidRPr="00B95476" w:rsidRDefault="00B6472C" w:rsidP="00121F60">
      <w:pPr>
        <w:pStyle w:val="TOC1"/>
        <w:rPr>
          <w:rFonts w:eastAsiaTheme="minorEastAsia"/>
          <w:lang w:eastAsia="en-CA"/>
        </w:rPr>
      </w:pPr>
      <w:hyperlink w:anchor="_Toc5087903" w:history="1">
        <w:r w:rsidR="00121F60" w:rsidRPr="00B95476">
          <w:rPr>
            <w:rStyle w:val="Hyperlink"/>
            <w:rFonts w:cs="Arial"/>
            <w:u w:val="none"/>
          </w:rPr>
          <w:t>ANNEX B</w:t>
        </w:r>
        <w:r w:rsidR="00121F60" w:rsidRPr="00B95476">
          <w:rPr>
            <w:rStyle w:val="Hyperlink"/>
            <w:rFonts w:cs="Arial"/>
            <w:b w:val="0"/>
          </w:rPr>
          <w:t xml:space="preserve">  WORKSPACES PRODUCT AND SERVICES CATALOGUE</w:t>
        </w:r>
        <w:r w:rsidR="00121F60" w:rsidRPr="00B95476">
          <w:rPr>
            <w:webHidden/>
          </w:rPr>
          <w:tab/>
        </w:r>
        <w:r w:rsidR="00121F60" w:rsidRPr="00B95476">
          <w:rPr>
            <w:webHidden/>
          </w:rPr>
          <w:fldChar w:fldCharType="begin"/>
        </w:r>
        <w:r w:rsidR="00121F60" w:rsidRPr="00B95476">
          <w:rPr>
            <w:webHidden/>
          </w:rPr>
          <w:instrText xml:space="preserve"> PAGEREF _Toc5087903 \h </w:instrText>
        </w:r>
        <w:r w:rsidR="00121F60" w:rsidRPr="00B95476">
          <w:rPr>
            <w:webHidden/>
          </w:rPr>
        </w:r>
        <w:r w:rsidR="00121F60" w:rsidRPr="00B95476">
          <w:rPr>
            <w:webHidden/>
          </w:rPr>
          <w:fldChar w:fldCharType="separate"/>
        </w:r>
        <w:r w:rsidR="00984635" w:rsidRPr="00B95476">
          <w:rPr>
            <w:webHidden/>
          </w:rPr>
          <w:t>26</w:t>
        </w:r>
        <w:r w:rsidR="00121F60" w:rsidRPr="00B95476">
          <w:rPr>
            <w:webHidden/>
          </w:rPr>
          <w:fldChar w:fldCharType="end"/>
        </w:r>
      </w:hyperlink>
    </w:p>
    <w:p w14:paraId="5BB99326" w14:textId="15009D5E" w:rsidR="00121F60" w:rsidRPr="00B95476" w:rsidRDefault="00B6472C" w:rsidP="00121F60">
      <w:pPr>
        <w:pStyle w:val="TOC2"/>
        <w:rPr>
          <w:rFonts w:asciiTheme="minorHAnsi" w:eastAsiaTheme="minorEastAsia" w:hAnsiTheme="minorHAnsi" w:cstheme="minorBidi"/>
          <w:lang w:val="en-CA" w:eastAsia="en-CA"/>
        </w:rPr>
      </w:pPr>
      <w:hyperlink w:anchor="_Toc5087904" w:history="1">
        <w:r w:rsidR="00121F60" w:rsidRPr="00B95476">
          <w:rPr>
            <w:rStyle w:val="Hyperlink"/>
            <w:rFonts w:cs="Arial"/>
          </w:rPr>
          <w:t>Annex B-1 – Product Catalogue and Pricing Template</w:t>
        </w:r>
        <w:r w:rsidR="00121F60" w:rsidRPr="00B95476">
          <w:rPr>
            <w:webHidden/>
          </w:rPr>
          <w:tab/>
        </w:r>
        <w:r w:rsidR="00121F60" w:rsidRPr="00B95476">
          <w:rPr>
            <w:webHidden/>
          </w:rPr>
          <w:fldChar w:fldCharType="begin"/>
        </w:r>
        <w:r w:rsidR="00121F60" w:rsidRPr="00B95476">
          <w:rPr>
            <w:webHidden/>
          </w:rPr>
          <w:instrText xml:space="preserve"> PAGEREF _Toc5087904 \h </w:instrText>
        </w:r>
        <w:r w:rsidR="00121F60" w:rsidRPr="00B95476">
          <w:rPr>
            <w:webHidden/>
          </w:rPr>
        </w:r>
        <w:r w:rsidR="00121F60" w:rsidRPr="00B95476">
          <w:rPr>
            <w:webHidden/>
          </w:rPr>
          <w:fldChar w:fldCharType="separate"/>
        </w:r>
        <w:r w:rsidR="00984635" w:rsidRPr="00B95476">
          <w:rPr>
            <w:webHidden/>
          </w:rPr>
          <w:t>27</w:t>
        </w:r>
        <w:r w:rsidR="00121F60" w:rsidRPr="00B95476">
          <w:rPr>
            <w:webHidden/>
          </w:rPr>
          <w:fldChar w:fldCharType="end"/>
        </w:r>
      </w:hyperlink>
    </w:p>
    <w:p w14:paraId="794EF03E" w14:textId="712807DE" w:rsidR="00121F60" w:rsidRPr="00B95476" w:rsidRDefault="00B6472C" w:rsidP="00121F60">
      <w:pPr>
        <w:pStyle w:val="TOC2"/>
        <w:rPr>
          <w:rFonts w:asciiTheme="minorHAnsi" w:eastAsiaTheme="minorEastAsia" w:hAnsiTheme="minorHAnsi" w:cstheme="minorBidi"/>
          <w:lang w:val="en-CA" w:eastAsia="en-CA"/>
        </w:rPr>
      </w:pPr>
      <w:hyperlink w:anchor="_Toc5087905" w:history="1">
        <w:r w:rsidR="00121F60" w:rsidRPr="00B95476">
          <w:rPr>
            <w:rStyle w:val="Hyperlink"/>
            <w:rFonts w:cs="Arial"/>
          </w:rPr>
          <w:t>Annex B-2 – Product Related Services</w:t>
        </w:r>
        <w:r w:rsidR="00121F60" w:rsidRPr="00B95476">
          <w:rPr>
            <w:webHidden/>
          </w:rPr>
          <w:tab/>
        </w:r>
        <w:r w:rsidR="00121F60" w:rsidRPr="00B95476">
          <w:rPr>
            <w:webHidden/>
          </w:rPr>
          <w:fldChar w:fldCharType="begin"/>
        </w:r>
        <w:r w:rsidR="00121F60" w:rsidRPr="00B95476">
          <w:rPr>
            <w:webHidden/>
          </w:rPr>
          <w:instrText xml:space="preserve"> PAGEREF _Toc5087905 \h </w:instrText>
        </w:r>
        <w:r w:rsidR="00121F60" w:rsidRPr="00B95476">
          <w:rPr>
            <w:webHidden/>
          </w:rPr>
        </w:r>
        <w:r w:rsidR="00121F60" w:rsidRPr="00B95476">
          <w:rPr>
            <w:webHidden/>
          </w:rPr>
          <w:fldChar w:fldCharType="separate"/>
        </w:r>
        <w:r w:rsidR="00984635" w:rsidRPr="00B95476">
          <w:rPr>
            <w:webHidden/>
          </w:rPr>
          <w:t>28</w:t>
        </w:r>
        <w:r w:rsidR="00121F60" w:rsidRPr="00B95476">
          <w:rPr>
            <w:webHidden/>
          </w:rPr>
          <w:fldChar w:fldCharType="end"/>
        </w:r>
      </w:hyperlink>
    </w:p>
    <w:p w14:paraId="646379C0" w14:textId="01C8F0F3" w:rsidR="00121F60" w:rsidRPr="00B95476" w:rsidRDefault="00B6472C" w:rsidP="00121F60">
      <w:pPr>
        <w:pStyle w:val="TOC1"/>
        <w:rPr>
          <w:rFonts w:ascii="Arial" w:eastAsiaTheme="minorEastAsia"/>
          <w:sz w:val="20"/>
          <w:szCs w:val="20"/>
          <w:lang w:eastAsia="en-CA"/>
        </w:rPr>
      </w:pPr>
      <w:hyperlink w:anchor="_Toc5087906" w:history="1">
        <w:r w:rsidR="00121F60" w:rsidRPr="00B95476">
          <w:rPr>
            <w:rStyle w:val="Hyperlink"/>
            <w:rFonts w:ascii="Arial" w:cs="Arial"/>
            <w:sz w:val="20"/>
            <w:szCs w:val="20"/>
            <w:lang w:bidi="fr-CA"/>
          </w:rPr>
          <w:t xml:space="preserve">ANNEX C  </w:t>
        </w:r>
        <w:r w:rsidR="00121F60" w:rsidRPr="00B95476">
          <w:rPr>
            <w:rStyle w:val="Hyperlink"/>
            <w:rFonts w:ascii="Arial" w:cs="Arial"/>
            <w:b w:val="0"/>
            <w:sz w:val="20"/>
            <w:szCs w:val="20"/>
            <w:u w:val="none"/>
            <w:lang w:bidi="fr-CA"/>
          </w:rPr>
          <w:t>SUPPLY ARRANGEMENT REPORTING</w:t>
        </w:r>
        <w:r w:rsidR="00121F60" w:rsidRPr="00B95476">
          <w:rPr>
            <w:rFonts w:ascii="Arial"/>
            <w:webHidden/>
            <w:sz w:val="20"/>
            <w:szCs w:val="20"/>
          </w:rPr>
          <w:tab/>
        </w:r>
        <w:r w:rsidR="00121F60" w:rsidRPr="00B95476">
          <w:rPr>
            <w:rFonts w:ascii="Arial"/>
            <w:webHidden/>
            <w:sz w:val="20"/>
            <w:szCs w:val="20"/>
          </w:rPr>
          <w:fldChar w:fldCharType="begin"/>
        </w:r>
        <w:r w:rsidR="00121F60" w:rsidRPr="00B95476">
          <w:rPr>
            <w:rFonts w:ascii="Arial"/>
            <w:webHidden/>
            <w:sz w:val="20"/>
            <w:szCs w:val="20"/>
          </w:rPr>
          <w:instrText xml:space="preserve"> PAGEREF _Toc5087906 \h </w:instrText>
        </w:r>
        <w:r w:rsidR="00121F60" w:rsidRPr="00B95476">
          <w:rPr>
            <w:rFonts w:ascii="Arial"/>
            <w:webHidden/>
            <w:sz w:val="20"/>
            <w:szCs w:val="20"/>
          </w:rPr>
        </w:r>
        <w:r w:rsidR="00121F60" w:rsidRPr="00B95476">
          <w:rPr>
            <w:rFonts w:ascii="Arial"/>
            <w:webHidden/>
            <w:sz w:val="20"/>
            <w:szCs w:val="20"/>
          </w:rPr>
          <w:fldChar w:fldCharType="separate"/>
        </w:r>
        <w:r w:rsidR="00984635" w:rsidRPr="00B95476">
          <w:rPr>
            <w:rFonts w:ascii="Arial"/>
            <w:webHidden/>
            <w:sz w:val="20"/>
            <w:szCs w:val="20"/>
          </w:rPr>
          <w:t>29</w:t>
        </w:r>
        <w:r w:rsidR="00121F60" w:rsidRPr="00B95476">
          <w:rPr>
            <w:rFonts w:ascii="Arial"/>
            <w:webHidden/>
            <w:sz w:val="20"/>
            <w:szCs w:val="20"/>
          </w:rPr>
          <w:fldChar w:fldCharType="end"/>
        </w:r>
      </w:hyperlink>
    </w:p>
    <w:p w14:paraId="5742A512" w14:textId="412B85E7" w:rsidR="00121F60" w:rsidRPr="00B95476" w:rsidRDefault="00B6472C" w:rsidP="00121F60">
      <w:pPr>
        <w:pStyle w:val="TOC1"/>
        <w:rPr>
          <w:rFonts w:ascii="Arial" w:eastAsiaTheme="minorEastAsia"/>
          <w:sz w:val="20"/>
          <w:szCs w:val="20"/>
          <w:lang w:eastAsia="en-CA"/>
        </w:rPr>
      </w:pPr>
      <w:hyperlink w:anchor="_Toc5087907" w:history="1">
        <w:r w:rsidR="00121F60" w:rsidRPr="00B95476">
          <w:rPr>
            <w:rStyle w:val="Hyperlink"/>
            <w:rFonts w:ascii="Arial" w:cs="Arial"/>
            <w:sz w:val="20"/>
            <w:szCs w:val="20"/>
            <w:lang w:bidi="fr-CA"/>
          </w:rPr>
          <w:t xml:space="preserve">ANNEX D  </w:t>
        </w:r>
        <w:r w:rsidR="00121F60" w:rsidRPr="00B95476">
          <w:rPr>
            <w:rStyle w:val="Hyperlink"/>
            <w:rFonts w:ascii="Arial" w:cs="Arial"/>
            <w:b w:val="0"/>
            <w:sz w:val="20"/>
            <w:szCs w:val="20"/>
            <w:u w:val="none"/>
            <w:lang w:bidi="fr-CA"/>
          </w:rPr>
          <w:t>WORKSPACES TERMS AND CONDITIONS MANUAL (WTCM)</w:t>
        </w:r>
        <w:r w:rsidR="00121F60" w:rsidRPr="00B95476">
          <w:rPr>
            <w:rFonts w:ascii="Arial"/>
            <w:webHidden/>
            <w:sz w:val="20"/>
            <w:szCs w:val="20"/>
          </w:rPr>
          <w:tab/>
        </w:r>
        <w:r w:rsidR="00121F60" w:rsidRPr="00B95476">
          <w:rPr>
            <w:rFonts w:ascii="Arial"/>
            <w:webHidden/>
            <w:sz w:val="20"/>
            <w:szCs w:val="20"/>
          </w:rPr>
          <w:fldChar w:fldCharType="begin"/>
        </w:r>
        <w:r w:rsidR="00121F60" w:rsidRPr="00B95476">
          <w:rPr>
            <w:rFonts w:ascii="Arial"/>
            <w:webHidden/>
            <w:sz w:val="20"/>
            <w:szCs w:val="20"/>
          </w:rPr>
          <w:instrText xml:space="preserve"> PAGEREF _Toc5087907 \h </w:instrText>
        </w:r>
        <w:r w:rsidR="00121F60" w:rsidRPr="00B95476">
          <w:rPr>
            <w:rFonts w:ascii="Arial"/>
            <w:webHidden/>
            <w:sz w:val="20"/>
            <w:szCs w:val="20"/>
          </w:rPr>
        </w:r>
        <w:r w:rsidR="00121F60" w:rsidRPr="00B95476">
          <w:rPr>
            <w:rFonts w:ascii="Arial"/>
            <w:webHidden/>
            <w:sz w:val="20"/>
            <w:szCs w:val="20"/>
          </w:rPr>
          <w:fldChar w:fldCharType="separate"/>
        </w:r>
        <w:r w:rsidR="00984635" w:rsidRPr="00B95476">
          <w:rPr>
            <w:rFonts w:ascii="Arial"/>
            <w:webHidden/>
            <w:sz w:val="20"/>
            <w:szCs w:val="20"/>
          </w:rPr>
          <w:t>30</w:t>
        </w:r>
        <w:r w:rsidR="00121F60" w:rsidRPr="00B95476">
          <w:rPr>
            <w:rFonts w:ascii="Arial"/>
            <w:webHidden/>
            <w:sz w:val="20"/>
            <w:szCs w:val="20"/>
          </w:rPr>
          <w:fldChar w:fldCharType="end"/>
        </w:r>
      </w:hyperlink>
    </w:p>
    <w:p w14:paraId="32C39A14" w14:textId="10854FE4" w:rsidR="00121F60" w:rsidRPr="00B95476" w:rsidRDefault="00B6472C" w:rsidP="00121F60">
      <w:pPr>
        <w:pStyle w:val="TOC1"/>
        <w:rPr>
          <w:rFonts w:ascii="Arial" w:eastAsiaTheme="minorEastAsia"/>
          <w:sz w:val="20"/>
          <w:szCs w:val="20"/>
          <w:lang w:eastAsia="en-CA"/>
        </w:rPr>
      </w:pPr>
      <w:hyperlink w:anchor="_Toc5087908" w:history="1">
        <w:r w:rsidR="00121F60" w:rsidRPr="00B95476">
          <w:rPr>
            <w:rStyle w:val="Hyperlink"/>
            <w:rFonts w:ascii="Arial" w:cs="Arial"/>
            <w:sz w:val="20"/>
            <w:szCs w:val="20"/>
            <w:lang w:bidi="fr-CA"/>
          </w:rPr>
          <w:t xml:space="preserve">ANNEX E  </w:t>
        </w:r>
        <w:r w:rsidR="00121F60" w:rsidRPr="00B95476">
          <w:rPr>
            <w:rStyle w:val="Hyperlink"/>
            <w:rFonts w:ascii="Arial" w:cs="Arial"/>
            <w:b w:val="0"/>
            <w:sz w:val="18"/>
            <w:szCs w:val="18"/>
            <w:u w:val="none"/>
            <w:lang w:bidi="fr-CA"/>
          </w:rPr>
          <w:t>BID SOLICITATION/REQUEST FOR BID (RFB) AND RESULTING CONTRACT TEMPLATE</w:t>
        </w:r>
        <w:r w:rsidR="00121F60" w:rsidRPr="00B95476">
          <w:rPr>
            <w:rFonts w:ascii="Arial"/>
            <w:webHidden/>
            <w:sz w:val="20"/>
            <w:szCs w:val="20"/>
          </w:rPr>
          <w:tab/>
        </w:r>
        <w:r w:rsidR="00121F60" w:rsidRPr="00B95476">
          <w:rPr>
            <w:rFonts w:ascii="Arial"/>
            <w:webHidden/>
            <w:sz w:val="20"/>
            <w:szCs w:val="20"/>
          </w:rPr>
          <w:fldChar w:fldCharType="begin"/>
        </w:r>
        <w:r w:rsidR="00121F60" w:rsidRPr="00B95476">
          <w:rPr>
            <w:rFonts w:ascii="Arial"/>
            <w:webHidden/>
            <w:sz w:val="20"/>
            <w:szCs w:val="20"/>
          </w:rPr>
          <w:instrText xml:space="preserve"> PAGEREF _Toc5087908 \h </w:instrText>
        </w:r>
        <w:r w:rsidR="00121F60" w:rsidRPr="00B95476">
          <w:rPr>
            <w:rFonts w:ascii="Arial"/>
            <w:webHidden/>
            <w:sz w:val="20"/>
            <w:szCs w:val="20"/>
          </w:rPr>
        </w:r>
        <w:r w:rsidR="00121F60" w:rsidRPr="00B95476">
          <w:rPr>
            <w:rFonts w:ascii="Arial"/>
            <w:webHidden/>
            <w:sz w:val="20"/>
            <w:szCs w:val="20"/>
          </w:rPr>
          <w:fldChar w:fldCharType="separate"/>
        </w:r>
        <w:r w:rsidR="00984635" w:rsidRPr="00B95476">
          <w:rPr>
            <w:rFonts w:ascii="Arial"/>
            <w:webHidden/>
            <w:sz w:val="20"/>
            <w:szCs w:val="20"/>
          </w:rPr>
          <w:t>31</w:t>
        </w:r>
        <w:r w:rsidR="00121F60" w:rsidRPr="00B95476">
          <w:rPr>
            <w:rFonts w:ascii="Arial"/>
            <w:webHidden/>
            <w:sz w:val="20"/>
            <w:szCs w:val="20"/>
          </w:rPr>
          <w:fldChar w:fldCharType="end"/>
        </w:r>
      </w:hyperlink>
    </w:p>
    <w:p w14:paraId="14FAB262" w14:textId="4A8358D1" w:rsidR="00121F60" w:rsidRPr="00B95476" w:rsidRDefault="00B6472C" w:rsidP="00341D08">
      <w:pPr>
        <w:pStyle w:val="TOC2"/>
        <w:ind w:left="0" w:firstLine="0"/>
        <w:rPr>
          <w:rFonts w:eastAsiaTheme="minorEastAsia"/>
          <w:lang w:val="en-CA" w:eastAsia="en-CA"/>
        </w:rPr>
      </w:pPr>
      <w:hyperlink w:anchor="_Toc5087909" w:history="1">
        <w:r w:rsidR="00121F60" w:rsidRPr="00B95476">
          <w:rPr>
            <w:rStyle w:val="Hyperlink"/>
            <w:rFonts w:eastAsia="Arial" w:cs="Arial"/>
            <w:b/>
            <w:sz w:val="20"/>
            <w:szCs w:val="20"/>
            <w:lang w:bidi="fr-CA"/>
          </w:rPr>
          <w:t>ANNEX F</w:t>
        </w:r>
      </w:hyperlink>
      <w:r w:rsidR="00121F60" w:rsidRPr="00B95476">
        <w:rPr>
          <w:rStyle w:val="Hyperlink"/>
          <w:rFonts w:cs="Arial"/>
          <w:b/>
          <w:color w:val="auto"/>
          <w:sz w:val="20"/>
          <w:szCs w:val="20"/>
          <w:u w:val="none"/>
        </w:rPr>
        <w:t xml:space="preserve">- </w:t>
      </w:r>
      <w:hyperlink w:anchor="_Toc5087910" w:history="1">
        <w:r w:rsidR="00121F60" w:rsidRPr="00B95476">
          <w:rPr>
            <w:rStyle w:val="Hyperlink"/>
            <w:rFonts w:eastAsia="Arial" w:cs="Arial"/>
            <w:sz w:val="20"/>
            <w:szCs w:val="20"/>
            <w:lang w:bidi="fr-CA"/>
          </w:rPr>
          <w:t>PRE-QUALIFIED SUPPLIERS/ADDITION OF PRODUCT FORM</w:t>
        </w:r>
        <w:r w:rsidR="00121F60" w:rsidRPr="00B95476">
          <w:rPr>
            <w:webHidden/>
          </w:rPr>
          <w:tab/>
        </w:r>
        <w:r w:rsidR="00121F60" w:rsidRPr="00B95476">
          <w:rPr>
            <w:webHidden/>
          </w:rPr>
          <w:fldChar w:fldCharType="begin"/>
        </w:r>
        <w:r w:rsidR="00121F60" w:rsidRPr="00B95476">
          <w:rPr>
            <w:webHidden/>
          </w:rPr>
          <w:instrText xml:space="preserve"> PAGEREF _Toc5087910 \h </w:instrText>
        </w:r>
        <w:r w:rsidR="00121F60" w:rsidRPr="00B95476">
          <w:rPr>
            <w:webHidden/>
          </w:rPr>
        </w:r>
        <w:r w:rsidR="00121F60" w:rsidRPr="00B95476">
          <w:rPr>
            <w:webHidden/>
          </w:rPr>
          <w:fldChar w:fldCharType="separate"/>
        </w:r>
        <w:r w:rsidR="00984635" w:rsidRPr="00B95476">
          <w:rPr>
            <w:webHidden/>
          </w:rPr>
          <w:t>32</w:t>
        </w:r>
        <w:r w:rsidR="00121F60" w:rsidRPr="00B95476">
          <w:rPr>
            <w:webHidden/>
          </w:rPr>
          <w:fldChar w:fldCharType="end"/>
        </w:r>
      </w:hyperlink>
    </w:p>
    <w:p w14:paraId="709A0728" w14:textId="58CFC7D9" w:rsidR="00121F60" w:rsidRPr="00B95476" w:rsidRDefault="00B6472C" w:rsidP="00121F60">
      <w:pPr>
        <w:pStyle w:val="TOC1"/>
        <w:rPr>
          <w:rFonts w:ascii="Arial" w:eastAsiaTheme="minorEastAsia"/>
          <w:sz w:val="20"/>
          <w:szCs w:val="20"/>
          <w:lang w:eastAsia="en-CA"/>
        </w:rPr>
      </w:pPr>
      <w:hyperlink w:anchor="_Toc5087911" w:history="1">
        <w:r w:rsidR="00121F60" w:rsidRPr="00B95476">
          <w:rPr>
            <w:rStyle w:val="Hyperlink"/>
            <w:rFonts w:ascii="Arial" w:cs="Arial"/>
            <w:sz w:val="20"/>
            <w:szCs w:val="20"/>
          </w:rPr>
          <w:t>APPENDIX A –</w:t>
        </w:r>
        <w:r w:rsidR="00121F60" w:rsidRPr="00B95476">
          <w:rPr>
            <w:rStyle w:val="Hyperlink"/>
            <w:rFonts w:ascii="Arial" w:cs="Arial"/>
            <w:b w:val="0"/>
            <w:sz w:val="20"/>
            <w:szCs w:val="20"/>
            <w:u w:val="none"/>
          </w:rPr>
          <w:t xml:space="preserve"> WORK COVERAGE</w:t>
        </w:r>
        <w:r w:rsidR="00121F60" w:rsidRPr="00B95476">
          <w:rPr>
            <w:rFonts w:ascii="Arial"/>
            <w:webHidden/>
            <w:sz w:val="20"/>
            <w:szCs w:val="20"/>
          </w:rPr>
          <w:tab/>
        </w:r>
        <w:r w:rsidR="00121F60" w:rsidRPr="00B95476">
          <w:rPr>
            <w:rFonts w:ascii="Arial"/>
            <w:webHidden/>
            <w:sz w:val="20"/>
            <w:szCs w:val="20"/>
          </w:rPr>
          <w:fldChar w:fldCharType="begin"/>
        </w:r>
        <w:r w:rsidR="00121F60" w:rsidRPr="00B95476">
          <w:rPr>
            <w:rFonts w:ascii="Arial"/>
            <w:webHidden/>
            <w:sz w:val="20"/>
            <w:szCs w:val="20"/>
          </w:rPr>
          <w:instrText xml:space="preserve"> PAGEREF _Toc5087911 \h </w:instrText>
        </w:r>
        <w:r w:rsidR="00121F60" w:rsidRPr="00B95476">
          <w:rPr>
            <w:rFonts w:ascii="Arial"/>
            <w:webHidden/>
            <w:sz w:val="20"/>
            <w:szCs w:val="20"/>
          </w:rPr>
        </w:r>
        <w:r w:rsidR="00121F60" w:rsidRPr="00B95476">
          <w:rPr>
            <w:rFonts w:ascii="Arial"/>
            <w:webHidden/>
            <w:sz w:val="20"/>
            <w:szCs w:val="20"/>
          </w:rPr>
          <w:fldChar w:fldCharType="separate"/>
        </w:r>
        <w:r w:rsidR="00984635" w:rsidRPr="00B95476">
          <w:rPr>
            <w:rFonts w:ascii="Arial"/>
            <w:webHidden/>
            <w:sz w:val="20"/>
            <w:szCs w:val="20"/>
          </w:rPr>
          <w:t>33</w:t>
        </w:r>
        <w:r w:rsidR="00121F60" w:rsidRPr="00B95476">
          <w:rPr>
            <w:rFonts w:ascii="Arial"/>
            <w:webHidden/>
            <w:sz w:val="20"/>
            <w:szCs w:val="20"/>
          </w:rPr>
          <w:fldChar w:fldCharType="end"/>
        </w:r>
      </w:hyperlink>
    </w:p>
    <w:p w14:paraId="60117427" w14:textId="0E3F365C" w:rsidR="00121F60" w:rsidRPr="00B95476" w:rsidRDefault="00B6472C" w:rsidP="00121F60">
      <w:pPr>
        <w:pStyle w:val="TOC1"/>
        <w:rPr>
          <w:rFonts w:ascii="Arial" w:eastAsiaTheme="minorEastAsia"/>
          <w:sz w:val="20"/>
          <w:szCs w:val="20"/>
          <w:lang w:eastAsia="en-CA"/>
        </w:rPr>
      </w:pPr>
      <w:hyperlink w:anchor="_Toc5087912" w:history="1">
        <w:r w:rsidR="00121F60" w:rsidRPr="00B95476">
          <w:rPr>
            <w:rStyle w:val="Hyperlink"/>
            <w:rFonts w:ascii="Arial" w:cs="Arial"/>
            <w:sz w:val="20"/>
            <w:szCs w:val="20"/>
          </w:rPr>
          <w:t xml:space="preserve">APPENDIX B – </w:t>
        </w:r>
        <w:r w:rsidR="00121F60" w:rsidRPr="00B95476">
          <w:rPr>
            <w:rStyle w:val="Hyperlink"/>
            <w:rFonts w:ascii="Arial" w:cs="Arial"/>
            <w:b w:val="0"/>
            <w:sz w:val="20"/>
            <w:szCs w:val="20"/>
            <w:u w:val="none"/>
          </w:rPr>
          <w:t>STANDARD FINISHES</w:t>
        </w:r>
        <w:r w:rsidR="00121F60" w:rsidRPr="00B95476">
          <w:rPr>
            <w:rFonts w:ascii="Arial"/>
            <w:webHidden/>
            <w:sz w:val="20"/>
            <w:szCs w:val="20"/>
          </w:rPr>
          <w:tab/>
        </w:r>
        <w:r w:rsidR="00121F60" w:rsidRPr="00B95476">
          <w:rPr>
            <w:rFonts w:ascii="Arial"/>
            <w:webHidden/>
            <w:sz w:val="20"/>
            <w:szCs w:val="20"/>
          </w:rPr>
          <w:fldChar w:fldCharType="begin"/>
        </w:r>
        <w:r w:rsidR="00121F60" w:rsidRPr="00B95476">
          <w:rPr>
            <w:rFonts w:ascii="Arial"/>
            <w:webHidden/>
            <w:sz w:val="20"/>
            <w:szCs w:val="20"/>
          </w:rPr>
          <w:instrText xml:space="preserve"> PAGEREF _Toc5087912 \h </w:instrText>
        </w:r>
        <w:r w:rsidR="00121F60" w:rsidRPr="00B95476">
          <w:rPr>
            <w:rFonts w:ascii="Arial"/>
            <w:webHidden/>
            <w:sz w:val="20"/>
            <w:szCs w:val="20"/>
          </w:rPr>
        </w:r>
        <w:r w:rsidR="00121F60" w:rsidRPr="00B95476">
          <w:rPr>
            <w:rFonts w:ascii="Arial"/>
            <w:webHidden/>
            <w:sz w:val="20"/>
            <w:szCs w:val="20"/>
          </w:rPr>
          <w:fldChar w:fldCharType="separate"/>
        </w:r>
        <w:r w:rsidR="00984635" w:rsidRPr="00B95476">
          <w:rPr>
            <w:rFonts w:ascii="Arial"/>
            <w:webHidden/>
            <w:sz w:val="20"/>
            <w:szCs w:val="20"/>
          </w:rPr>
          <w:t>34</w:t>
        </w:r>
        <w:r w:rsidR="00121F60" w:rsidRPr="00B95476">
          <w:rPr>
            <w:rFonts w:ascii="Arial"/>
            <w:webHidden/>
            <w:sz w:val="20"/>
            <w:szCs w:val="20"/>
          </w:rPr>
          <w:fldChar w:fldCharType="end"/>
        </w:r>
      </w:hyperlink>
    </w:p>
    <w:p w14:paraId="18A1E84B" w14:textId="29F84F88" w:rsidR="00121F60" w:rsidRPr="00B95476" w:rsidRDefault="00B6472C" w:rsidP="00121F60">
      <w:pPr>
        <w:pStyle w:val="TOC1"/>
        <w:rPr>
          <w:rFonts w:ascii="Arial" w:eastAsiaTheme="minorEastAsia"/>
          <w:sz w:val="20"/>
          <w:szCs w:val="20"/>
          <w:lang w:eastAsia="en-CA"/>
        </w:rPr>
      </w:pPr>
      <w:hyperlink w:anchor="_Toc5087913" w:history="1">
        <w:r w:rsidR="00121F60" w:rsidRPr="00B95476">
          <w:rPr>
            <w:rStyle w:val="Hyperlink"/>
            <w:rFonts w:ascii="Arial" w:cs="Arial"/>
            <w:sz w:val="20"/>
            <w:szCs w:val="20"/>
          </w:rPr>
          <w:t xml:space="preserve">APPENDIX C - </w:t>
        </w:r>
        <w:r w:rsidR="00121F60" w:rsidRPr="00B95476">
          <w:rPr>
            <w:rStyle w:val="Hyperlink"/>
            <w:rFonts w:ascii="Arial" w:cs="Arial"/>
            <w:b w:val="0"/>
            <w:sz w:val="20"/>
            <w:szCs w:val="20"/>
            <w:u w:val="none"/>
          </w:rPr>
          <w:t>GLOSSARY</w:t>
        </w:r>
        <w:r w:rsidR="00121F60" w:rsidRPr="00B95476">
          <w:rPr>
            <w:rFonts w:ascii="Arial"/>
            <w:webHidden/>
            <w:sz w:val="20"/>
            <w:szCs w:val="20"/>
          </w:rPr>
          <w:tab/>
        </w:r>
        <w:r w:rsidR="00121F60" w:rsidRPr="00B95476">
          <w:rPr>
            <w:rFonts w:ascii="Arial"/>
            <w:webHidden/>
            <w:sz w:val="20"/>
            <w:szCs w:val="20"/>
          </w:rPr>
          <w:fldChar w:fldCharType="begin"/>
        </w:r>
        <w:r w:rsidR="00121F60" w:rsidRPr="00B95476">
          <w:rPr>
            <w:rFonts w:ascii="Arial"/>
            <w:webHidden/>
            <w:sz w:val="20"/>
            <w:szCs w:val="20"/>
          </w:rPr>
          <w:instrText xml:space="preserve"> PAGEREF _Toc5087913 \h </w:instrText>
        </w:r>
        <w:r w:rsidR="00121F60" w:rsidRPr="00B95476">
          <w:rPr>
            <w:rFonts w:ascii="Arial"/>
            <w:webHidden/>
            <w:sz w:val="20"/>
            <w:szCs w:val="20"/>
          </w:rPr>
        </w:r>
        <w:r w:rsidR="00121F60" w:rsidRPr="00B95476">
          <w:rPr>
            <w:rFonts w:ascii="Arial"/>
            <w:webHidden/>
            <w:sz w:val="20"/>
            <w:szCs w:val="20"/>
          </w:rPr>
          <w:fldChar w:fldCharType="separate"/>
        </w:r>
        <w:r w:rsidR="00984635" w:rsidRPr="00B95476">
          <w:rPr>
            <w:rFonts w:ascii="Arial"/>
            <w:webHidden/>
            <w:sz w:val="20"/>
            <w:szCs w:val="20"/>
          </w:rPr>
          <w:t>35</w:t>
        </w:r>
        <w:r w:rsidR="00121F60" w:rsidRPr="00B95476">
          <w:rPr>
            <w:rFonts w:ascii="Arial"/>
            <w:webHidden/>
            <w:sz w:val="20"/>
            <w:szCs w:val="20"/>
          </w:rPr>
          <w:fldChar w:fldCharType="end"/>
        </w:r>
      </w:hyperlink>
    </w:p>
    <w:p w14:paraId="16593CD9"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b/>
          <w:color w:val="000000"/>
          <w:sz w:val="20"/>
          <w:szCs w:val="20"/>
          <w:lang w:val="en-US" w:eastAsia="en-CA"/>
        </w:rPr>
      </w:pPr>
      <w:r w:rsidRPr="00B95476">
        <w:rPr>
          <w:rFonts w:ascii="Arial" w:eastAsia="Times New Roman" w:hAnsi="Arial" w:cs="Arial"/>
          <w:b/>
          <w:color w:val="000000"/>
          <w:sz w:val="20"/>
          <w:szCs w:val="20"/>
          <w:lang w:val="en-US" w:eastAsia="en-CA"/>
        </w:rPr>
        <w:fldChar w:fldCharType="end"/>
      </w:r>
      <w:r w:rsidRPr="00B95476">
        <w:rPr>
          <w:rFonts w:ascii="Arial" w:eastAsia="Times New Roman" w:hAnsi="Arial" w:cs="Arial"/>
          <w:b/>
          <w:color w:val="000000"/>
          <w:sz w:val="20"/>
          <w:szCs w:val="20"/>
          <w:lang w:val="en-US" w:eastAsia="en-CA"/>
        </w:rPr>
        <w:br w:type="page"/>
      </w:r>
    </w:p>
    <w:p w14:paraId="787FFBC3" w14:textId="77777777" w:rsidR="000D0FDC" w:rsidRPr="00B95476" w:rsidRDefault="000D0FDC" w:rsidP="00146239">
      <w:pPr>
        <w:tabs>
          <w:tab w:val="left" w:pos="0"/>
        </w:tabs>
        <w:overflowPunct w:val="0"/>
        <w:autoSpaceDE w:val="0"/>
        <w:autoSpaceDN w:val="0"/>
        <w:adjustRightInd w:val="0"/>
        <w:spacing w:after="0" w:line="240" w:lineRule="auto"/>
        <w:jc w:val="center"/>
        <w:textAlignment w:val="baseline"/>
        <w:outlineLvl w:val="0"/>
        <w:rPr>
          <w:rFonts w:ascii="Arial" w:eastAsia="Times New Roman" w:hAnsi="Arial" w:cs="Arial"/>
          <w:b/>
          <w:color w:val="000000"/>
          <w:sz w:val="20"/>
          <w:szCs w:val="20"/>
          <w:lang w:val="en-US"/>
        </w:rPr>
      </w:pPr>
      <w:bookmarkStart w:id="0" w:name="_Toc5087850"/>
      <w:r w:rsidRPr="00B95476">
        <w:rPr>
          <w:rFonts w:ascii="Arial" w:eastAsia="Times New Roman" w:hAnsi="Arial" w:cs="Arial"/>
          <w:b/>
          <w:color w:val="000000"/>
          <w:sz w:val="20"/>
          <w:szCs w:val="20"/>
          <w:lang w:val="en-US"/>
        </w:rPr>
        <w:lastRenderedPageBreak/>
        <w:t>PART 6. SUPPLY ARRANGEMENT</w:t>
      </w:r>
      <w:bookmarkEnd w:id="0"/>
    </w:p>
    <w:p w14:paraId="60EA6B1D" w14:textId="77777777" w:rsidR="000D0FDC" w:rsidRPr="00B95476" w:rsidRDefault="000D0FDC" w:rsidP="000D0FDC">
      <w:pPr>
        <w:tabs>
          <w:tab w:val="left" w:pos="0"/>
          <w:tab w:val="left" w:pos="567"/>
          <w:tab w:val="left" w:pos="3780"/>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1C1C1A5E" w14:textId="77777777" w:rsidR="000D0FDC" w:rsidRPr="00B95476" w:rsidRDefault="0098208C" w:rsidP="00C41901">
      <w:pPr>
        <w:tabs>
          <w:tab w:val="left" w:pos="0"/>
          <w:tab w:val="left" w:pos="567"/>
          <w:tab w:val="left" w:pos="3780"/>
          <w:tab w:val="left" w:pos="6631"/>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1" w:name="_Toc5087851"/>
      <w:r w:rsidRPr="00B95476">
        <w:rPr>
          <w:rFonts w:ascii="Arial" w:eastAsia="Times New Roman" w:hAnsi="Arial" w:cs="Arial"/>
          <w:b/>
          <w:color w:val="000000"/>
          <w:sz w:val="20"/>
          <w:szCs w:val="20"/>
          <w:lang w:val="en-US"/>
        </w:rPr>
        <w:t>6A. SUPPLY ARRANGEMENT (SA)</w:t>
      </w:r>
      <w:bookmarkEnd w:id="1"/>
      <w:r w:rsidR="000D0FDC" w:rsidRPr="00B95476">
        <w:rPr>
          <w:rFonts w:ascii="Arial" w:eastAsia="Times New Roman" w:hAnsi="Arial" w:cs="Arial"/>
          <w:b/>
          <w:color w:val="000000"/>
          <w:sz w:val="20"/>
          <w:szCs w:val="20"/>
          <w:lang w:val="en-US"/>
        </w:rPr>
        <w:tab/>
      </w:r>
      <w:r w:rsidR="00C41901" w:rsidRPr="00B95476">
        <w:rPr>
          <w:rFonts w:ascii="Arial" w:eastAsia="Times New Roman" w:hAnsi="Arial" w:cs="Arial"/>
          <w:b/>
          <w:color w:val="000000"/>
          <w:sz w:val="20"/>
          <w:szCs w:val="20"/>
          <w:lang w:val="en-US"/>
        </w:rPr>
        <w:tab/>
      </w:r>
    </w:p>
    <w:p w14:paraId="7D2C520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853B42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Supply Arrangement covers the Work described in the Requirement at Annex A and Non-SA (NSA) products as detailed in Annex D of RFBs if applicable. </w:t>
      </w:r>
    </w:p>
    <w:p w14:paraId="2E322AE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5A3F239"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 w:name="_Toc5087852"/>
      <w:r w:rsidRPr="00B95476">
        <w:rPr>
          <w:rFonts w:ascii="Arial" w:eastAsia="Times New Roman" w:hAnsi="Arial" w:cs="Arial"/>
          <w:b/>
          <w:color w:val="000000"/>
          <w:sz w:val="20"/>
          <w:szCs w:val="20"/>
          <w:lang w:val="en-US"/>
        </w:rPr>
        <w:t>6A.1</w:t>
      </w:r>
      <w:r w:rsidRPr="00B95476">
        <w:rPr>
          <w:rFonts w:ascii="Arial" w:eastAsia="Times New Roman" w:hAnsi="Arial" w:cs="Arial"/>
          <w:b/>
          <w:color w:val="000000"/>
          <w:sz w:val="20"/>
          <w:szCs w:val="20"/>
          <w:lang w:val="en-US"/>
        </w:rPr>
        <w:tab/>
        <w:t>Definitions</w:t>
      </w:r>
      <w:bookmarkEnd w:id="2"/>
    </w:p>
    <w:p w14:paraId="0D90518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74951D5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Refer to Glossary at Appendix C.</w:t>
      </w:r>
    </w:p>
    <w:p w14:paraId="1794206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8ACAC86"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 w:name="_Toc5087853"/>
      <w:r w:rsidRPr="00B95476">
        <w:rPr>
          <w:rFonts w:ascii="Arial" w:eastAsia="Times New Roman" w:hAnsi="Arial" w:cs="Arial"/>
          <w:b/>
          <w:color w:val="000000"/>
          <w:sz w:val="20"/>
          <w:szCs w:val="20"/>
          <w:lang w:val="en-US"/>
        </w:rPr>
        <w:t>6A.2</w:t>
      </w:r>
      <w:r w:rsidRPr="00B95476">
        <w:rPr>
          <w:rFonts w:ascii="Arial" w:eastAsia="Times New Roman" w:hAnsi="Arial" w:cs="Arial"/>
          <w:b/>
          <w:color w:val="000000"/>
          <w:sz w:val="20"/>
          <w:szCs w:val="20"/>
          <w:lang w:val="en-US"/>
        </w:rPr>
        <w:tab/>
        <w:t>Security Requirement</w:t>
      </w:r>
      <w:bookmarkEnd w:id="3"/>
    </w:p>
    <w:p w14:paraId="036349A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30C5AC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There is no security requirement associated with the issuance of a Supply Arrangement (SA).  However, the delivery and installation of the goods procured under this SA may be subject to security requirements.  Any security requirements will be indicated in the bid solicitation and the appropriate clauses incorporated into the resulting contract.</w:t>
      </w:r>
    </w:p>
    <w:p w14:paraId="5C02CA4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217AF2E"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4" w:name="_Toc5087854"/>
      <w:r w:rsidRPr="00B95476">
        <w:rPr>
          <w:rFonts w:ascii="Arial" w:eastAsia="Times New Roman" w:hAnsi="Arial" w:cs="Arial"/>
          <w:b/>
          <w:color w:val="000000"/>
          <w:sz w:val="20"/>
          <w:szCs w:val="20"/>
          <w:lang w:val="en-US"/>
        </w:rPr>
        <w:t>6A.3</w:t>
      </w:r>
      <w:r w:rsidRPr="00B95476">
        <w:rPr>
          <w:rFonts w:ascii="Arial" w:eastAsia="Times New Roman" w:hAnsi="Arial" w:cs="Arial"/>
          <w:b/>
          <w:color w:val="000000"/>
          <w:sz w:val="20"/>
          <w:szCs w:val="20"/>
          <w:lang w:val="en-US"/>
        </w:rPr>
        <w:tab/>
        <w:t>Standard Clauses and Conditions</w:t>
      </w:r>
      <w:bookmarkEnd w:id="4"/>
      <w:r w:rsidRPr="00B95476">
        <w:rPr>
          <w:rFonts w:ascii="Arial" w:eastAsia="Times New Roman" w:hAnsi="Arial" w:cs="Arial"/>
          <w:b/>
          <w:color w:val="000000"/>
          <w:sz w:val="20"/>
          <w:szCs w:val="20"/>
          <w:lang w:val="en-US"/>
        </w:rPr>
        <w:t> </w:t>
      </w:r>
    </w:p>
    <w:p w14:paraId="11A8754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6A8823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All clauses and conditions identified in the Supply Arrangement and resulting contract(s) by number, date and title are set out in the </w:t>
      </w:r>
      <w:hyperlink r:id="rId8" w:history="1">
        <w:r w:rsidRPr="00B95476">
          <w:rPr>
            <w:rFonts w:ascii="Arial" w:eastAsia="Times New Roman" w:hAnsi="Arial" w:cs="Arial"/>
            <w:i/>
            <w:iCs/>
            <w:color w:val="000000"/>
            <w:sz w:val="20"/>
            <w:szCs w:val="20"/>
            <w:u w:val="single"/>
            <w:lang w:val="en-US" w:eastAsia="en-CA"/>
          </w:rPr>
          <w:t>Standard Acquisition Clauses and Conditions Manual</w:t>
        </w:r>
      </w:hyperlink>
      <w:r w:rsidRPr="00B95476">
        <w:rPr>
          <w:rFonts w:ascii="Arial" w:eastAsia="Times New Roman" w:hAnsi="Arial" w:cs="Arial"/>
          <w:i/>
          <w:iCs/>
          <w:color w:val="000000"/>
          <w:sz w:val="20"/>
          <w:szCs w:val="20"/>
          <w:lang w:val="en-US" w:eastAsia="en-CA"/>
        </w:rPr>
        <w:t xml:space="preserve"> </w:t>
      </w:r>
      <w:r w:rsidRPr="00B95476">
        <w:rPr>
          <w:rFonts w:ascii="Arial" w:eastAsia="Times New Roman" w:hAnsi="Arial" w:cs="Arial"/>
          <w:color w:val="000000"/>
          <w:sz w:val="20"/>
          <w:szCs w:val="20"/>
          <w:lang w:val="en-US" w:eastAsia="en-CA"/>
        </w:rPr>
        <w:t>(https://buyandsell.gc.ca/policy-and-guidelines/standard-acquisition-clauses-and-conditions-manual) issued by Public Works and Government Services Canada. </w:t>
      </w:r>
    </w:p>
    <w:p w14:paraId="0997FB6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6956C13"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6A.3.1</w:t>
      </w:r>
      <w:r w:rsidRPr="00B95476">
        <w:rPr>
          <w:rFonts w:ascii="Arial" w:eastAsia="Times New Roman" w:hAnsi="Arial" w:cs="Arial"/>
          <w:b/>
          <w:color w:val="000000"/>
          <w:sz w:val="20"/>
          <w:szCs w:val="20"/>
          <w:lang w:val="en-US"/>
        </w:rPr>
        <w:tab/>
        <w:t>General Conditions </w:t>
      </w:r>
    </w:p>
    <w:p w14:paraId="4D5FE8D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7373AAE9" w14:textId="79850E8B" w:rsidR="000D0FDC" w:rsidRPr="00B95476" w:rsidRDefault="00B6472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hyperlink r:id="rId9" w:history="1">
        <w:r w:rsidR="000D0FDC" w:rsidRPr="00B95476">
          <w:rPr>
            <w:rFonts w:ascii="Arial" w:eastAsia="Times New Roman" w:hAnsi="Arial" w:cs="Arial"/>
            <w:color w:val="000000"/>
            <w:sz w:val="20"/>
            <w:szCs w:val="20"/>
            <w:u w:val="single"/>
            <w:lang w:val="en-US" w:eastAsia="en-CA"/>
          </w:rPr>
          <w:t>2020</w:t>
        </w:r>
      </w:hyperlink>
      <w:r w:rsidR="000D0FDC" w:rsidRPr="00B95476">
        <w:rPr>
          <w:rFonts w:ascii="Arial" w:eastAsia="Times New Roman" w:hAnsi="Arial" w:cs="Arial"/>
          <w:color w:val="000000"/>
          <w:sz w:val="20"/>
          <w:szCs w:val="20"/>
          <w:lang w:val="en-US" w:eastAsia="en-CA"/>
        </w:rPr>
        <w:t xml:space="preserve"> (</w:t>
      </w:r>
      <w:r w:rsidR="00B95476" w:rsidRPr="00B95476">
        <w:rPr>
          <w:rFonts w:ascii="Arial" w:eastAsia="Times New Roman" w:hAnsi="Arial" w:cs="Arial"/>
          <w:sz w:val="20"/>
          <w:szCs w:val="20"/>
          <w:lang w:val="en-US" w:eastAsia="en-CA"/>
        </w:rPr>
        <w:t>2022-01-28</w:t>
      </w:r>
      <w:r w:rsidR="000D0FDC" w:rsidRPr="00B95476">
        <w:rPr>
          <w:rFonts w:ascii="Arial" w:eastAsia="Times New Roman" w:hAnsi="Arial" w:cs="Arial"/>
          <w:sz w:val="20"/>
          <w:szCs w:val="20"/>
          <w:lang w:val="en-US" w:eastAsia="en-CA"/>
        </w:rPr>
        <w:t xml:space="preserve">) </w:t>
      </w:r>
      <w:r w:rsidR="000D0FDC" w:rsidRPr="00B95476">
        <w:rPr>
          <w:rFonts w:ascii="Arial" w:eastAsia="Times New Roman" w:hAnsi="Arial" w:cs="Arial"/>
          <w:color w:val="000000"/>
          <w:sz w:val="20"/>
          <w:szCs w:val="20"/>
          <w:lang w:val="en-US" w:eastAsia="en-CA"/>
        </w:rPr>
        <w:t>General Conditions - Supply Arrangement - Goods or Services, apply to and form part of the Supply Arrangement.</w:t>
      </w:r>
    </w:p>
    <w:p w14:paraId="377098B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59E9570" w14:textId="62A1C1FB"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Section 05- Modifications 2020 (</w:t>
      </w:r>
      <w:r w:rsidR="00B95476" w:rsidRPr="00B95476">
        <w:rPr>
          <w:rFonts w:ascii="Arial" w:eastAsia="Times New Roman" w:hAnsi="Arial" w:cs="Arial"/>
          <w:sz w:val="20"/>
          <w:szCs w:val="20"/>
          <w:lang w:val="en-US" w:eastAsia="en-CA"/>
        </w:rPr>
        <w:t>2022-01-28</w:t>
      </w:r>
      <w:r w:rsidRPr="00B95476">
        <w:rPr>
          <w:rFonts w:ascii="Arial" w:eastAsia="Times New Roman" w:hAnsi="Arial" w:cs="Arial"/>
          <w:sz w:val="20"/>
          <w:szCs w:val="20"/>
          <w:lang w:val="en-US" w:eastAsia="en-CA"/>
        </w:rPr>
        <w:t xml:space="preserve">) - General </w:t>
      </w:r>
      <w:r w:rsidRPr="00B95476">
        <w:rPr>
          <w:rFonts w:ascii="Arial" w:eastAsia="Times New Roman" w:hAnsi="Arial" w:cs="Arial"/>
          <w:color w:val="000000"/>
          <w:sz w:val="20"/>
          <w:szCs w:val="20"/>
          <w:lang w:val="en-US" w:eastAsia="en-CA"/>
        </w:rPr>
        <w:t xml:space="preserve">Conditions - Supply Arrangements - Goods or Services:  Canada further reserves the right to modify the SA as follows: </w:t>
      </w:r>
    </w:p>
    <w:p w14:paraId="5FD7F36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AA1B139"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w:t>
      </w:r>
      <w:r w:rsidRPr="00B95476">
        <w:rPr>
          <w:rFonts w:ascii="Arial" w:eastAsia="Times New Roman" w:hAnsi="Arial" w:cs="Arial"/>
          <w:color w:val="000000"/>
          <w:sz w:val="20"/>
          <w:szCs w:val="20"/>
          <w:lang w:val="en-US" w:eastAsia="en-CA"/>
        </w:rPr>
        <w:tab/>
        <w:t xml:space="preserve">Canada may modify the SA to permit additional products or services.  </w:t>
      </w:r>
    </w:p>
    <w:p w14:paraId="2818CCBF"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5A738ABC"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GB" w:eastAsia="en-CA"/>
        </w:rPr>
        <w:t>(b)</w:t>
      </w:r>
      <w:r w:rsidRPr="00B95476">
        <w:rPr>
          <w:rFonts w:ascii="Arial" w:eastAsia="Times New Roman" w:hAnsi="Arial" w:cs="Arial"/>
          <w:color w:val="000000"/>
          <w:sz w:val="20"/>
          <w:szCs w:val="20"/>
          <w:lang w:val="en-GB" w:eastAsia="en-CA"/>
        </w:rPr>
        <w:tab/>
        <w:t>Ceiling Prices/Rates – Modification Opportunity</w:t>
      </w:r>
    </w:p>
    <w:p w14:paraId="1D9E35DA"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GB" w:eastAsia="en-CA"/>
        </w:rPr>
      </w:pPr>
    </w:p>
    <w:p w14:paraId="5984A0B8" w14:textId="77777777" w:rsidR="000D0FDC" w:rsidRPr="00B95476" w:rsidRDefault="000D0FDC" w:rsidP="000D0FDC">
      <w:pPr>
        <w:tabs>
          <w:tab w:val="left" w:pos="567"/>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GB" w:eastAsia="en-CA"/>
        </w:rPr>
        <w:t>(</w:t>
      </w:r>
      <w:proofErr w:type="spellStart"/>
      <w:r w:rsidRPr="00B95476">
        <w:rPr>
          <w:rFonts w:ascii="Arial" w:eastAsia="Times New Roman" w:hAnsi="Arial" w:cs="Arial"/>
          <w:color w:val="000000"/>
          <w:sz w:val="20"/>
          <w:szCs w:val="20"/>
          <w:lang w:val="en-GB" w:eastAsia="en-CA"/>
        </w:rPr>
        <w:t>i</w:t>
      </w:r>
      <w:proofErr w:type="spellEnd"/>
      <w:r w:rsidRPr="00B95476">
        <w:rPr>
          <w:rFonts w:ascii="Arial" w:eastAsia="Times New Roman" w:hAnsi="Arial" w:cs="Arial"/>
          <w:color w:val="000000"/>
          <w:sz w:val="20"/>
          <w:szCs w:val="20"/>
          <w:lang w:val="en-GB" w:eastAsia="en-CA"/>
        </w:rPr>
        <w:t xml:space="preserve">)  </w:t>
      </w:r>
      <w:r w:rsidRPr="00B95476">
        <w:rPr>
          <w:rFonts w:ascii="Arial" w:eastAsia="Times New Roman" w:hAnsi="Arial" w:cs="Arial"/>
          <w:color w:val="000000"/>
          <w:sz w:val="20"/>
          <w:szCs w:val="20"/>
          <w:lang w:val="en-GB" w:eastAsia="en-CA"/>
        </w:rPr>
        <w:tab/>
        <w:t>T</w:t>
      </w:r>
      <w:r w:rsidR="000A3126" w:rsidRPr="00B95476">
        <w:rPr>
          <w:rFonts w:ascii="Arial" w:eastAsia="Times New Roman" w:hAnsi="Arial" w:cs="Arial"/>
          <w:color w:val="000000"/>
          <w:sz w:val="20"/>
          <w:szCs w:val="20"/>
          <w:lang w:val="en-GB" w:eastAsia="en-CA"/>
        </w:rPr>
        <w:t>he Supplier’s ceiling price/rates set out in Annex B will remain in effect for a 24 month period. At that time, the SAA will offer the Supplier the choice of holding or modifying the amount of its ceiling prices/rates for the next 24-month period. This cycle will be repeated during the life of the SA.</w:t>
      </w:r>
    </w:p>
    <w:p w14:paraId="50169958" w14:textId="77777777" w:rsidR="000D0FDC" w:rsidRPr="00B95476" w:rsidRDefault="000D0FDC" w:rsidP="000D0FDC">
      <w:pPr>
        <w:tabs>
          <w:tab w:val="left" w:pos="567"/>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GB" w:eastAsia="en-CA"/>
        </w:rPr>
        <w:t xml:space="preserve">(ii)  </w:t>
      </w:r>
      <w:r w:rsidRPr="00B95476">
        <w:rPr>
          <w:rFonts w:ascii="Arial" w:eastAsia="Times New Roman" w:hAnsi="Arial" w:cs="Arial"/>
          <w:color w:val="000000"/>
          <w:sz w:val="20"/>
          <w:szCs w:val="20"/>
          <w:lang w:val="en-GB" w:eastAsia="en-CA"/>
        </w:rPr>
        <w:tab/>
        <w:t>Under the Ceiling Prices/Rates modification opportunity, if an existing Supplier chooses not to revise its ceiling prices/rates, the Supplier must provide a statement to the Supply Arrangement Authority (SAA) stating no change in prices and/or rates and that the existing SA prices and/or rates will remain in effect for the next pricing period.  The SAA may suspend or cancel the Supplier's SA if the Supplier does not respond to the modification opportunity.</w:t>
      </w:r>
    </w:p>
    <w:p w14:paraId="0E05B165" w14:textId="77777777" w:rsidR="000D0FDC" w:rsidRPr="00B95476" w:rsidRDefault="000D0FDC" w:rsidP="000D0FDC">
      <w:pPr>
        <w:tabs>
          <w:tab w:val="left" w:pos="567"/>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GB" w:eastAsia="en-CA"/>
        </w:rPr>
      </w:pPr>
    </w:p>
    <w:p w14:paraId="0B731CC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GB" w:eastAsia="en-CA"/>
        </w:rPr>
        <w:t>(c)</w:t>
      </w:r>
      <w:r w:rsidRPr="00B95476">
        <w:rPr>
          <w:rFonts w:ascii="Arial" w:eastAsia="Times New Roman" w:hAnsi="Arial" w:cs="Arial"/>
          <w:color w:val="000000"/>
          <w:sz w:val="20"/>
          <w:szCs w:val="20"/>
          <w:lang w:val="en-GB" w:eastAsia="en-CA"/>
        </w:rPr>
        <w:tab/>
      </w:r>
      <w:r w:rsidR="00146239" w:rsidRPr="00B95476">
        <w:rPr>
          <w:rFonts w:ascii="Arial" w:eastAsia="Times New Roman" w:hAnsi="Arial" w:cs="Arial"/>
          <w:color w:val="000000"/>
          <w:sz w:val="20"/>
          <w:szCs w:val="20"/>
          <w:lang w:val="en-GB" w:eastAsia="en-CA"/>
        </w:rPr>
        <w:tab/>
      </w:r>
      <w:r w:rsidRPr="00B95476">
        <w:rPr>
          <w:rFonts w:ascii="Arial" w:eastAsia="Times New Roman" w:hAnsi="Arial" w:cs="Arial"/>
          <w:color w:val="000000"/>
          <w:sz w:val="20"/>
          <w:szCs w:val="20"/>
          <w:lang w:val="en-GB" w:eastAsia="en-CA"/>
        </w:rPr>
        <w:t>Manufacturer and Series - Modification Opportunity</w:t>
      </w:r>
    </w:p>
    <w:p w14:paraId="5A24A54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p>
    <w:p w14:paraId="4AE5BFE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GB" w:eastAsia="en-CA"/>
        </w:rPr>
        <w:t xml:space="preserve">Under the Manufacturer and Series modification opportunity, if an existing Supplier chooses to delete or replace its product offerings due to changes to the manufacturer and /or product series, the Supplier must advise the SAA in writing of the applicable change(s).  All modifications must meet the requirement in </w:t>
      </w:r>
      <w:r w:rsidRPr="00B95476">
        <w:rPr>
          <w:rFonts w:ascii="Arial" w:eastAsia="Times New Roman" w:hAnsi="Arial" w:cs="Arial"/>
          <w:color w:val="000000"/>
          <w:sz w:val="20"/>
          <w:szCs w:val="20"/>
          <w:lang w:val="en-GB" w:eastAsia="en-CA"/>
        </w:rPr>
        <w:lastRenderedPageBreak/>
        <w:t>accordance with the Request for Supply Arrangement. This modification opportunity will be offered periodically and will coincide with the Ceiling Prices/Rates - Modification Opportunity.</w:t>
      </w:r>
    </w:p>
    <w:p w14:paraId="6B00E23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p>
    <w:p w14:paraId="1BF2CF7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Section 05- Modifications 2020 - General Conditions - Supply Arrangements - Goods or Services:  Canada further reserves the right to modify the SA by adding the following: </w:t>
      </w:r>
    </w:p>
    <w:p w14:paraId="4D0CE0E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21D5A1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Calibri" w:hAnsi="Arial" w:cs="Arial"/>
          <w:color w:val="000000"/>
          <w:sz w:val="20"/>
          <w:szCs w:val="20"/>
          <w:lang w:val="en-US"/>
        </w:rPr>
      </w:pPr>
      <w:r w:rsidRPr="00B95476">
        <w:rPr>
          <w:rFonts w:ascii="Arial" w:eastAsia="Calibri" w:hAnsi="Arial" w:cs="Arial"/>
          <w:color w:val="000000"/>
          <w:sz w:val="20"/>
          <w:szCs w:val="20"/>
          <w:lang w:val="en-US"/>
        </w:rPr>
        <w:t>3. The Supplier also agrees</w:t>
      </w:r>
      <w:r w:rsidRPr="00B95476">
        <w:rPr>
          <w:rFonts w:ascii="Arial" w:eastAsia="Calibri" w:hAnsi="Arial" w:cs="Arial"/>
          <w:b/>
          <w:bCs/>
          <w:i/>
          <w:iCs/>
          <w:color w:val="000000"/>
          <w:sz w:val="20"/>
          <w:szCs w:val="20"/>
          <w:lang w:val="en-US"/>
        </w:rPr>
        <w:t xml:space="preserve"> </w:t>
      </w:r>
      <w:r w:rsidRPr="00B95476">
        <w:rPr>
          <w:rFonts w:ascii="Arial" w:eastAsia="Calibri" w:hAnsi="Arial" w:cs="Arial"/>
          <w:color w:val="000000"/>
          <w:sz w:val="20"/>
          <w:szCs w:val="20"/>
          <w:lang w:val="en-US"/>
        </w:rPr>
        <w:t>that Canada has the right to disclose any information contained in the Supplier's Supply Arrangement and any resulting contracts to Service Provider(s) under contract with the Government of Canada. At Canada`s discretion, a confidentiality agreement must be signed by Canada and the Service Provider(s) being given access to</w:t>
      </w:r>
      <w:r w:rsidRPr="00B95476">
        <w:rPr>
          <w:rFonts w:ascii="Arial" w:eastAsia="Calibri" w:hAnsi="Arial" w:cs="Arial"/>
          <w:b/>
          <w:i/>
          <w:color w:val="000000"/>
          <w:sz w:val="20"/>
          <w:szCs w:val="20"/>
          <w:lang w:val="en-US"/>
        </w:rPr>
        <w:t xml:space="preserve"> </w:t>
      </w:r>
      <w:r w:rsidRPr="00B95476">
        <w:rPr>
          <w:rFonts w:ascii="Arial" w:eastAsia="Calibri" w:hAnsi="Arial" w:cs="Arial"/>
          <w:color w:val="000000"/>
          <w:sz w:val="20"/>
          <w:szCs w:val="20"/>
          <w:lang w:val="en-US"/>
        </w:rPr>
        <w:t>bid and resulting contract information.</w:t>
      </w:r>
    </w:p>
    <w:p w14:paraId="3B14BE4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Calibri" w:hAnsi="Arial" w:cs="Arial"/>
          <w:color w:val="000000"/>
          <w:sz w:val="20"/>
          <w:szCs w:val="20"/>
          <w:lang w:val="en"/>
        </w:rPr>
      </w:pPr>
    </w:p>
    <w:p w14:paraId="25D37E1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Calibri" w:hAnsi="Arial" w:cs="Arial"/>
          <w:color w:val="000000"/>
          <w:sz w:val="20"/>
          <w:szCs w:val="20"/>
          <w:lang w:val="en"/>
        </w:rPr>
      </w:pPr>
      <w:r w:rsidRPr="00B95476">
        <w:rPr>
          <w:rFonts w:ascii="Arial" w:eastAsia="Calibri" w:hAnsi="Arial" w:cs="Arial"/>
          <w:color w:val="000000"/>
          <w:sz w:val="20"/>
          <w:szCs w:val="20"/>
          <w:lang w:val="en"/>
        </w:rPr>
        <w:t xml:space="preserve">Canada has the right to add Non-Supply Arrangement (NSA) products to an RFB under this Supply Arrangement. </w:t>
      </w:r>
    </w:p>
    <w:p w14:paraId="3D97EA0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Calibri" w:hAnsi="Arial" w:cs="Arial"/>
          <w:color w:val="000000"/>
          <w:sz w:val="20"/>
          <w:szCs w:val="20"/>
          <w:lang w:val="en"/>
        </w:rPr>
      </w:pPr>
    </w:p>
    <w:p w14:paraId="07F8F911"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6A.3.2</w:t>
      </w:r>
      <w:r w:rsidRPr="00B95476">
        <w:rPr>
          <w:rFonts w:ascii="Arial" w:eastAsia="Times New Roman" w:hAnsi="Arial" w:cs="Arial"/>
          <w:b/>
          <w:color w:val="000000"/>
          <w:sz w:val="20"/>
          <w:szCs w:val="20"/>
          <w:lang w:val="en-US"/>
        </w:rPr>
        <w:tab/>
        <w:t>Supply Arrangement Reporting</w:t>
      </w:r>
    </w:p>
    <w:p w14:paraId="7577A65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A35350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 compile and maintain records on its provision of goods, services or both to the federal government under contracts resulting from this Supply Arrangement. This data must include all purchases, including those paid for by a Government of Canada Acquisition Card.</w:t>
      </w:r>
    </w:p>
    <w:p w14:paraId="3640ADF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A5E440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Supplier must provide this data in accordance with the reporting requirements detailed in Annex C. </w:t>
      </w:r>
      <w:r w:rsidRPr="00B95476">
        <w:rPr>
          <w:rFonts w:ascii="Arial" w:eastAsia="Times New Roman" w:hAnsi="Arial" w:cs="Arial"/>
          <w:sz w:val="20"/>
          <w:szCs w:val="20"/>
          <w:lang w:val="en-US" w:eastAsia="en-CA"/>
        </w:rPr>
        <w:t xml:space="preserve">All fields are mandatory. If no </w:t>
      </w:r>
      <w:r w:rsidRPr="00B95476">
        <w:rPr>
          <w:rFonts w:ascii="Arial" w:eastAsia="Times New Roman" w:hAnsi="Arial" w:cs="Arial"/>
          <w:color w:val="000000"/>
          <w:sz w:val="20"/>
          <w:szCs w:val="20"/>
          <w:lang w:val="en-US" w:eastAsia="en-CA"/>
        </w:rPr>
        <w:t>goods or services are provided during a given period, the Supplier must still provide a "NIL" report.</w:t>
      </w:r>
    </w:p>
    <w:p w14:paraId="3D63B67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55B3CA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data must be submitted on a quarterly basis to the General Mailbox: RCN Ameublement - NCR Furniture « </w:t>
      </w:r>
      <w:hyperlink r:id="rId10" w:history="1">
        <w:r w:rsidRPr="00B95476">
          <w:rPr>
            <w:rFonts w:ascii="Arial" w:eastAsia="Times New Roman" w:hAnsi="Arial" w:cs="Arial"/>
            <w:color w:val="0000FF"/>
            <w:sz w:val="20"/>
            <w:szCs w:val="20"/>
            <w:u w:val="single"/>
            <w:lang w:val="en-US" w:eastAsia="en-CA"/>
          </w:rPr>
          <w:t>RCNAmeublement.NCRFurniture@tpsgc-pwgsc.gc.ca</w:t>
        </w:r>
      </w:hyperlink>
      <w:r w:rsidRPr="00B95476">
        <w:rPr>
          <w:rFonts w:ascii="Arial" w:eastAsia="Times New Roman" w:hAnsi="Arial" w:cs="Arial"/>
          <w:color w:val="000000"/>
          <w:sz w:val="20"/>
          <w:szCs w:val="20"/>
          <w:lang w:val="en-US" w:eastAsia="en-CA"/>
        </w:rPr>
        <w:t xml:space="preserve"> » no later than fifteen (15) calendar days after the end of the reporting period.</w:t>
      </w:r>
    </w:p>
    <w:p w14:paraId="0833D66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47B5C6B3" w14:textId="77777777" w:rsidR="00C41634" w:rsidRPr="00B95476" w:rsidRDefault="000D0FDC" w:rsidP="00C41634">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quarterly reporting periods are defined as follows:</w:t>
      </w:r>
    </w:p>
    <w:p w14:paraId="23949639" w14:textId="77777777" w:rsidR="00C41634" w:rsidRPr="00B95476" w:rsidRDefault="00C41634" w:rsidP="00C41634">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653D057" w14:textId="77777777" w:rsidR="00C41634" w:rsidRPr="00B95476" w:rsidRDefault="000D0FDC" w:rsidP="00C41634">
      <w:pPr>
        <w:tabs>
          <w:tab w:val="left" w:pos="0"/>
        </w:tabs>
        <w:overflowPunct w:val="0"/>
        <w:autoSpaceDE w:val="0"/>
        <w:autoSpaceDN w:val="0"/>
        <w:adjustRightInd w:val="0"/>
        <w:spacing w:after="24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1st quarter: April 1 to June 30;</w:t>
      </w:r>
    </w:p>
    <w:p w14:paraId="286C65F6" w14:textId="77777777" w:rsidR="00C41634" w:rsidRPr="00B95476" w:rsidRDefault="000D0FDC" w:rsidP="00C41634">
      <w:pPr>
        <w:tabs>
          <w:tab w:val="left" w:pos="0"/>
        </w:tabs>
        <w:overflowPunct w:val="0"/>
        <w:autoSpaceDE w:val="0"/>
        <w:autoSpaceDN w:val="0"/>
        <w:adjustRightInd w:val="0"/>
        <w:spacing w:after="24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2nd quarter: July 1 to September 30;</w:t>
      </w:r>
    </w:p>
    <w:p w14:paraId="6190455D" w14:textId="77777777" w:rsidR="00C41634" w:rsidRPr="00B95476" w:rsidRDefault="000D0FDC" w:rsidP="00C41634">
      <w:pPr>
        <w:tabs>
          <w:tab w:val="left" w:pos="0"/>
        </w:tabs>
        <w:overflowPunct w:val="0"/>
        <w:autoSpaceDE w:val="0"/>
        <w:autoSpaceDN w:val="0"/>
        <w:adjustRightInd w:val="0"/>
        <w:spacing w:after="24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3rd quarter: October 1 to December 31;</w:t>
      </w:r>
    </w:p>
    <w:p w14:paraId="76C1E70F" w14:textId="77777777" w:rsidR="000D0FDC" w:rsidRPr="00B95476" w:rsidRDefault="000D0FDC" w:rsidP="00C41634">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4th quarter: January 1 to March 31.</w:t>
      </w:r>
    </w:p>
    <w:p w14:paraId="07CA2855" w14:textId="77777777" w:rsidR="000D0FDC" w:rsidRPr="00B95476" w:rsidRDefault="000D0FDC" w:rsidP="00C41634">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179FE5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If the data is not supplied within the 15 days, or is not in accordance with the instructions of the report, an e-mail will be sent to notify the Supplier. A 10 day grace period will be given to the Supplier to submit the report. Canada requires these terms and conditions to be met. Canada may set aside Supply Arrangements if the Quarterly Supply Arrangement Reporting is not received before the end of the grace period. </w:t>
      </w:r>
    </w:p>
    <w:p w14:paraId="701F826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strike/>
          <w:color w:val="000000"/>
          <w:sz w:val="20"/>
          <w:szCs w:val="20"/>
          <w:lang w:val="en-US" w:eastAsia="en-CA"/>
        </w:rPr>
      </w:pPr>
    </w:p>
    <w:p w14:paraId="03D9D2BB"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5" w:name="_Toc5087855"/>
      <w:r w:rsidRPr="00B95476">
        <w:rPr>
          <w:rFonts w:ascii="Arial" w:eastAsia="Times New Roman" w:hAnsi="Arial" w:cs="Arial"/>
          <w:b/>
          <w:color w:val="000000"/>
          <w:sz w:val="20"/>
          <w:szCs w:val="20"/>
          <w:lang w:val="en-US"/>
        </w:rPr>
        <w:t>6A.4</w:t>
      </w:r>
      <w:r w:rsidRPr="00B95476">
        <w:rPr>
          <w:rFonts w:ascii="Arial" w:eastAsia="Times New Roman" w:hAnsi="Arial" w:cs="Arial"/>
          <w:b/>
          <w:color w:val="000000"/>
          <w:sz w:val="20"/>
          <w:szCs w:val="20"/>
          <w:lang w:val="en-US"/>
        </w:rPr>
        <w:tab/>
        <w:t>Term of Supply Arrangement</w:t>
      </w:r>
      <w:bookmarkEnd w:id="5"/>
      <w:r w:rsidRPr="00B95476">
        <w:rPr>
          <w:rFonts w:ascii="Arial" w:eastAsia="Times New Roman" w:hAnsi="Arial" w:cs="Arial"/>
          <w:b/>
          <w:color w:val="000000"/>
          <w:sz w:val="20"/>
          <w:szCs w:val="20"/>
          <w:lang w:val="en-US"/>
        </w:rPr>
        <w:t> </w:t>
      </w:r>
    </w:p>
    <w:p w14:paraId="5675FD6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787AF2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Supply Arrangement has no defined end-date and will remain valid until such time as Canada no longer considers it to be advantageous to use it. The period for awarding contracts under the Supply Arrangement begins</w:t>
      </w:r>
      <w:r w:rsidRPr="00B95476">
        <w:rPr>
          <w:rFonts w:ascii="Arial" w:eastAsia="Times New Roman" w:hAnsi="Arial" w:cs="Arial"/>
          <w:color w:val="FF0000"/>
          <w:sz w:val="20"/>
          <w:szCs w:val="20"/>
          <w:lang w:val="en-US" w:eastAsia="en-CA"/>
        </w:rPr>
        <w:t xml:space="preserve"> </w:t>
      </w:r>
      <w:r w:rsidRPr="00B95476">
        <w:rPr>
          <w:rFonts w:ascii="Arial" w:eastAsia="Times New Roman" w:hAnsi="Arial" w:cs="Arial"/>
          <w:color w:val="000000"/>
          <w:sz w:val="20"/>
          <w:szCs w:val="20"/>
          <w:lang w:val="en-US" w:eastAsia="en-CA"/>
        </w:rPr>
        <w:t>on the date of issuance of the Supply Arrangement.</w:t>
      </w:r>
    </w:p>
    <w:p w14:paraId="7B57A80F" w14:textId="77777777" w:rsidR="000D0FDC" w:rsidRPr="00B95476" w:rsidRDefault="000D0FDC" w:rsidP="000D0FDC">
      <w:pPr>
        <w:spacing w:after="0" w:line="240" w:lineRule="auto"/>
        <w:rPr>
          <w:rFonts w:ascii="Arial" w:eastAsia="Times New Roman" w:hAnsi="Arial" w:cs="Arial"/>
          <w:b/>
          <w:color w:val="000000"/>
          <w:sz w:val="20"/>
          <w:szCs w:val="20"/>
          <w:lang w:val="en-US"/>
        </w:rPr>
      </w:pPr>
      <w:r w:rsidRPr="00B95476">
        <w:rPr>
          <w:rFonts w:ascii="Arial" w:eastAsia="Times New Roman" w:hAnsi="Arial" w:cs="Arial"/>
          <w:color w:val="000000"/>
          <w:sz w:val="20"/>
          <w:szCs w:val="20"/>
          <w:lang w:val="en-US" w:eastAsia="en-CA"/>
        </w:rPr>
        <w:br w:type="page"/>
      </w:r>
    </w:p>
    <w:p w14:paraId="6CD7446D"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6" w:name="_Toc5087856"/>
      <w:r w:rsidRPr="00B95476">
        <w:rPr>
          <w:rFonts w:ascii="Arial" w:eastAsia="Times New Roman" w:hAnsi="Arial" w:cs="Arial"/>
          <w:b/>
          <w:color w:val="000000"/>
          <w:sz w:val="20"/>
          <w:szCs w:val="20"/>
          <w:lang w:val="en-US"/>
        </w:rPr>
        <w:lastRenderedPageBreak/>
        <w:t>6A.5</w:t>
      </w:r>
      <w:r w:rsidRPr="00B95476">
        <w:rPr>
          <w:rFonts w:ascii="Arial" w:eastAsia="Times New Roman" w:hAnsi="Arial" w:cs="Arial"/>
          <w:b/>
          <w:color w:val="000000"/>
          <w:sz w:val="20"/>
          <w:szCs w:val="20"/>
          <w:lang w:val="en-US"/>
        </w:rPr>
        <w:tab/>
        <w:t>Authorities</w:t>
      </w:r>
      <w:bookmarkEnd w:id="6"/>
    </w:p>
    <w:p w14:paraId="196908E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6D8750C5"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6A.5.1</w:t>
      </w:r>
      <w:r w:rsidRPr="00B95476">
        <w:rPr>
          <w:rFonts w:ascii="Arial" w:eastAsia="Times New Roman" w:hAnsi="Arial" w:cs="Arial"/>
          <w:b/>
          <w:color w:val="000000"/>
          <w:sz w:val="20"/>
          <w:szCs w:val="20"/>
          <w:lang w:val="en-US"/>
        </w:rPr>
        <w:tab/>
        <w:t>Supply Arrangement Authority (SAA)</w:t>
      </w:r>
    </w:p>
    <w:p w14:paraId="7B32810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5B8C3C36" w14:textId="77777777" w:rsidR="000D0FDC" w:rsidRPr="00B95476" w:rsidRDefault="000D0FDC" w:rsidP="00C41901">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Supply Arrangement</w:t>
      </w:r>
      <w:r w:rsidR="00C41901" w:rsidRPr="00B95476">
        <w:rPr>
          <w:rFonts w:ascii="Arial" w:eastAsia="Times New Roman" w:hAnsi="Arial" w:cs="Arial"/>
          <w:color w:val="000000"/>
          <w:sz w:val="20"/>
          <w:szCs w:val="20"/>
          <w:lang w:val="en-US" w:eastAsia="en-CA"/>
        </w:rPr>
        <w:t xml:space="preserve"> Authorities are:</w:t>
      </w:r>
    </w:p>
    <w:p w14:paraId="2DEEC1A7" w14:textId="77777777" w:rsidR="000D0FDC" w:rsidRPr="00B95476" w:rsidRDefault="000D0FDC" w:rsidP="008D0BA8">
      <w:pPr>
        <w:tabs>
          <w:tab w:val="left" w:pos="0"/>
        </w:tabs>
        <w:overflowPunct w:val="0"/>
        <w:autoSpaceDE w:val="0"/>
        <w:autoSpaceDN w:val="0"/>
        <w:adjustRightInd w:val="0"/>
        <w:spacing w:after="0" w:line="30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Name: Helen Vlahos</w:t>
      </w:r>
    </w:p>
    <w:p w14:paraId="7A4E0953" w14:textId="77777777" w:rsidR="00370232" w:rsidRPr="00B95476" w:rsidRDefault="00370232" w:rsidP="00370232">
      <w:pPr>
        <w:tabs>
          <w:tab w:val="left" w:pos="0"/>
        </w:tabs>
        <w:overflowPunct w:val="0"/>
        <w:autoSpaceDE w:val="0"/>
        <w:autoSpaceDN w:val="0"/>
        <w:adjustRightInd w:val="0"/>
        <w:spacing w:after="0" w:line="300" w:lineRule="auto"/>
        <w:ind w:left="720"/>
        <w:textAlignment w:val="baseline"/>
        <w:rPr>
          <w:rFonts w:ascii="Arial" w:hAnsi="Arial" w:cs="Arial"/>
          <w:color w:val="000000"/>
          <w:sz w:val="20"/>
          <w:szCs w:val="20"/>
          <w:lang w:eastAsia="en-CA"/>
        </w:rPr>
      </w:pPr>
      <w:r w:rsidRPr="00B95476">
        <w:rPr>
          <w:rFonts w:ascii="Arial" w:hAnsi="Arial" w:cs="Arial"/>
          <w:color w:val="000000"/>
          <w:sz w:val="20"/>
          <w:szCs w:val="20"/>
          <w:lang w:eastAsia="en-CA"/>
        </w:rPr>
        <w:t>Title: Supply Specialist</w:t>
      </w:r>
    </w:p>
    <w:p w14:paraId="1EC8B7C1" w14:textId="77777777" w:rsidR="00370232" w:rsidRPr="00B95476" w:rsidRDefault="00370232" w:rsidP="00370232">
      <w:pPr>
        <w:tabs>
          <w:tab w:val="left" w:pos="0"/>
        </w:tabs>
        <w:overflowPunct w:val="0"/>
        <w:autoSpaceDE w:val="0"/>
        <w:autoSpaceDN w:val="0"/>
        <w:adjustRightInd w:val="0"/>
        <w:spacing w:after="0" w:line="300" w:lineRule="auto"/>
        <w:ind w:left="720"/>
        <w:textAlignment w:val="baseline"/>
        <w:rPr>
          <w:rFonts w:ascii="Arial" w:hAnsi="Arial" w:cs="Arial"/>
          <w:color w:val="000000"/>
          <w:sz w:val="20"/>
          <w:szCs w:val="20"/>
          <w:lang w:eastAsia="en-CA"/>
        </w:rPr>
      </w:pPr>
      <w:r w:rsidRPr="00B95476">
        <w:rPr>
          <w:rFonts w:ascii="Arial" w:hAnsi="Arial" w:cs="Arial"/>
          <w:color w:val="000000"/>
          <w:sz w:val="20"/>
          <w:szCs w:val="20"/>
          <w:lang w:eastAsia="en-CA"/>
        </w:rPr>
        <w:t>Public Works and Government Services Canada/Acquisitions Branch</w:t>
      </w:r>
    </w:p>
    <w:p w14:paraId="153E31AB" w14:textId="77777777" w:rsidR="00370232" w:rsidRPr="00B95476" w:rsidRDefault="00370232" w:rsidP="00370232">
      <w:pPr>
        <w:tabs>
          <w:tab w:val="left" w:pos="0"/>
        </w:tabs>
        <w:overflowPunct w:val="0"/>
        <w:autoSpaceDE w:val="0"/>
        <w:autoSpaceDN w:val="0"/>
        <w:adjustRightInd w:val="0"/>
        <w:spacing w:after="0" w:line="300" w:lineRule="auto"/>
        <w:ind w:left="720"/>
        <w:textAlignment w:val="baseline"/>
        <w:rPr>
          <w:rFonts w:ascii="Arial" w:hAnsi="Arial" w:cs="Arial"/>
          <w:color w:val="000000"/>
          <w:sz w:val="20"/>
          <w:szCs w:val="20"/>
          <w:lang w:eastAsia="en-CA"/>
        </w:rPr>
      </w:pPr>
      <w:bookmarkStart w:id="7" w:name="_Hlk119652058"/>
      <w:r w:rsidRPr="00B95476">
        <w:rPr>
          <w:rFonts w:ascii="Arial" w:hAnsi="Arial" w:cs="Arial"/>
          <w:color w:val="000000"/>
          <w:sz w:val="20"/>
          <w:szCs w:val="20"/>
          <w:lang w:eastAsia="en-CA"/>
        </w:rPr>
        <w:t xml:space="preserve">Address: </w:t>
      </w:r>
      <w:proofErr w:type="spellStart"/>
      <w:r w:rsidRPr="00B95476">
        <w:rPr>
          <w:rFonts w:ascii="Arial" w:hAnsi="Arial" w:cs="Arial"/>
          <w:color w:val="000000"/>
          <w:sz w:val="20"/>
          <w:szCs w:val="20"/>
          <w:lang w:eastAsia="en-CA"/>
        </w:rPr>
        <w:t>L’Esplanade</w:t>
      </w:r>
      <w:proofErr w:type="spellEnd"/>
      <w:r w:rsidRPr="00B95476">
        <w:rPr>
          <w:rFonts w:ascii="Arial" w:hAnsi="Arial" w:cs="Arial"/>
          <w:color w:val="000000"/>
          <w:sz w:val="20"/>
          <w:szCs w:val="20"/>
          <w:lang w:eastAsia="en-CA"/>
        </w:rPr>
        <w:t xml:space="preserve"> Laurier, </w:t>
      </w:r>
      <w:r w:rsidRPr="00B95476">
        <w:rPr>
          <w:rStyle w:val="lrzxr"/>
          <w:rFonts w:ascii="Arial" w:hAnsi="Arial" w:cs="Arial"/>
          <w:color w:val="222222"/>
          <w:sz w:val="20"/>
          <w:szCs w:val="20"/>
        </w:rPr>
        <w:t>140 O'Connor St, Ottawa, ON K1A 0R5</w:t>
      </w:r>
    </w:p>
    <w:bookmarkEnd w:id="7"/>
    <w:p w14:paraId="02C62AE3" w14:textId="77777777" w:rsidR="000D0FDC" w:rsidRPr="00B95476" w:rsidRDefault="000D0FDC" w:rsidP="008D0BA8">
      <w:pPr>
        <w:tabs>
          <w:tab w:val="left" w:pos="0"/>
        </w:tabs>
        <w:overflowPunct w:val="0"/>
        <w:autoSpaceDE w:val="0"/>
        <w:autoSpaceDN w:val="0"/>
        <w:adjustRightInd w:val="0"/>
        <w:spacing w:after="0" w:line="30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Telephone: 613-220-8951</w:t>
      </w:r>
    </w:p>
    <w:p w14:paraId="0767E916" w14:textId="77777777" w:rsidR="000D0FDC" w:rsidRPr="00B95476" w:rsidRDefault="000D0FDC" w:rsidP="008D0BA8">
      <w:pPr>
        <w:tabs>
          <w:tab w:val="left" w:pos="0"/>
        </w:tabs>
        <w:overflowPunct w:val="0"/>
        <w:autoSpaceDE w:val="0"/>
        <w:autoSpaceDN w:val="0"/>
        <w:adjustRightInd w:val="0"/>
        <w:spacing w:after="0" w:line="300" w:lineRule="auto"/>
        <w:ind w:left="720"/>
        <w:textAlignment w:val="baseline"/>
        <w:rPr>
          <w:rFonts w:ascii="Arial" w:eastAsia="Times New Roman" w:hAnsi="Arial" w:cs="Arial"/>
          <w:color w:val="0000FF"/>
          <w:sz w:val="20"/>
          <w:szCs w:val="20"/>
          <w:u w:val="single"/>
          <w:lang w:val="en" w:eastAsia="en-CA"/>
        </w:rPr>
      </w:pPr>
      <w:r w:rsidRPr="00B95476">
        <w:rPr>
          <w:rFonts w:ascii="Arial" w:eastAsia="Times New Roman" w:hAnsi="Arial" w:cs="Arial"/>
          <w:color w:val="000000"/>
          <w:sz w:val="20"/>
          <w:szCs w:val="20"/>
          <w:lang w:val="en-US" w:eastAsia="en-CA"/>
        </w:rPr>
        <w:t xml:space="preserve">E-mail address: </w:t>
      </w:r>
      <w:hyperlink r:id="rId11" w:history="1">
        <w:r w:rsidRPr="00B95476">
          <w:rPr>
            <w:rFonts w:ascii="Arial" w:eastAsia="Times New Roman" w:hAnsi="Arial" w:cs="Arial"/>
            <w:color w:val="0000FF"/>
            <w:sz w:val="20"/>
            <w:szCs w:val="20"/>
            <w:u w:val="single"/>
            <w:lang w:val="en" w:eastAsia="en-CA"/>
          </w:rPr>
          <w:t>helen.vlahos@tpsgc-pwgsc.gc.ca</w:t>
        </w:r>
      </w:hyperlink>
    </w:p>
    <w:p w14:paraId="3865A153" w14:textId="77777777" w:rsidR="000D0FDC" w:rsidRPr="00B95476" w:rsidRDefault="00C41901" w:rsidP="00C41901">
      <w:pPr>
        <w:tabs>
          <w:tab w:val="left" w:pos="0"/>
        </w:tabs>
        <w:overflowPunct w:val="0"/>
        <w:autoSpaceDE w:val="0"/>
        <w:autoSpaceDN w:val="0"/>
        <w:adjustRightInd w:val="0"/>
        <w:spacing w:after="60" w:line="240" w:lineRule="auto"/>
        <w:textAlignment w:val="baseline"/>
        <w:rPr>
          <w:rFonts w:ascii="Arial" w:eastAsia="Times New Roman" w:hAnsi="Arial" w:cs="Arial"/>
          <w:b/>
          <w:color w:val="000000"/>
          <w:sz w:val="20"/>
          <w:szCs w:val="20"/>
          <w:lang w:val="en-US" w:eastAsia="en-CA"/>
        </w:rPr>
      </w:pPr>
      <w:r w:rsidRPr="00B95476">
        <w:rPr>
          <w:rFonts w:ascii="Arial" w:eastAsia="Times New Roman" w:hAnsi="Arial" w:cs="Arial"/>
          <w:b/>
          <w:color w:val="000000"/>
          <w:sz w:val="20"/>
          <w:szCs w:val="20"/>
          <w:lang w:val="en-US" w:eastAsia="en-CA"/>
        </w:rPr>
        <w:t>AND</w:t>
      </w:r>
    </w:p>
    <w:p w14:paraId="2DEABDB1" w14:textId="77777777" w:rsidR="000D0FDC" w:rsidRPr="00B95476" w:rsidRDefault="000D0FDC" w:rsidP="008D0BA8">
      <w:pPr>
        <w:tabs>
          <w:tab w:val="left" w:pos="0"/>
        </w:tabs>
        <w:overflowPunct w:val="0"/>
        <w:autoSpaceDE w:val="0"/>
        <w:autoSpaceDN w:val="0"/>
        <w:adjustRightInd w:val="0"/>
        <w:spacing w:after="0" w:line="30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Name: Paul Kavanagh</w:t>
      </w:r>
    </w:p>
    <w:p w14:paraId="714FF620" w14:textId="77777777" w:rsidR="00370232" w:rsidRPr="00B95476" w:rsidRDefault="00370232" w:rsidP="00370232">
      <w:pPr>
        <w:tabs>
          <w:tab w:val="left" w:pos="0"/>
        </w:tabs>
        <w:overflowPunct w:val="0"/>
        <w:autoSpaceDE w:val="0"/>
        <w:autoSpaceDN w:val="0"/>
        <w:adjustRightInd w:val="0"/>
        <w:spacing w:after="0" w:line="300" w:lineRule="auto"/>
        <w:ind w:left="720"/>
        <w:textAlignment w:val="baseline"/>
        <w:rPr>
          <w:rFonts w:ascii="Arial" w:hAnsi="Arial" w:cs="Arial"/>
          <w:color w:val="000000"/>
          <w:sz w:val="20"/>
          <w:szCs w:val="20"/>
          <w:lang w:eastAsia="en-CA"/>
        </w:rPr>
      </w:pPr>
      <w:r w:rsidRPr="00B95476">
        <w:rPr>
          <w:rFonts w:ascii="Arial" w:hAnsi="Arial" w:cs="Arial"/>
          <w:color w:val="000000"/>
          <w:sz w:val="20"/>
          <w:szCs w:val="20"/>
          <w:lang w:eastAsia="en-CA"/>
        </w:rPr>
        <w:t>Title: Supply Specialist</w:t>
      </w:r>
    </w:p>
    <w:p w14:paraId="23A22ED9" w14:textId="77777777" w:rsidR="00370232" w:rsidRPr="00B95476" w:rsidRDefault="00370232" w:rsidP="00370232">
      <w:pPr>
        <w:tabs>
          <w:tab w:val="left" w:pos="0"/>
        </w:tabs>
        <w:overflowPunct w:val="0"/>
        <w:autoSpaceDE w:val="0"/>
        <w:autoSpaceDN w:val="0"/>
        <w:adjustRightInd w:val="0"/>
        <w:spacing w:after="0" w:line="300" w:lineRule="auto"/>
        <w:ind w:left="720"/>
        <w:textAlignment w:val="baseline"/>
        <w:rPr>
          <w:rFonts w:ascii="Arial" w:hAnsi="Arial" w:cs="Arial"/>
          <w:color w:val="000000"/>
          <w:sz w:val="20"/>
          <w:szCs w:val="20"/>
          <w:lang w:eastAsia="en-CA"/>
        </w:rPr>
      </w:pPr>
      <w:r w:rsidRPr="00B95476">
        <w:rPr>
          <w:rFonts w:ascii="Arial" w:hAnsi="Arial" w:cs="Arial"/>
          <w:color w:val="000000"/>
          <w:sz w:val="20"/>
          <w:szCs w:val="20"/>
          <w:lang w:eastAsia="en-CA"/>
        </w:rPr>
        <w:t>Public Works and Government Services Canada/Acquisitions Branch</w:t>
      </w:r>
    </w:p>
    <w:p w14:paraId="1FEC132D" w14:textId="77777777" w:rsidR="00370232" w:rsidRPr="00B95476" w:rsidRDefault="00370232" w:rsidP="00370232">
      <w:pPr>
        <w:tabs>
          <w:tab w:val="left" w:pos="0"/>
        </w:tabs>
        <w:overflowPunct w:val="0"/>
        <w:autoSpaceDE w:val="0"/>
        <w:autoSpaceDN w:val="0"/>
        <w:adjustRightInd w:val="0"/>
        <w:spacing w:after="0" w:line="300" w:lineRule="auto"/>
        <w:ind w:left="720"/>
        <w:textAlignment w:val="baseline"/>
        <w:rPr>
          <w:rFonts w:ascii="Arial" w:hAnsi="Arial" w:cs="Arial"/>
          <w:color w:val="000000"/>
          <w:sz w:val="20"/>
          <w:szCs w:val="20"/>
          <w:lang w:eastAsia="en-CA"/>
        </w:rPr>
      </w:pPr>
      <w:r w:rsidRPr="00B95476">
        <w:rPr>
          <w:rFonts w:ascii="Arial" w:hAnsi="Arial" w:cs="Arial"/>
          <w:color w:val="000000"/>
          <w:sz w:val="20"/>
          <w:szCs w:val="20"/>
          <w:lang w:eastAsia="en-CA"/>
        </w:rPr>
        <w:t xml:space="preserve">Address: </w:t>
      </w:r>
      <w:proofErr w:type="spellStart"/>
      <w:r w:rsidRPr="00B95476">
        <w:rPr>
          <w:rFonts w:ascii="Arial" w:hAnsi="Arial" w:cs="Arial"/>
          <w:color w:val="000000"/>
          <w:sz w:val="20"/>
          <w:szCs w:val="20"/>
          <w:lang w:eastAsia="en-CA"/>
        </w:rPr>
        <w:t>L’Esplanade</w:t>
      </w:r>
      <w:proofErr w:type="spellEnd"/>
      <w:r w:rsidRPr="00B95476">
        <w:rPr>
          <w:rFonts w:ascii="Arial" w:hAnsi="Arial" w:cs="Arial"/>
          <w:color w:val="000000"/>
          <w:sz w:val="20"/>
          <w:szCs w:val="20"/>
          <w:lang w:eastAsia="en-CA"/>
        </w:rPr>
        <w:t xml:space="preserve"> Laurier, </w:t>
      </w:r>
      <w:r w:rsidRPr="00B95476">
        <w:rPr>
          <w:rStyle w:val="lrzxr"/>
          <w:rFonts w:ascii="Arial" w:hAnsi="Arial" w:cs="Arial"/>
          <w:color w:val="222222"/>
          <w:sz w:val="20"/>
          <w:szCs w:val="20"/>
        </w:rPr>
        <w:t>140 O'Connor St, Ottawa, ON K1A 0R5</w:t>
      </w:r>
    </w:p>
    <w:p w14:paraId="39D7EB50" w14:textId="77777777" w:rsidR="000D0FDC" w:rsidRPr="00B95476" w:rsidRDefault="000D0FDC" w:rsidP="008D0BA8">
      <w:pPr>
        <w:tabs>
          <w:tab w:val="left" w:pos="0"/>
        </w:tabs>
        <w:overflowPunct w:val="0"/>
        <w:autoSpaceDE w:val="0"/>
        <w:autoSpaceDN w:val="0"/>
        <w:adjustRightInd w:val="0"/>
        <w:spacing w:after="0" w:line="30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Telephone: 819-639-5193</w:t>
      </w:r>
    </w:p>
    <w:p w14:paraId="2B6B34B4" w14:textId="77777777" w:rsidR="000D0FDC" w:rsidRPr="00B95476" w:rsidRDefault="000D0FDC" w:rsidP="008D0BA8">
      <w:pPr>
        <w:tabs>
          <w:tab w:val="left" w:pos="0"/>
        </w:tabs>
        <w:overflowPunct w:val="0"/>
        <w:autoSpaceDE w:val="0"/>
        <w:autoSpaceDN w:val="0"/>
        <w:adjustRightInd w:val="0"/>
        <w:spacing w:after="0" w:line="300" w:lineRule="auto"/>
        <w:ind w:left="720"/>
        <w:textAlignment w:val="baseline"/>
        <w:rPr>
          <w:rFonts w:ascii="Arial" w:eastAsia="Times New Roman" w:hAnsi="Arial" w:cs="Arial"/>
          <w:color w:val="000000"/>
          <w:sz w:val="20"/>
          <w:szCs w:val="20"/>
          <w:u w:val="single"/>
          <w:lang w:val="en" w:eastAsia="en-CA"/>
        </w:rPr>
      </w:pPr>
      <w:r w:rsidRPr="00B95476">
        <w:rPr>
          <w:rFonts w:ascii="Arial" w:eastAsia="Times New Roman" w:hAnsi="Arial" w:cs="Arial"/>
          <w:color w:val="000000"/>
          <w:sz w:val="20"/>
          <w:szCs w:val="20"/>
          <w:lang w:val="en-US" w:eastAsia="en-CA"/>
        </w:rPr>
        <w:t xml:space="preserve">E-mail address: </w:t>
      </w:r>
      <w:hyperlink r:id="rId12" w:history="1">
        <w:r w:rsidRPr="00B95476">
          <w:rPr>
            <w:rFonts w:ascii="Arial" w:eastAsia="Times New Roman" w:hAnsi="Arial" w:cs="Arial"/>
            <w:color w:val="0000FF"/>
            <w:sz w:val="20"/>
            <w:szCs w:val="20"/>
            <w:u w:val="single"/>
            <w:lang w:val="en" w:eastAsia="en-CA"/>
          </w:rPr>
          <w:t>paul.kavanagh@tpsgc-pwgsc.gc.ca</w:t>
        </w:r>
      </w:hyperlink>
    </w:p>
    <w:p w14:paraId="4AD1B2A9" w14:textId="77777777" w:rsidR="008D0BA8" w:rsidRPr="00B95476" w:rsidRDefault="008D0BA8"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9BFCBF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Supply Arrangement Authorities are responsible for the issuance of the Supply Arrangement, its administration and its revision, if applicable.</w:t>
      </w:r>
    </w:p>
    <w:p w14:paraId="7E01BDDD"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p>
    <w:p w14:paraId="23DDCB63"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6A.5.2</w:t>
      </w:r>
      <w:r w:rsidRPr="00B95476">
        <w:rPr>
          <w:rFonts w:ascii="Arial" w:eastAsia="Times New Roman" w:hAnsi="Arial" w:cs="Arial"/>
          <w:b/>
          <w:color w:val="000000"/>
          <w:sz w:val="20"/>
          <w:szCs w:val="20"/>
          <w:lang w:val="en-US"/>
        </w:rPr>
        <w:tab/>
        <w:t>Supplier's Representative </w:t>
      </w:r>
    </w:p>
    <w:p w14:paraId="0ED0516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68D0D93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See Section 12 of Part 6A.</w:t>
      </w:r>
    </w:p>
    <w:p w14:paraId="2F297D7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5BF8623"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8" w:name="_Toc5087857"/>
      <w:r w:rsidRPr="00B95476">
        <w:rPr>
          <w:rFonts w:ascii="Arial" w:eastAsia="Times New Roman" w:hAnsi="Arial" w:cs="Arial"/>
          <w:b/>
          <w:color w:val="000000"/>
          <w:sz w:val="20"/>
          <w:szCs w:val="20"/>
          <w:lang w:val="en-US"/>
        </w:rPr>
        <w:t>6A.6</w:t>
      </w:r>
      <w:r w:rsidRPr="00B95476">
        <w:rPr>
          <w:rFonts w:ascii="Arial" w:eastAsia="Times New Roman" w:hAnsi="Arial" w:cs="Arial"/>
          <w:b/>
          <w:color w:val="000000"/>
          <w:sz w:val="20"/>
          <w:szCs w:val="20"/>
          <w:lang w:val="en-US"/>
        </w:rPr>
        <w:tab/>
        <w:t>Identified Users</w:t>
      </w:r>
      <w:bookmarkEnd w:id="8"/>
      <w:r w:rsidRPr="00B95476">
        <w:rPr>
          <w:rFonts w:ascii="Arial" w:eastAsia="Times New Roman" w:hAnsi="Arial" w:cs="Arial"/>
          <w:b/>
          <w:color w:val="000000"/>
          <w:sz w:val="20"/>
          <w:szCs w:val="20"/>
          <w:lang w:val="en-US"/>
        </w:rPr>
        <w:t> </w:t>
      </w:r>
    </w:p>
    <w:p w14:paraId="7F89DE3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671F5E6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bookmarkStart w:id="9" w:name="_Toc462321169"/>
      <w:bookmarkStart w:id="10" w:name="_Toc462743091"/>
      <w:bookmarkStart w:id="11" w:name="_Toc484517870"/>
      <w:bookmarkStart w:id="12" w:name="_Toc484518061"/>
      <w:bookmarkStart w:id="13" w:name="_Toc484518254"/>
      <w:r w:rsidRPr="00B95476">
        <w:rPr>
          <w:rFonts w:ascii="Arial" w:eastAsia="Times New Roman" w:hAnsi="Arial" w:cs="Arial"/>
          <w:color w:val="000000"/>
          <w:sz w:val="20"/>
          <w:szCs w:val="20"/>
          <w:lang w:val="en-US" w:eastAsia="en-CA"/>
        </w:rPr>
        <w:t>The Identified Users include any government department, agency or Crown Corporation listed in</w:t>
      </w:r>
      <w:bookmarkEnd w:id="9"/>
      <w:bookmarkEnd w:id="10"/>
      <w:bookmarkEnd w:id="11"/>
      <w:bookmarkEnd w:id="12"/>
      <w:bookmarkEnd w:id="13"/>
      <w:r w:rsidRPr="00B95476">
        <w:rPr>
          <w:rFonts w:ascii="Arial" w:eastAsia="Times New Roman" w:hAnsi="Arial" w:cs="Arial"/>
          <w:color w:val="000000"/>
          <w:sz w:val="20"/>
          <w:szCs w:val="20"/>
          <w:lang w:val="en-US" w:eastAsia="en-CA"/>
        </w:rPr>
        <w:t xml:space="preserve"> </w:t>
      </w:r>
    </w:p>
    <w:p w14:paraId="3974FDF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bookmarkStart w:id="14" w:name="_Toc462321170"/>
      <w:bookmarkStart w:id="15" w:name="_Toc462743092"/>
      <w:bookmarkStart w:id="16" w:name="_Toc484517871"/>
      <w:bookmarkStart w:id="17" w:name="_Toc484518062"/>
      <w:bookmarkStart w:id="18" w:name="_Toc484518255"/>
      <w:r w:rsidRPr="00B95476">
        <w:rPr>
          <w:rFonts w:ascii="Arial" w:eastAsia="Times New Roman" w:hAnsi="Arial" w:cs="Arial"/>
          <w:color w:val="000000"/>
          <w:sz w:val="20"/>
          <w:szCs w:val="20"/>
          <w:lang w:val="en-US" w:eastAsia="en-CA"/>
        </w:rPr>
        <w:t xml:space="preserve">schedules I, I.1, II, III, of the </w:t>
      </w:r>
      <w:hyperlink r:id="rId13" w:history="1">
        <w:r w:rsidRPr="00B95476">
          <w:rPr>
            <w:rFonts w:ascii="Arial" w:eastAsia="Times New Roman" w:hAnsi="Arial" w:cs="Arial"/>
            <w:i/>
            <w:iCs/>
            <w:color w:val="800000"/>
            <w:sz w:val="20"/>
            <w:szCs w:val="20"/>
            <w:u w:val="single"/>
            <w:lang w:val="en-US" w:eastAsia="en-CA"/>
          </w:rPr>
          <w:t>Financial Administration Act</w:t>
        </w:r>
      </w:hyperlink>
      <w:r w:rsidRPr="00B95476">
        <w:rPr>
          <w:rFonts w:ascii="Arial" w:eastAsia="Times New Roman" w:hAnsi="Arial" w:cs="Arial"/>
          <w:color w:val="000000"/>
          <w:sz w:val="20"/>
          <w:szCs w:val="20"/>
          <w:lang w:val="en-US" w:eastAsia="en-CA"/>
        </w:rPr>
        <w:t>, R.S., 1985, c. F-11.</w:t>
      </w:r>
      <w:bookmarkEnd w:id="14"/>
      <w:bookmarkEnd w:id="15"/>
      <w:bookmarkEnd w:id="16"/>
      <w:bookmarkEnd w:id="17"/>
      <w:bookmarkEnd w:id="18"/>
      <w:r w:rsidRPr="00B95476">
        <w:rPr>
          <w:rFonts w:ascii="Arial" w:eastAsia="Times New Roman" w:hAnsi="Arial" w:cs="Arial"/>
          <w:color w:val="000000"/>
          <w:sz w:val="20"/>
          <w:szCs w:val="20"/>
          <w:lang w:val="en-US" w:eastAsia="en-CA"/>
        </w:rPr>
        <w:t> </w:t>
      </w:r>
    </w:p>
    <w:p w14:paraId="583FCC3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22893703"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19" w:name="_Toc5087858"/>
      <w:r w:rsidRPr="00B95476">
        <w:rPr>
          <w:rFonts w:ascii="Arial" w:eastAsia="Times New Roman" w:hAnsi="Arial" w:cs="Arial"/>
          <w:b/>
          <w:color w:val="000000"/>
          <w:sz w:val="20"/>
          <w:szCs w:val="20"/>
          <w:lang w:val="en-US"/>
        </w:rPr>
        <w:t>6A.7</w:t>
      </w:r>
      <w:r w:rsidRPr="00B95476">
        <w:rPr>
          <w:rFonts w:ascii="Arial" w:eastAsia="Times New Roman" w:hAnsi="Arial" w:cs="Arial"/>
          <w:b/>
          <w:color w:val="000000"/>
          <w:sz w:val="20"/>
          <w:szCs w:val="20"/>
          <w:lang w:val="en-US"/>
        </w:rPr>
        <w:tab/>
        <w:t>On-going Opportunity for Qualification</w:t>
      </w:r>
      <w:bookmarkEnd w:id="19"/>
      <w:r w:rsidRPr="00B95476">
        <w:rPr>
          <w:rFonts w:ascii="Arial" w:eastAsia="Times New Roman" w:hAnsi="Arial" w:cs="Arial"/>
          <w:b/>
          <w:color w:val="000000"/>
          <w:sz w:val="20"/>
          <w:szCs w:val="20"/>
          <w:lang w:val="en-US"/>
        </w:rPr>
        <w:t> </w:t>
      </w:r>
    </w:p>
    <w:p w14:paraId="0510454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5C3FABA8" w14:textId="5D7B2902" w:rsidR="000D0FDC" w:rsidRPr="00B95476" w:rsidRDefault="000A3126"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hAnsi="Arial" w:cs="Arial"/>
          <w:color w:val="231F20"/>
          <w:sz w:val="20"/>
          <w:szCs w:val="20"/>
        </w:rPr>
        <w:t>Further to section 07 of the 2020 (</w:t>
      </w:r>
      <w:r w:rsidR="00B95476" w:rsidRPr="00B95476">
        <w:rPr>
          <w:rFonts w:ascii="Arial" w:hAnsi="Arial" w:cs="Arial"/>
          <w:color w:val="231F20"/>
          <w:sz w:val="20"/>
          <w:szCs w:val="20"/>
        </w:rPr>
        <w:t>2022-01-28</w:t>
      </w:r>
      <w:r w:rsidRPr="00B95476">
        <w:rPr>
          <w:rFonts w:ascii="Arial" w:hAnsi="Arial" w:cs="Arial"/>
          <w:color w:val="231F20"/>
          <w:sz w:val="20"/>
          <w:szCs w:val="20"/>
        </w:rPr>
        <w:t>) - General Conditions - Supply Arrangements - Goods or Services, Canada will allow during solicitation periods, pre-qualified suppliers, the opportunity to add product offerings for which they have note previously submitted an offering. All additions must meet the requirement in accordance with the Request for Supply Arrangement. Pre-qualified suppliers must complete form – PRE-QUALIFIED SUPPLIERS / ADDITION OF PRODUCT OFFERINGS attached in annex F. Pre-qualified suppliers must submit the form to the SAA before closing of the solicitation in order for products to be evaluated and product addition be endorsed. Pre-qualified suppliers must include proof of endorsement in bid package submitted in response to posted solicitation</w:t>
      </w:r>
      <w:r w:rsidR="000D0FDC" w:rsidRPr="00B95476">
        <w:rPr>
          <w:rFonts w:ascii="Arial" w:eastAsia="Times New Roman" w:hAnsi="Arial" w:cs="Arial"/>
          <w:sz w:val="20"/>
          <w:szCs w:val="20"/>
          <w:lang w:eastAsia="en-CA"/>
        </w:rPr>
        <w:t>.</w:t>
      </w:r>
    </w:p>
    <w:p w14:paraId="11A94292" w14:textId="77777777" w:rsidR="000D0FDC" w:rsidRPr="00B95476" w:rsidRDefault="000D0FDC" w:rsidP="000D0FDC">
      <w:pPr>
        <w:spacing w:after="0" w:line="240" w:lineRule="auto"/>
        <w:rPr>
          <w:rFonts w:ascii="Arial" w:eastAsia="Times New Roman" w:hAnsi="Arial" w:cs="Arial"/>
          <w:b/>
          <w:color w:val="000000"/>
          <w:sz w:val="20"/>
          <w:szCs w:val="20"/>
          <w:lang w:val="en-US"/>
        </w:rPr>
      </w:pPr>
    </w:p>
    <w:p w14:paraId="256B9C27"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0" w:name="_Toc5087859"/>
      <w:r w:rsidRPr="00B95476">
        <w:rPr>
          <w:rFonts w:ascii="Arial" w:eastAsia="Times New Roman" w:hAnsi="Arial" w:cs="Arial"/>
          <w:b/>
          <w:color w:val="000000"/>
          <w:sz w:val="20"/>
          <w:szCs w:val="20"/>
          <w:lang w:val="en-US"/>
        </w:rPr>
        <w:t>6A.8</w:t>
      </w:r>
      <w:r w:rsidRPr="00B95476">
        <w:rPr>
          <w:rFonts w:ascii="Arial" w:eastAsia="Times New Roman" w:hAnsi="Arial" w:cs="Arial"/>
          <w:b/>
          <w:color w:val="000000"/>
          <w:sz w:val="20"/>
          <w:szCs w:val="20"/>
          <w:lang w:val="en-US"/>
        </w:rPr>
        <w:tab/>
        <w:t>Supply Arrangement Priority of Documents</w:t>
      </w:r>
      <w:bookmarkEnd w:id="20"/>
      <w:r w:rsidRPr="00B95476">
        <w:rPr>
          <w:rFonts w:ascii="Arial" w:eastAsia="Times New Roman" w:hAnsi="Arial" w:cs="Arial"/>
          <w:b/>
          <w:color w:val="000000"/>
          <w:sz w:val="20"/>
          <w:szCs w:val="20"/>
          <w:lang w:val="en-US"/>
        </w:rPr>
        <w:t> </w:t>
      </w:r>
    </w:p>
    <w:p w14:paraId="2C52581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6E0A2E9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there is a discrepancy between the wording of any documents that appear on the list, the wording of the document that first appears on the list has priority over the wording of any document that subsequently appears on the list. </w:t>
      </w:r>
    </w:p>
    <w:p w14:paraId="17AB291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C53E1C6"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w:t>
      </w:r>
      <w:r w:rsidRPr="00B95476">
        <w:rPr>
          <w:rFonts w:ascii="Arial" w:eastAsia="Times New Roman" w:hAnsi="Arial" w:cs="Arial"/>
          <w:color w:val="000000"/>
          <w:sz w:val="20"/>
          <w:szCs w:val="20"/>
          <w:lang w:val="en-US" w:eastAsia="en-CA"/>
        </w:rPr>
        <w:tab/>
        <w:t>The articles of the Supply Arrangement as amended from time to time;</w:t>
      </w:r>
    </w:p>
    <w:p w14:paraId="590925EC" w14:textId="15494DEA"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w:t>
      </w:r>
      <w:r w:rsidRPr="00B95476">
        <w:rPr>
          <w:rFonts w:ascii="Arial" w:eastAsia="Times New Roman" w:hAnsi="Arial" w:cs="Arial"/>
          <w:color w:val="000000"/>
          <w:sz w:val="20"/>
          <w:szCs w:val="20"/>
          <w:lang w:val="en-US" w:eastAsia="en-CA"/>
        </w:rPr>
        <w:tab/>
        <w:t xml:space="preserve">The general conditions </w:t>
      </w:r>
      <w:hyperlink r:id="rId14" w:history="1">
        <w:r w:rsidRPr="00B95476">
          <w:rPr>
            <w:rFonts w:ascii="Arial" w:eastAsia="Times New Roman" w:hAnsi="Arial" w:cs="Arial"/>
            <w:sz w:val="20"/>
            <w:szCs w:val="20"/>
            <w:u w:val="single"/>
            <w:lang w:val="en-US" w:eastAsia="en-CA"/>
          </w:rPr>
          <w:t>2020</w:t>
        </w:r>
      </w:hyperlink>
      <w:r w:rsidR="009B4628" w:rsidRPr="00B95476">
        <w:rPr>
          <w:rFonts w:ascii="Arial" w:eastAsia="Times New Roman" w:hAnsi="Arial" w:cs="Arial"/>
          <w:sz w:val="20"/>
          <w:szCs w:val="20"/>
          <w:lang w:val="en-US" w:eastAsia="en-CA"/>
        </w:rPr>
        <w:t xml:space="preserve"> (</w:t>
      </w:r>
      <w:r w:rsidR="00B95476" w:rsidRPr="00B95476">
        <w:rPr>
          <w:rFonts w:ascii="Arial" w:eastAsia="Times New Roman" w:hAnsi="Arial" w:cs="Arial"/>
          <w:sz w:val="20"/>
          <w:szCs w:val="20"/>
          <w:lang w:val="en-US" w:eastAsia="en-CA"/>
        </w:rPr>
        <w:t>2022-01-28</w:t>
      </w:r>
      <w:r w:rsidRPr="00B95476">
        <w:rPr>
          <w:rFonts w:ascii="Arial" w:eastAsia="Times New Roman" w:hAnsi="Arial" w:cs="Arial"/>
          <w:sz w:val="20"/>
          <w:szCs w:val="20"/>
          <w:lang w:val="en-US" w:eastAsia="en-CA"/>
        </w:rPr>
        <w:t xml:space="preserve">), General </w:t>
      </w:r>
      <w:r w:rsidRPr="00B95476">
        <w:rPr>
          <w:rFonts w:ascii="Arial" w:eastAsia="Times New Roman" w:hAnsi="Arial" w:cs="Arial"/>
          <w:color w:val="000000"/>
          <w:sz w:val="20"/>
          <w:szCs w:val="20"/>
          <w:lang w:val="en-US" w:eastAsia="en-CA"/>
        </w:rPr>
        <w:t>Conditions - Supply Arrangement - Goods or Services;</w:t>
      </w:r>
    </w:p>
    <w:p w14:paraId="4F00A307"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lastRenderedPageBreak/>
        <w:t>(c)</w:t>
      </w:r>
      <w:r w:rsidRPr="00B95476">
        <w:rPr>
          <w:rFonts w:ascii="Arial" w:eastAsia="Times New Roman" w:hAnsi="Arial" w:cs="Arial"/>
          <w:color w:val="000000"/>
          <w:sz w:val="20"/>
          <w:szCs w:val="20"/>
          <w:lang w:val="en-US" w:eastAsia="en-CA"/>
        </w:rPr>
        <w:tab/>
        <w:t>Annex A, Requirement;</w:t>
      </w:r>
    </w:p>
    <w:p w14:paraId="667B2AA4"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(d)</w:t>
      </w:r>
      <w:r w:rsidRPr="00B95476">
        <w:rPr>
          <w:rFonts w:ascii="Arial" w:eastAsia="Times New Roman" w:hAnsi="Arial" w:cs="Arial"/>
          <w:color w:val="000000"/>
          <w:sz w:val="20"/>
          <w:szCs w:val="20"/>
          <w:lang w:val="en-US" w:eastAsia="en-CA"/>
        </w:rPr>
        <w:tab/>
        <w:t>Annex B, Work</w:t>
      </w:r>
      <w:r w:rsidR="00B57ADF" w:rsidRPr="00B95476">
        <w:rPr>
          <w:rFonts w:ascii="Arial" w:eastAsia="Times New Roman" w:hAnsi="Arial" w:cs="Arial"/>
          <w:color w:val="000000"/>
          <w:sz w:val="20"/>
          <w:szCs w:val="20"/>
          <w:lang w:val="en-US" w:eastAsia="en-CA"/>
        </w:rPr>
        <w:t>s</w:t>
      </w:r>
      <w:r w:rsidRPr="00B95476">
        <w:rPr>
          <w:rFonts w:ascii="Arial" w:eastAsia="Times New Roman" w:hAnsi="Arial" w:cs="Arial"/>
          <w:color w:val="000000"/>
          <w:sz w:val="20"/>
          <w:szCs w:val="20"/>
          <w:lang w:val="en-US" w:eastAsia="en-CA"/>
        </w:rPr>
        <w:t>paces Product and Services Catalogue;</w:t>
      </w:r>
    </w:p>
    <w:p w14:paraId="1E1FD363"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(e)</w:t>
      </w:r>
      <w:r w:rsidRPr="00B95476">
        <w:rPr>
          <w:rFonts w:ascii="Arial" w:eastAsia="Times New Roman" w:hAnsi="Arial" w:cs="Arial"/>
          <w:color w:val="000000"/>
          <w:sz w:val="20"/>
          <w:szCs w:val="20"/>
          <w:lang w:val="en-US" w:eastAsia="en-CA"/>
        </w:rPr>
        <w:tab/>
        <w:t>Annex C, Supply Arrangement Reporting;</w:t>
      </w:r>
    </w:p>
    <w:p w14:paraId="45FD2F77"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(f)</w:t>
      </w:r>
      <w:r w:rsidRPr="00B95476">
        <w:rPr>
          <w:rFonts w:ascii="Arial" w:eastAsia="Times New Roman" w:hAnsi="Arial" w:cs="Arial"/>
          <w:color w:val="000000"/>
          <w:sz w:val="20"/>
          <w:szCs w:val="20"/>
          <w:lang w:val="en-US" w:eastAsia="en-CA"/>
        </w:rPr>
        <w:tab/>
        <w:t>Annex D, Work</w:t>
      </w:r>
      <w:r w:rsidR="00B57ADF" w:rsidRPr="00B95476">
        <w:rPr>
          <w:rFonts w:ascii="Arial" w:eastAsia="Times New Roman" w:hAnsi="Arial" w:cs="Arial"/>
          <w:color w:val="000000"/>
          <w:sz w:val="20"/>
          <w:szCs w:val="20"/>
          <w:lang w:val="en-US" w:eastAsia="en-CA"/>
        </w:rPr>
        <w:t>s</w:t>
      </w:r>
      <w:r w:rsidRPr="00B95476">
        <w:rPr>
          <w:rFonts w:ascii="Arial" w:eastAsia="Times New Roman" w:hAnsi="Arial" w:cs="Arial"/>
          <w:color w:val="000000"/>
          <w:sz w:val="20"/>
          <w:szCs w:val="20"/>
          <w:lang w:val="en-US" w:eastAsia="en-CA"/>
        </w:rPr>
        <w:t>paces Terms and Conditions Manual (WTCM);</w:t>
      </w:r>
    </w:p>
    <w:p w14:paraId="1D12D268"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(g)</w:t>
      </w:r>
      <w:r w:rsidRPr="00B95476">
        <w:rPr>
          <w:rFonts w:ascii="Arial" w:eastAsia="Times New Roman" w:hAnsi="Arial" w:cs="Arial"/>
          <w:color w:val="000000"/>
          <w:sz w:val="20"/>
          <w:szCs w:val="20"/>
          <w:lang w:val="en-US" w:eastAsia="en-CA"/>
        </w:rPr>
        <w:tab/>
        <w:t xml:space="preserve">Annex E, </w:t>
      </w:r>
      <w:r w:rsidRPr="00B95476">
        <w:rPr>
          <w:rFonts w:ascii="Arial" w:eastAsia="Times New Roman" w:hAnsi="Arial" w:cs="Arial"/>
          <w:color w:val="000000"/>
          <w:sz w:val="20"/>
          <w:szCs w:val="20"/>
          <w:lang w:eastAsia="en-CA"/>
        </w:rPr>
        <w:t>Bid Solicitation/Request for Bid (RFB) and Resulting Contract Template;</w:t>
      </w:r>
    </w:p>
    <w:p w14:paraId="761EA204" w14:textId="2858B9C9" w:rsidR="000D0FDC" w:rsidRPr="00B95476" w:rsidRDefault="000D0FDC" w:rsidP="00C41901">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sz w:val="20"/>
          <w:szCs w:val="20"/>
          <w:lang w:val="en-US" w:eastAsia="en-CA"/>
        </w:rPr>
        <w:t>(h)</w:t>
      </w:r>
      <w:r w:rsidRPr="00B95476">
        <w:rPr>
          <w:rFonts w:ascii="Arial" w:eastAsia="Times New Roman" w:hAnsi="Arial" w:cs="Arial"/>
          <w:sz w:val="20"/>
          <w:szCs w:val="20"/>
          <w:lang w:val="en-US" w:eastAsia="en-CA"/>
        </w:rPr>
        <w:tab/>
      </w:r>
      <w:r w:rsidRPr="00B95476">
        <w:rPr>
          <w:rFonts w:ascii="Arial" w:eastAsia="Times New Roman" w:hAnsi="Arial" w:cs="Arial"/>
          <w:color w:val="000000"/>
          <w:sz w:val="20"/>
          <w:szCs w:val="20"/>
          <w:lang w:val="en-US" w:eastAsia="en-CA"/>
        </w:rPr>
        <w:t>The Supplier's arrangement dated _________</w:t>
      </w:r>
      <w:r w:rsidR="0085530C" w:rsidRPr="00B95476">
        <w:rPr>
          <w:rFonts w:ascii="Arial" w:eastAsia="Times New Roman" w:hAnsi="Arial" w:cs="Arial"/>
          <w:color w:val="000000"/>
          <w:sz w:val="20"/>
          <w:szCs w:val="20"/>
          <w:lang w:val="en-US" w:eastAsia="en-CA"/>
        </w:rPr>
        <w:t>(</w:t>
      </w:r>
      <w:r w:rsidR="0085530C" w:rsidRPr="00B95476">
        <w:rPr>
          <w:rFonts w:ascii="Arial" w:eastAsia="Times New Roman" w:hAnsi="Arial" w:cs="Arial"/>
          <w:i/>
          <w:iCs/>
          <w:color w:val="000000"/>
          <w:sz w:val="20"/>
          <w:szCs w:val="20"/>
          <w:lang w:val="en-US" w:eastAsia="en-CA"/>
        </w:rPr>
        <w:t>SAA to insert at issuance of SA)</w:t>
      </w:r>
      <w:r w:rsidRPr="00B95476">
        <w:rPr>
          <w:rFonts w:ascii="Arial" w:eastAsia="Times New Roman" w:hAnsi="Arial" w:cs="Arial"/>
          <w:color w:val="000000"/>
          <w:sz w:val="20"/>
          <w:szCs w:val="20"/>
          <w:lang w:val="en-US" w:eastAsia="en-CA"/>
        </w:rPr>
        <w:t>.</w:t>
      </w:r>
    </w:p>
    <w:p w14:paraId="103A632D" w14:textId="77777777" w:rsidR="00746332" w:rsidRPr="00B95476" w:rsidRDefault="00746332" w:rsidP="00C41901">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2AFB623B"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1" w:name="_Toc5087860"/>
      <w:r w:rsidRPr="00B95476">
        <w:rPr>
          <w:rFonts w:ascii="Arial" w:eastAsia="Times New Roman" w:hAnsi="Arial" w:cs="Arial"/>
          <w:b/>
          <w:color w:val="000000"/>
          <w:sz w:val="20"/>
          <w:szCs w:val="20"/>
          <w:lang w:val="en-US"/>
        </w:rPr>
        <w:t>6A.9</w:t>
      </w:r>
      <w:r w:rsidRPr="00B95476">
        <w:rPr>
          <w:rFonts w:ascii="Arial" w:eastAsia="Times New Roman" w:hAnsi="Arial" w:cs="Arial"/>
          <w:b/>
          <w:color w:val="000000"/>
          <w:sz w:val="20"/>
          <w:szCs w:val="20"/>
          <w:lang w:val="en-US"/>
        </w:rPr>
        <w:tab/>
        <w:t>Certifications</w:t>
      </w:r>
      <w:bookmarkEnd w:id="21"/>
    </w:p>
    <w:p w14:paraId="08F443B5"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p>
    <w:p w14:paraId="1DD63B2A"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6A.9.1</w:t>
      </w:r>
      <w:r w:rsidRPr="00B95476">
        <w:rPr>
          <w:rFonts w:ascii="Arial" w:eastAsia="Times New Roman" w:hAnsi="Arial" w:cs="Arial"/>
          <w:b/>
          <w:color w:val="000000"/>
          <w:sz w:val="20"/>
          <w:szCs w:val="20"/>
          <w:lang w:val="en-US"/>
        </w:rPr>
        <w:tab/>
        <w:t>Compliance</w:t>
      </w:r>
    </w:p>
    <w:p w14:paraId="3EA88DE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357BF7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continuous compliance with the certifications provided by the Supplier in its arrangement and the ongoing cooperation in providing additional information are conditions of issuance of the Supply Arrangement (SA). Certifications are subject to verification by Canada during the entire period of the SA and of any resulting contract that would continue beyond the period of the SA. If the Supplier does not comply with any certification, fails to provide the additional information, or if it is determined that any certification made by the Supplier in the arrangement is untrue, whether made knowingly or unknowingly, Canada has the right to terminate any resulting contract for default and suspend or cancel the Supply Arrangement.</w:t>
      </w:r>
    </w:p>
    <w:p w14:paraId="3859F49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E08A742"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6A.9.2</w:t>
      </w:r>
      <w:r w:rsidRPr="00B95476">
        <w:rPr>
          <w:rFonts w:ascii="Arial" w:eastAsia="Times New Roman" w:hAnsi="Arial" w:cs="Arial"/>
          <w:b/>
          <w:color w:val="000000"/>
          <w:sz w:val="20"/>
          <w:szCs w:val="20"/>
          <w:lang w:val="en-US"/>
        </w:rPr>
        <w:tab/>
        <w:t xml:space="preserve">Product Conformance Certification </w:t>
      </w:r>
    </w:p>
    <w:p w14:paraId="5D05727B"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p>
    <w:p w14:paraId="3505BAEA"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 xml:space="preserve">The Supplier warrants that the Product Conformance Certification submitted by the Supplier with </w:t>
      </w:r>
    </w:p>
    <w:p w14:paraId="37E081DE"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 xml:space="preserve">its arrangement is accurate and complete, and that the products provided under any Contract under </w:t>
      </w:r>
    </w:p>
    <w:p w14:paraId="3AE2F9D7"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the SA are in accordance with the Supplier’s SA and in particular with Annex A. The Supplier must keep</w:t>
      </w:r>
    </w:p>
    <w:p w14:paraId="30977EEE"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proper records and documentation relating to the product conformance and the testing requirements in Annex A. The Supplier must not, without obtaining the prior written consent of the SAA, dispose of any such records or documentation until the expiration of the Contract or the expiry date of the Warranty,</w:t>
      </w:r>
    </w:p>
    <w:p w14:paraId="3EED316D"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whichever is later. All such records and documentation must at all times during the retention period be open to audit, inspection and examination by the representatives of Canada, who may make copies and take extracts.</w:t>
      </w:r>
    </w:p>
    <w:p w14:paraId="2C8DE895"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p>
    <w:p w14:paraId="5B2068A1"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In addition, the Supplier must provide representatives of the SAA access to all locations where any part of the Work is being performed at any time during working hours. Representatives of the SAA may examine and test the Work as they see fit. The Supplier must provide all assistance and access to facilities, test pieces, samples and documentation that the representatives of the SAA may reasonably require for the carrying out of the inspection, which may also include the submission of test reporting documentation as listed in Annex A. The Supplier must forward such test pieces, samples and/or documentation that may also include letters of certification from the laboratories to such person or location as the representatives of the SAA specifies.</w:t>
      </w:r>
    </w:p>
    <w:p w14:paraId="055AD3CA"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p>
    <w:p w14:paraId="087BA40F"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Nothing in this clause must be interpreted as limiting the rights and remedies which Canada may otherwise have pursuant to any Contract resulting from the SA.</w:t>
      </w:r>
    </w:p>
    <w:p w14:paraId="0A51855B"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p>
    <w:p w14:paraId="7475A67C"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r w:rsidRPr="00B95476">
        <w:rPr>
          <w:rFonts w:ascii="Arial" w:eastAsia="Times New Roman" w:hAnsi="Arial" w:cs="Arial"/>
          <w:sz w:val="20"/>
          <w:szCs w:val="20"/>
          <w:lang w:eastAsia="en-CA"/>
        </w:rPr>
        <w:t>Product conformance certification will be added in RFB for NSA products if applicable.</w:t>
      </w:r>
    </w:p>
    <w:p w14:paraId="6080C640" w14:textId="77777777" w:rsidR="000D0FDC" w:rsidRPr="00B95476" w:rsidRDefault="000D0FDC" w:rsidP="000D0FDC">
      <w:pPr>
        <w:autoSpaceDE w:val="0"/>
        <w:autoSpaceDN w:val="0"/>
        <w:adjustRightInd w:val="0"/>
        <w:spacing w:after="0" w:line="240" w:lineRule="auto"/>
        <w:rPr>
          <w:rFonts w:ascii="Arial" w:eastAsia="Times New Roman" w:hAnsi="Arial" w:cs="Arial"/>
          <w:sz w:val="20"/>
          <w:szCs w:val="20"/>
          <w:lang w:eastAsia="en-CA"/>
        </w:rPr>
      </w:pPr>
    </w:p>
    <w:p w14:paraId="474271F9"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6A.9.3</w:t>
      </w:r>
      <w:r w:rsidRPr="00B95476">
        <w:rPr>
          <w:rFonts w:ascii="Arial" w:eastAsia="Times New Roman" w:hAnsi="Arial" w:cs="Arial"/>
          <w:b/>
          <w:color w:val="000000"/>
          <w:sz w:val="20"/>
          <w:szCs w:val="20"/>
          <w:lang w:val="en-US"/>
        </w:rPr>
        <w:tab/>
        <w:t>Federal Contractors Program for Employment Equity - Default by the Contractor</w:t>
      </w:r>
    </w:p>
    <w:p w14:paraId="5B1B267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B9E6D6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Contractor understands and agrees that, when an Agreement to Implement Employment Equity (AIEE) exists between the Contractor and ESDC-</w:t>
      </w:r>
      <w:proofErr w:type="spellStart"/>
      <w:r w:rsidRPr="00B95476">
        <w:rPr>
          <w:rFonts w:ascii="Arial" w:eastAsia="Times New Roman" w:hAnsi="Arial" w:cs="Arial"/>
          <w:color w:val="000000"/>
          <w:sz w:val="20"/>
          <w:szCs w:val="20"/>
          <w:lang w:val="en-US" w:eastAsia="en-CA"/>
        </w:rPr>
        <w:t>Labour</w:t>
      </w:r>
      <w:proofErr w:type="spellEnd"/>
      <w:r w:rsidRPr="00B95476">
        <w:rPr>
          <w:rFonts w:ascii="Arial" w:eastAsia="Times New Roman" w:hAnsi="Arial" w:cs="Arial"/>
          <w:color w:val="000000"/>
          <w:sz w:val="20"/>
          <w:szCs w:val="20"/>
          <w:lang w:val="en-US" w:eastAsia="en-CA"/>
        </w:rPr>
        <w:t>, the AIEE must remain valid during the entire period of the Contract.  If the AIEE becomes invalid, the name of the Contractor will be added to the "</w:t>
      </w:r>
      <w:hyperlink r:id="rId15" w:history="1">
        <w:r w:rsidRPr="00B95476">
          <w:rPr>
            <w:rFonts w:ascii="Arial" w:eastAsia="Times New Roman" w:hAnsi="Arial" w:cs="Arial"/>
            <w:color w:val="000000"/>
            <w:sz w:val="20"/>
            <w:szCs w:val="20"/>
            <w:u w:val="single"/>
            <w:lang w:val="en-US" w:eastAsia="en-CA"/>
          </w:rPr>
          <w:t>FCP Limited Eligibility to Bid</w:t>
        </w:r>
      </w:hyperlink>
      <w:r w:rsidRPr="00B95476">
        <w:rPr>
          <w:rFonts w:ascii="Arial" w:eastAsia="Times New Roman" w:hAnsi="Arial" w:cs="Arial"/>
          <w:color w:val="000000"/>
          <w:sz w:val="20"/>
          <w:szCs w:val="20"/>
          <w:lang w:val="en-US" w:eastAsia="en-CA"/>
        </w:rPr>
        <w:t>" list.  The imposition of such a sanction by ESDC will constitute the Contractor in default as per the terms of the Contract.</w:t>
      </w:r>
    </w:p>
    <w:p w14:paraId="47D7022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E7A3277"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lastRenderedPageBreak/>
        <w:t>6A.9.4   PSAB - Certificate of Compliance  </w:t>
      </w:r>
    </w:p>
    <w:p w14:paraId="50EEBDB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71F1286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This clause applies to PSAB Suppliers who submitted a duly completed Set-Aside for Aboriginal Business Certification with their arrangement. This clause will not be included in the SAs to be issued to the General Suppliers. This paragraph of information will also not be included in all resulting SAs.</w:t>
      </w:r>
    </w:p>
    <w:p w14:paraId="4BA84BEA"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(a) </w:t>
      </w:r>
      <w:r w:rsidRPr="00B95476">
        <w:rPr>
          <w:rFonts w:ascii="Arial" w:eastAsia="Times New Roman" w:hAnsi="Arial" w:cs="Arial"/>
          <w:color w:val="000000"/>
          <w:sz w:val="20"/>
          <w:szCs w:val="20"/>
          <w:lang w:val="en-US" w:eastAsia="en-CA"/>
        </w:rPr>
        <w:tab/>
        <w:t>The Supplier warrants that its certification of compliance is accurate and complete in accordance with the "Requirements for the set-aside Program for Aboriginal Business" detailed in Annex 9.4 of the Supply Manual.</w:t>
      </w:r>
    </w:p>
    <w:p w14:paraId="12752EF2"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(b) </w:t>
      </w:r>
      <w:r w:rsidRPr="00B95476">
        <w:rPr>
          <w:rFonts w:ascii="Arial" w:eastAsia="Times New Roman" w:hAnsi="Arial" w:cs="Arial"/>
          <w:color w:val="000000"/>
          <w:sz w:val="20"/>
          <w:szCs w:val="20"/>
          <w:lang w:val="en-US" w:eastAsia="en-CA"/>
        </w:rPr>
        <w:tab/>
        <w:t>The Supplier must keep proper records and documentation relating to the accuracy of the certification provided to Canada. The Supplier must obtain the written consent of the SAA before disposing of any such records or documentation before the expiration of six (6) years after final payment under each Contract, or until settlement of all outstanding claims and disputes, under each Contract, whichever is later. All such records and documentation must at all times during the retention period be open to audit by the representatives of Canada, who may make copies and take extracts. The Supplier must provide all reasonably required facilities for any audits.</w:t>
      </w:r>
    </w:p>
    <w:p w14:paraId="3496B2B6"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(c) </w:t>
      </w:r>
      <w:r w:rsidRPr="00B95476">
        <w:rPr>
          <w:rFonts w:ascii="Arial" w:eastAsia="Times New Roman" w:hAnsi="Arial" w:cs="Arial"/>
          <w:color w:val="000000"/>
          <w:sz w:val="20"/>
          <w:szCs w:val="20"/>
          <w:lang w:val="en-US" w:eastAsia="en-CA"/>
        </w:rPr>
        <w:tab/>
        <w:t>Nothing in this clause must be interpreted as limiting the rights and remedies which Canada may otherwise have pursuant to the SA and resulting Contracts.</w:t>
      </w:r>
    </w:p>
    <w:p w14:paraId="1452BDD2"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4548E2A0"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6A.9.5</w:t>
      </w:r>
      <w:r w:rsidRPr="00B95476">
        <w:rPr>
          <w:rFonts w:ascii="Arial" w:eastAsia="Times New Roman" w:hAnsi="Arial" w:cs="Arial"/>
          <w:b/>
          <w:color w:val="000000"/>
          <w:sz w:val="20"/>
          <w:szCs w:val="20"/>
          <w:lang w:val="en-US"/>
        </w:rPr>
        <w:tab/>
        <w:t>Canadian Content </w:t>
      </w:r>
    </w:p>
    <w:p w14:paraId="182AFCF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4436D48A" w14:textId="77777777" w:rsidR="00B11421"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This clause applies to PSAB Suppliers who submitted the Canadian Content Certification with their arrangement. This clause will not be included with the SAs to be issued to the General Suppliers and to the PSAB Suppliers who have not offered products meeting the Canadian Content Certification Definition. </w:t>
      </w:r>
    </w:p>
    <w:p w14:paraId="068478F2"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(a) </w:t>
      </w:r>
      <w:r w:rsidRPr="00B95476">
        <w:rPr>
          <w:rFonts w:ascii="Arial" w:eastAsia="Times New Roman" w:hAnsi="Arial" w:cs="Arial"/>
          <w:color w:val="000000"/>
          <w:sz w:val="20"/>
          <w:szCs w:val="20"/>
          <w:lang w:val="en-US" w:eastAsia="en-CA"/>
        </w:rPr>
        <w:tab/>
        <w:t>The Supplier warrants that the certification of Canadian Content submitted by the Supplier is accurate and complete, and that the goods to be provided under the resulting Contract are in accordance with the definition contained in clause A3050T. </w:t>
      </w:r>
    </w:p>
    <w:p w14:paraId="232081FB"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(b) </w:t>
      </w:r>
      <w:r w:rsidRPr="00B95476">
        <w:rPr>
          <w:rFonts w:ascii="Arial" w:eastAsia="Times New Roman" w:hAnsi="Arial" w:cs="Arial"/>
          <w:color w:val="000000"/>
          <w:sz w:val="20"/>
          <w:szCs w:val="20"/>
          <w:lang w:val="en-US" w:eastAsia="en-CA"/>
        </w:rPr>
        <w:tab/>
        <w:t>The Supplier must keep proper records and documentation relating to the origin of the goods, services or both provided to Canada. The Supplier must not, without obtaining the prior written consent of the SAA, dispose of any such records or documentation until the expiration of six (6) years after final payment under each Contract, or until settlement of all outstanding claims and disputes under each Contract, whichever is later. All such records and documentation must at all times during the retention period be open to audit, inspection and examination by the representatives of Canada, who may make copies and take extracts. The Supplier must provide all facilities for such audits, inspections and examinations, and must furnish all such information as the representatives of Canada may from time to time require with respect to such records and documentation. </w:t>
      </w:r>
    </w:p>
    <w:p w14:paraId="31273827"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(c) </w:t>
      </w:r>
      <w:r w:rsidRPr="00B95476">
        <w:rPr>
          <w:rFonts w:ascii="Arial" w:eastAsia="Times New Roman" w:hAnsi="Arial" w:cs="Arial"/>
          <w:color w:val="000000"/>
          <w:sz w:val="20"/>
          <w:szCs w:val="20"/>
          <w:lang w:val="en-US" w:eastAsia="en-CA"/>
        </w:rPr>
        <w:tab/>
        <w:t>Nothing in this clause must be interpreted as limiting the rights and remedies which Canada may otherwise have pursuant to the SA and resulting Contracts.</w:t>
      </w:r>
    </w:p>
    <w:p w14:paraId="48A1EBF6" w14:textId="77777777" w:rsidR="000D0FDC" w:rsidRPr="00B95476" w:rsidRDefault="000D0FDC" w:rsidP="000D0FDC">
      <w:pPr>
        <w:tabs>
          <w:tab w:val="left" w:pos="567"/>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06E61443"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2" w:name="_Toc5087861"/>
      <w:r w:rsidRPr="00B95476">
        <w:rPr>
          <w:rFonts w:ascii="Arial" w:eastAsia="Times New Roman" w:hAnsi="Arial" w:cs="Arial"/>
          <w:b/>
          <w:color w:val="000000"/>
          <w:sz w:val="20"/>
          <w:szCs w:val="20"/>
          <w:lang w:val="en-US"/>
        </w:rPr>
        <w:t>6A.10</w:t>
      </w:r>
      <w:r w:rsidRPr="00B95476">
        <w:rPr>
          <w:rFonts w:ascii="Arial" w:eastAsia="Times New Roman" w:hAnsi="Arial" w:cs="Arial"/>
          <w:b/>
          <w:color w:val="000000"/>
          <w:sz w:val="20"/>
          <w:szCs w:val="20"/>
          <w:lang w:val="en-US"/>
        </w:rPr>
        <w:tab/>
      </w:r>
      <w:r w:rsidR="007F6CBE" w:rsidRPr="00B95476">
        <w:rPr>
          <w:rFonts w:ascii="Arial" w:eastAsia="Times New Roman" w:hAnsi="Arial" w:cs="Arial"/>
          <w:b/>
          <w:color w:val="000000"/>
          <w:sz w:val="20"/>
          <w:szCs w:val="20"/>
          <w:lang w:val="en-US"/>
        </w:rPr>
        <w:tab/>
      </w:r>
      <w:r w:rsidRPr="00B95476">
        <w:rPr>
          <w:rFonts w:ascii="Arial" w:eastAsia="Times New Roman" w:hAnsi="Arial" w:cs="Arial"/>
          <w:b/>
          <w:color w:val="000000"/>
          <w:sz w:val="20"/>
          <w:szCs w:val="20"/>
          <w:lang w:val="en-US"/>
        </w:rPr>
        <w:t>Applicable Laws</w:t>
      </w:r>
      <w:bookmarkEnd w:id="22"/>
      <w:r w:rsidRPr="00B95476">
        <w:rPr>
          <w:rFonts w:ascii="Arial" w:eastAsia="Times New Roman" w:hAnsi="Arial" w:cs="Arial"/>
          <w:b/>
          <w:color w:val="000000"/>
          <w:sz w:val="20"/>
          <w:szCs w:val="20"/>
          <w:lang w:val="en-US"/>
        </w:rPr>
        <w:t> </w:t>
      </w:r>
    </w:p>
    <w:p w14:paraId="43A4044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6455C5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i/>
          <w:iCs/>
          <w:color w:val="000000"/>
          <w:sz w:val="20"/>
          <w:szCs w:val="20"/>
          <w:lang w:val="en-US" w:eastAsia="en-CA"/>
        </w:rPr>
      </w:pPr>
      <w:r w:rsidRPr="00B95476">
        <w:rPr>
          <w:rFonts w:ascii="Arial" w:eastAsia="Times New Roman" w:hAnsi="Arial" w:cs="Arial"/>
          <w:color w:val="000000"/>
          <w:sz w:val="20"/>
          <w:szCs w:val="20"/>
          <w:lang w:val="en-US" w:eastAsia="en-CA"/>
        </w:rPr>
        <w:t xml:space="preserve">The Supply Arrangement (SA) and any contract resulting from the SA must be interpreted and governed, and the relations between the parties determined, by the laws in force in __________. </w:t>
      </w:r>
      <w:r w:rsidRPr="00B95476">
        <w:rPr>
          <w:rFonts w:ascii="Arial" w:eastAsia="Times New Roman" w:hAnsi="Arial" w:cs="Arial"/>
          <w:i/>
          <w:iCs/>
          <w:color w:val="000000"/>
          <w:sz w:val="20"/>
          <w:szCs w:val="20"/>
          <w:lang w:val="en-US" w:eastAsia="en-CA"/>
        </w:rPr>
        <w:t>(SAA to insert the name of the province or territory as specified by the supplier in t</w:t>
      </w:r>
      <w:r w:rsidR="006E4573" w:rsidRPr="00B95476">
        <w:rPr>
          <w:rFonts w:ascii="Arial" w:eastAsia="Times New Roman" w:hAnsi="Arial" w:cs="Arial"/>
          <w:i/>
          <w:iCs/>
          <w:color w:val="000000"/>
          <w:sz w:val="20"/>
          <w:szCs w:val="20"/>
          <w:lang w:val="en-US" w:eastAsia="en-CA"/>
        </w:rPr>
        <w:t>he arrangement, if applicable).</w:t>
      </w:r>
    </w:p>
    <w:p w14:paraId="2DF3ED5D" w14:textId="77777777" w:rsidR="000D0FDC" w:rsidRPr="00B95476" w:rsidRDefault="007F6CBE" w:rsidP="006E4573">
      <w:pPr>
        <w:pStyle w:val="Heading2"/>
        <w:numPr>
          <w:ilvl w:val="0"/>
          <w:numId w:val="0"/>
        </w:numPr>
        <w:rPr>
          <w:rFonts w:hAnsi="Arial" w:cs="Arial"/>
          <w:color w:val="000000"/>
          <w:sz w:val="20"/>
          <w:lang w:val="en-US"/>
        </w:rPr>
      </w:pPr>
      <w:bookmarkStart w:id="23" w:name="_Toc5087862"/>
      <w:r w:rsidRPr="00B95476">
        <w:rPr>
          <w:rFonts w:hAnsi="Arial" w:cs="Arial"/>
          <w:color w:val="000000"/>
          <w:sz w:val="20"/>
          <w:lang w:val="en-US"/>
        </w:rPr>
        <w:t>6A.11</w:t>
      </w:r>
      <w:r w:rsidRPr="00B95476">
        <w:rPr>
          <w:rFonts w:hAnsi="Arial" w:cs="Arial"/>
          <w:color w:val="000000"/>
          <w:sz w:val="20"/>
          <w:lang w:val="en-US"/>
        </w:rPr>
        <w:tab/>
      </w:r>
      <w:r w:rsidR="000D0FDC" w:rsidRPr="00B95476">
        <w:rPr>
          <w:rFonts w:hAnsi="Arial" w:cs="Arial"/>
          <w:color w:val="000000"/>
          <w:sz w:val="20"/>
          <w:lang w:val="en-US"/>
        </w:rPr>
        <w:t>Use of Electronic Tool(s)</w:t>
      </w:r>
      <w:bookmarkEnd w:id="23"/>
    </w:p>
    <w:p w14:paraId="01E5E36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rPr>
      </w:pPr>
    </w:p>
    <w:p w14:paraId="6B50A480" w14:textId="77777777" w:rsidR="00C41901"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During the existence of the SA, Canada may begin using one or more electronic tools to accommodate the acquisition process. Canada reserves the right to make the use of the new electronic purchasing tool mandatory or optional, at its sole discretion. For all acquisition processes for which the use of any such electronic purchasing tool is mandatory, if the Supplier chooses not to propose its goods and services </w:t>
      </w:r>
      <w:r w:rsidR="007F6CBE" w:rsidRPr="00B95476">
        <w:rPr>
          <w:rFonts w:ascii="Arial" w:eastAsia="Times New Roman" w:hAnsi="Arial" w:cs="Arial"/>
          <w:color w:val="000000"/>
          <w:sz w:val="20"/>
          <w:szCs w:val="20"/>
          <w:lang w:val="en-US" w:eastAsia="en-CA"/>
        </w:rPr>
        <w:t>t</w:t>
      </w:r>
      <w:r w:rsidRPr="00B95476">
        <w:rPr>
          <w:rFonts w:ascii="Arial" w:eastAsia="Times New Roman" w:hAnsi="Arial" w:cs="Arial"/>
          <w:color w:val="000000"/>
          <w:sz w:val="20"/>
          <w:szCs w:val="20"/>
          <w:lang w:val="en-US" w:eastAsia="en-CA"/>
        </w:rPr>
        <w:t>hrough the electronic tool, the Supplier may be deemed, by Canada, to have withdrawn its SA.</w:t>
      </w:r>
      <w:r w:rsidRPr="00B95476">
        <w:rPr>
          <w:rFonts w:ascii="Arial" w:eastAsia="Times New Roman" w:hAnsi="Arial" w:cs="Arial"/>
          <w:color w:val="000000"/>
          <w:sz w:val="20"/>
          <w:szCs w:val="20"/>
          <w:lang w:val="en-US" w:eastAsia="en-CA"/>
        </w:rPr>
        <w:br/>
      </w:r>
    </w:p>
    <w:p w14:paraId="0FC3BF69" w14:textId="77777777" w:rsidR="000D0FDC" w:rsidRPr="00B95476" w:rsidRDefault="000D0FDC" w:rsidP="007F6CB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4" w:name="_Toc5087863"/>
      <w:r w:rsidRPr="00B95476">
        <w:rPr>
          <w:rFonts w:ascii="Arial" w:eastAsia="Times New Roman" w:hAnsi="Arial" w:cs="Arial"/>
          <w:b/>
          <w:color w:val="000000"/>
          <w:sz w:val="20"/>
          <w:szCs w:val="20"/>
          <w:lang w:val="en-US"/>
        </w:rPr>
        <w:lastRenderedPageBreak/>
        <w:t>6A.12</w:t>
      </w:r>
      <w:r w:rsidRPr="00B95476">
        <w:rPr>
          <w:rFonts w:ascii="Arial" w:eastAsia="Times New Roman" w:hAnsi="Arial" w:cs="Arial"/>
          <w:b/>
          <w:color w:val="000000"/>
          <w:sz w:val="20"/>
          <w:szCs w:val="20"/>
          <w:lang w:val="en-US"/>
        </w:rPr>
        <w:tab/>
      </w:r>
      <w:r w:rsidR="007F6CBE" w:rsidRPr="00B95476">
        <w:rPr>
          <w:rFonts w:ascii="Arial" w:eastAsia="Times New Roman" w:hAnsi="Arial" w:cs="Arial"/>
          <w:b/>
          <w:color w:val="000000"/>
          <w:sz w:val="20"/>
          <w:szCs w:val="20"/>
          <w:lang w:val="en-US"/>
        </w:rPr>
        <w:tab/>
      </w:r>
      <w:r w:rsidRPr="00B95476">
        <w:rPr>
          <w:rFonts w:ascii="Arial" w:eastAsia="Times New Roman" w:hAnsi="Arial" w:cs="Arial"/>
          <w:b/>
          <w:color w:val="000000"/>
          <w:sz w:val="20"/>
          <w:szCs w:val="20"/>
          <w:lang w:val="en-US"/>
        </w:rPr>
        <w:t>Supplier's Information</w:t>
      </w:r>
      <w:bookmarkEnd w:id="24"/>
      <w:r w:rsidRPr="00B95476">
        <w:rPr>
          <w:rFonts w:ascii="Arial" w:eastAsia="Times New Roman" w:hAnsi="Arial" w:cs="Arial"/>
          <w:b/>
          <w:color w:val="000000"/>
          <w:sz w:val="20"/>
          <w:szCs w:val="20"/>
          <w:lang w:val="en-US"/>
        </w:rPr>
        <w:tab/>
      </w:r>
    </w:p>
    <w:p w14:paraId="6392E1C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4EB9550" w14:textId="77777777" w:rsidR="000D0FDC" w:rsidRPr="00B95476" w:rsidRDefault="000D0FDC" w:rsidP="007F6CB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6A.12.1</w:t>
      </w:r>
      <w:r w:rsidRPr="00B95476">
        <w:rPr>
          <w:rFonts w:ascii="Arial" w:eastAsia="Times New Roman" w:hAnsi="Arial" w:cs="Arial"/>
          <w:b/>
          <w:color w:val="000000"/>
          <w:sz w:val="20"/>
          <w:szCs w:val="20"/>
          <w:lang w:val="en-US"/>
        </w:rPr>
        <w:tab/>
      </w:r>
      <w:r w:rsidR="007F6CBE" w:rsidRPr="00B95476">
        <w:rPr>
          <w:rFonts w:ascii="Arial" w:eastAsia="Times New Roman" w:hAnsi="Arial" w:cs="Arial"/>
          <w:b/>
          <w:color w:val="000000"/>
          <w:sz w:val="20"/>
          <w:szCs w:val="20"/>
          <w:lang w:val="en-US"/>
        </w:rPr>
        <w:t>S</w:t>
      </w:r>
      <w:r w:rsidRPr="00B95476">
        <w:rPr>
          <w:rFonts w:ascii="Arial" w:eastAsia="Times New Roman" w:hAnsi="Arial" w:cs="Arial"/>
          <w:b/>
          <w:color w:val="000000"/>
          <w:sz w:val="20"/>
          <w:szCs w:val="20"/>
          <w:lang w:val="en-US"/>
        </w:rPr>
        <w:t>upplier's Representatives – General</w:t>
      </w:r>
    </w:p>
    <w:p w14:paraId="2CCBDCA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23DBD9AB" w14:textId="77777777" w:rsidR="000D0FDC" w:rsidRPr="00B95476" w:rsidRDefault="000D0FDC" w:rsidP="007B6200">
      <w:pPr>
        <w:numPr>
          <w:ilvl w:val="0"/>
          <w:numId w:val="12"/>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 xml:space="preserve">The Supplier's representatives listed below must be available to Canada at all times during normal business hours to carry out the responsibilities listed below.    </w:t>
      </w:r>
    </w:p>
    <w:p w14:paraId="443A2C0B"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rPr>
      </w:pPr>
    </w:p>
    <w:p w14:paraId="06B8814F" w14:textId="77777777" w:rsidR="000D0FDC" w:rsidRPr="00B95476" w:rsidRDefault="000D0FDC" w:rsidP="007B6200">
      <w:pPr>
        <w:numPr>
          <w:ilvl w:val="0"/>
          <w:numId w:val="12"/>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 xml:space="preserve">Information from the Supplier's arrangement will be added by the SAA to the table below upon issuance of the SA.  </w:t>
      </w:r>
    </w:p>
    <w:p w14:paraId="6F4568F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tbl>
      <w:tblPr>
        <w:tblW w:w="0" w:type="auto"/>
        <w:tblInd w:w="108" w:type="dxa"/>
        <w:tblBorders>
          <w:top w:val="single" w:sz="6" w:space="0" w:color="000000"/>
          <w:left w:val="double" w:sz="8" w:space="0" w:color="000000"/>
          <w:bottom w:val="single" w:sz="6" w:space="0" w:color="000000"/>
          <w:right w:val="single" w:sz="6" w:space="0" w:color="000000"/>
          <w:insideH w:val="single" w:sz="6" w:space="0" w:color="000000"/>
          <w:insideV w:val="double" w:sz="8" w:space="0" w:color="000000"/>
        </w:tblBorders>
        <w:tblLayout w:type="fixed"/>
        <w:tblLook w:val="0000" w:firstRow="0" w:lastRow="0" w:firstColumn="0" w:lastColumn="0" w:noHBand="0" w:noVBand="0"/>
      </w:tblPr>
      <w:tblGrid>
        <w:gridCol w:w="384"/>
        <w:gridCol w:w="1801"/>
        <w:gridCol w:w="6275"/>
      </w:tblGrid>
      <w:tr w:rsidR="000D0FDC" w:rsidRPr="00B95476" w14:paraId="7B035E15" w14:textId="77777777" w:rsidTr="000D0FDC">
        <w:trPr>
          <w:cantSplit/>
          <w:trHeight w:val="288"/>
        </w:trPr>
        <w:tc>
          <w:tcPr>
            <w:tcW w:w="384" w:type="dxa"/>
            <w:tcBorders>
              <w:top w:val="double" w:sz="8" w:space="0" w:color="000000"/>
              <w:left w:val="double" w:sz="8" w:space="0" w:color="000000"/>
              <w:bottom w:val="single" w:sz="8" w:space="0" w:color="000000"/>
              <w:right w:val="double" w:sz="8" w:space="0" w:color="000000"/>
            </w:tcBorders>
            <w:shd w:val="clear" w:color="000000" w:fill="FFFFFF"/>
          </w:tcPr>
          <w:p w14:paraId="54D8F7E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w:t>
            </w:r>
          </w:p>
          <w:p w14:paraId="22ABB5B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067AC1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441AA1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14:paraId="58BDB20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b/>
                <w:color w:val="000000"/>
                <w:sz w:val="20"/>
                <w:szCs w:val="20"/>
                <w:lang w:val="en-US" w:eastAsia="en-CA"/>
              </w:rPr>
              <w:t>For General Inquiries</w:t>
            </w:r>
            <w:r w:rsidRPr="00B95476">
              <w:rPr>
                <w:rFonts w:ascii="Arial" w:eastAsia="Times New Roman" w:hAnsi="Arial" w:cs="Arial"/>
                <w:color w:val="000000"/>
                <w:sz w:val="20"/>
                <w:szCs w:val="20"/>
                <w:lang w:val="en-US" w:eastAsia="en-CA"/>
              </w:rPr>
              <w:t xml:space="preserve"> regarding the Supply Arrangement, how to contact Authorized Dealers (if any), etc</w:t>
            </w:r>
            <w:r w:rsidR="0085530C" w:rsidRPr="00B95476">
              <w:rPr>
                <w:rFonts w:ascii="Arial" w:eastAsia="Times New Roman" w:hAnsi="Arial" w:cs="Arial"/>
                <w:color w:val="000000"/>
                <w:sz w:val="20"/>
                <w:szCs w:val="20"/>
                <w:lang w:val="en-US" w:eastAsia="en-CA"/>
              </w:rPr>
              <w:t>.</w:t>
            </w:r>
          </w:p>
          <w:p w14:paraId="0F466DF4" w14:textId="77777777" w:rsidR="0085530C" w:rsidRPr="00B95476" w:rsidRDefault="0085530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6266BD3" w14:textId="63C9E901" w:rsidR="0085530C" w:rsidRPr="00B95476" w:rsidRDefault="00441168"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w:t>
            </w:r>
            <w:r w:rsidRPr="00B95476">
              <w:rPr>
                <w:rFonts w:ascii="Arial" w:eastAsia="Times New Roman" w:hAnsi="Arial" w:cs="Arial"/>
                <w:i/>
                <w:color w:val="000000"/>
                <w:sz w:val="20"/>
                <w:szCs w:val="20"/>
                <w:lang w:val="en-US" w:eastAsia="en-CA"/>
              </w:rPr>
              <w:t>The SAA will add the information from the Supplier's arrangement</w:t>
            </w:r>
            <w:r w:rsidRPr="00B95476">
              <w:rPr>
                <w:rFonts w:ascii="Arial" w:eastAsia="Times New Roman" w:hAnsi="Arial" w:cs="Arial"/>
                <w:color w:val="000000"/>
                <w:sz w:val="20"/>
                <w:szCs w:val="20"/>
                <w:lang w:val="en-US" w:eastAsia="en-CA"/>
              </w:rPr>
              <w:t>.)</w:t>
            </w:r>
          </w:p>
        </w:tc>
      </w:tr>
      <w:tr w:rsidR="000D0FDC" w:rsidRPr="00B95476" w14:paraId="00B3B2A6" w14:textId="77777777" w:rsidTr="000D0FDC">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14:paraId="4B3D431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14:paraId="0842AB5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 xml:space="preserve">Name: </w:t>
            </w:r>
          </w:p>
        </w:tc>
      </w:tr>
      <w:tr w:rsidR="000D0FDC" w:rsidRPr="00B95476" w14:paraId="461F6FF0" w14:textId="77777777" w:rsidTr="000D0FDC">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14:paraId="08D94AD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1801" w:type="dxa"/>
            <w:tcBorders>
              <w:top w:val="single" w:sz="6" w:space="0" w:color="000000"/>
              <w:left w:val="double" w:sz="8" w:space="0" w:color="000000"/>
              <w:bottom w:val="single" w:sz="6" w:space="0" w:color="000000"/>
              <w:right w:val="single" w:sz="6" w:space="0" w:color="000000"/>
            </w:tcBorders>
            <w:shd w:val="clear" w:color="000000" w:fill="FFFFFF"/>
          </w:tcPr>
          <w:p w14:paraId="13181CD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Telephone No.:</w:t>
            </w:r>
          </w:p>
        </w:tc>
        <w:tc>
          <w:tcPr>
            <w:tcW w:w="6275" w:type="dxa"/>
            <w:tcBorders>
              <w:top w:val="single" w:sz="6" w:space="0" w:color="000000"/>
              <w:left w:val="single" w:sz="6" w:space="0" w:color="000000"/>
              <w:bottom w:val="single" w:sz="6" w:space="0" w:color="000000"/>
              <w:right w:val="single" w:sz="6" w:space="0" w:color="000000"/>
            </w:tcBorders>
            <w:shd w:val="clear" w:color="000000" w:fill="FFFFFF"/>
          </w:tcPr>
          <w:p w14:paraId="1F16BB6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r>
      <w:tr w:rsidR="000D0FDC" w:rsidRPr="00B95476" w14:paraId="2EEED284" w14:textId="77777777" w:rsidTr="000D0FDC">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14:paraId="3F16176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1801" w:type="dxa"/>
            <w:tcBorders>
              <w:top w:val="single" w:sz="6" w:space="0" w:color="000000"/>
              <w:left w:val="double" w:sz="8" w:space="0" w:color="000000"/>
              <w:bottom w:val="single" w:sz="6" w:space="0" w:color="000000"/>
              <w:right w:val="single" w:sz="6" w:space="0" w:color="000000"/>
            </w:tcBorders>
            <w:shd w:val="clear" w:color="000000" w:fill="FFFFFF"/>
          </w:tcPr>
          <w:p w14:paraId="4D8C980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 xml:space="preserve">E-mail: </w:t>
            </w:r>
          </w:p>
        </w:tc>
        <w:tc>
          <w:tcPr>
            <w:tcW w:w="6275" w:type="dxa"/>
            <w:tcBorders>
              <w:top w:val="single" w:sz="6" w:space="0" w:color="000000"/>
              <w:left w:val="single" w:sz="6" w:space="0" w:color="000000"/>
              <w:bottom w:val="single" w:sz="6" w:space="0" w:color="000000"/>
              <w:right w:val="single" w:sz="6" w:space="0" w:color="000000"/>
            </w:tcBorders>
            <w:shd w:val="clear" w:color="000000" w:fill="FFFFFF"/>
          </w:tcPr>
          <w:p w14:paraId="25B1BEB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r>
      <w:tr w:rsidR="000D0FDC" w:rsidRPr="00B95476" w14:paraId="14185984" w14:textId="77777777" w:rsidTr="000D0FDC">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14:paraId="1B0EEFD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B</w:t>
            </w:r>
          </w:p>
          <w:p w14:paraId="2713D57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14:paraId="3EEFE45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b/>
                <w:color w:val="000000"/>
                <w:sz w:val="20"/>
                <w:szCs w:val="20"/>
                <w:lang w:val="en-US"/>
              </w:rPr>
              <w:t>For Receiving Bid Solicitations pursuant</w:t>
            </w:r>
            <w:r w:rsidRPr="00B95476">
              <w:rPr>
                <w:rFonts w:ascii="Arial" w:eastAsia="Times New Roman" w:hAnsi="Arial" w:cs="Arial"/>
                <w:color w:val="000000"/>
                <w:sz w:val="20"/>
                <w:szCs w:val="20"/>
                <w:lang w:val="en-US"/>
              </w:rPr>
              <w:t xml:space="preserve"> to the resulting Supply Arrangement (only this contact will be used by Canada):</w:t>
            </w:r>
          </w:p>
        </w:tc>
      </w:tr>
      <w:tr w:rsidR="000D0FDC" w:rsidRPr="00B95476" w14:paraId="2AB48769" w14:textId="77777777" w:rsidTr="000D0FDC">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14:paraId="052EEA5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14:paraId="73E170E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 xml:space="preserve">Name: </w:t>
            </w:r>
          </w:p>
        </w:tc>
      </w:tr>
      <w:tr w:rsidR="000D0FDC" w:rsidRPr="00B95476" w14:paraId="053CC8A3" w14:textId="77777777" w:rsidTr="000D0FDC">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14:paraId="6ABBA3F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1801" w:type="dxa"/>
            <w:tcBorders>
              <w:top w:val="single" w:sz="6" w:space="0" w:color="000000"/>
              <w:left w:val="double" w:sz="8" w:space="0" w:color="000000"/>
              <w:bottom w:val="single" w:sz="6" w:space="0" w:color="000000"/>
              <w:right w:val="single" w:sz="6" w:space="0" w:color="000000"/>
            </w:tcBorders>
            <w:shd w:val="clear" w:color="000000" w:fill="FFFFFF"/>
          </w:tcPr>
          <w:p w14:paraId="3B8EB00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Telephone No.:</w:t>
            </w:r>
          </w:p>
        </w:tc>
        <w:tc>
          <w:tcPr>
            <w:tcW w:w="6275" w:type="dxa"/>
            <w:tcBorders>
              <w:top w:val="single" w:sz="6" w:space="0" w:color="000000"/>
              <w:left w:val="single" w:sz="6" w:space="0" w:color="000000"/>
              <w:bottom w:val="single" w:sz="6" w:space="0" w:color="000000"/>
              <w:right w:val="single" w:sz="6" w:space="0" w:color="000000"/>
            </w:tcBorders>
            <w:shd w:val="clear" w:color="000000" w:fill="FFFFFF"/>
          </w:tcPr>
          <w:p w14:paraId="6C048A5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r>
      <w:tr w:rsidR="000D0FDC" w:rsidRPr="00B95476" w14:paraId="16752B01" w14:textId="77777777" w:rsidTr="000D0FDC">
        <w:tblPrEx>
          <w:tblBorders>
            <w:left w:val="single" w:sz="6" w:space="0" w:color="000000"/>
            <w:insideV w:val="single" w:sz="6" w:space="0" w:color="000000"/>
          </w:tblBorders>
        </w:tblPrEx>
        <w:trPr>
          <w:trHeight w:val="288"/>
        </w:trPr>
        <w:tc>
          <w:tcPr>
            <w:tcW w:w="384" w:type="dxa"/>
            <w:tcBorders>
              <w:top w:val="single" w:sz="8" w:space="0" w:color="000000"/>
              <w:left w:val="double" w:sz="8" w:space="0" w:color="000000"/>
              <w:bottom w:val="double" w:sz="8" w:space="0" w:color="000000"/>
              <w:right w:val="double" w:sz="8" w:space="0" w:color="000000"/>
            </w:tcBorders>
            <w:shd w:val="clear" w:color="000000" w:fill="FFFFFF"/>
          </w:tcPr>
          <w:p w14:paraId="07E9C73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c>
          <w:tcPr>
            <w:tcW w:w="1801" w:type="dxa"/>
            <w:tcBorders>
              <w:top w:val="single" w:sz="6" w:space="0" w:color="000000"/>
              <w:left w:val="double" w:sz="8" w:space="0" w:color="000000"/>
              <w:bottom w:val="single" w:sz="6" w:space="0" w:color="000000"/>
              <w:right w:val="single" w:sz="6" w:space="0" w:color="000000"/>
            </w:tcBorders>
            <w:shd w:val="clear" w:color="000000" w:fill="FFFFFF"/>
          </w:tcPr>
          <w:p w14:paraId="2E8B828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 xml:space="preserve">E-mail: </w:t>
            </w:r>
          </w:p>
        </w:tc>
        <w:tc>
          <w:tcPr>
            <w:tcW w:w="6275" w:type="dxa"/>
            <w:tcBorders>
              <w:top w:val="single" w:sz="6" w:space="0" w:color="000000"/>
              <w:left w:val="single" w:sz="6" w:space="0" w:color="000000"/>
              <w:bottom w:val="single" w:sz="6" w:space="0" w:color="000000"/>
              <w:right w:val="single" w:sz="6" w:space="0" w:color="000000"/>
            </w:tcBorders>
            <w:shd w:val="clear" w:color="000000" w:fill="FFFFFF"/>
          </w:tcPr>
          <w:p w14:paraId="391C870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tc>
      </w:tr>
    </w:tbl>
    <w:p w14:paraId="27FF8AD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17D82BE" w14:textId="77777777" w:rsidR="000D0FDC" w:rsidRPr="00B95476" w:rsidRDefault="0091474D" w:rsidP="007F6CBE">
      <w:pPr>
        <w:tabs>
          <w:tab w:val="left" w:pos="0"/>
          <w:tab w:val="left" w:pos="567"/>
        </w:tabs>
        <w:overflowPunct w:val="0"/>
        <w:autoSpaceDE w:val="0"/>
        <w:autoSpaceDN w:val="0"/>
        <w:adjustRightInd w:val="0"/>
        <w:spacing w:after="0" w:line="240" w:lineRule="auto"/>
        <w:contextualSpacing/>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6A.12.2</w:t>
      </w:r>
      <w:r w:rsidRPr="00B95476">
        <w:rPr>
          <w:rFonts w:ascii="Arial" w:eastAsia="Times New Roman" w:hAnsi="Arial" w:cs="Arial"/>
          <w:b/>
          <w:color w:val="000000"/>
          <w:sz w:val="20"/>
          <w:szCs w:val="20"/>
          <w:lang w:val="en-US"/>
        </w:rPr>
        <w:tab/>
      </w:r>
      <w:r w:rsidR="007F6CBE" w:rsidRPr="00B95476">
        <w:rPr>
          <w:rFonts w:ascii="Arial" w:eastAsia="Times New Roman" w:hAnsi="Arial" w:cs="Arial"/>
          <w:b/>
          <w:color w:val="000000"/>
          <w:sz w:val="20"/>
          <w:szCs w:val="20"/>
          <w:lang w:val="en-US"/>
        </w:rPr>
        <w:tab/>
      </w:r>
      <w:r w:rsidR="000D0FDC" w:rsidRPr="00B95476">
        <w:rPr>
          <w:rFonts w:ascii="Arial" w:eastAsia="Times New Roman" w:hAnsi="Arial" w:cs="Arial"/>
          <w:b/>
          <w:color w:val="000000"/>
          <w:sz w:val="20"/>
          <w:szCs w:val="20"/>
          <w:lang w:val="en-US"/>
        </w:rPr>
        <w:t>Supplier's Website</w:t>
      </w:r>
      <w:r w:rsidR="000D0FDC" w:rsidRPr="00B95476">
        <w:rPr>
          <w:rFonts w:ascii="Arial" w:eastAsia="Times New Roman" w:hAnsi="Arial" w:cs="Arial"/>
          <w:b/>
          <w:color w:val="000000"/>
          <w:sz w:val="20"/>
          <w:szCs w:val="20"/>
          <w:lang w:val="en-US"/>
        </w:rPr>
        <w:br/>
      </w:r>
    </w:p>
    <w:p w14:paraId="170D6E7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b/>
          <w:color w:val="000000"/>
          <w:sz w:val="20"/>
          <w:szCs w:val="20"/>
          <w:lang w:val="en-US"/>
        </w:rPr>
        <w:t>6A12.2.1</w:t>
      </w:r>
      <w:r w:rsidRPr="00B95476">
        <w:rPr>
          <w:rFonts w:ascii="Arial" w:eastAsia="Times New Roman" w:hAnsi="Arial" w:cs="Arial"/>
          <w:color w:val="000000"/>
          <w:sz w:val="20"/>
          <w:szCs w:val="20"/>
          <w:lang w:val="en-US" w:eastAsia="en-CA"/>
        </w:rPr>
        <w:tab/>
        <w:t>The Supplier's website address is: _________________________</w:t>
      </w:r>
      <w:r w:rsidR="009315A9" w:rsidRPr="00B95476">
        <w:rPr>
          <w:rFonts w:ascii="Arial" w:eastAsia="Times New Roman" w:hAnsi="Arial" w:cs="Arial"/>
          <w:color w:val="000000"/>
          <w:sz w:val="20"/>
          <w:szCs w:val="20"/>
          <w:lang w:val="en-US" w:eastAsia="en-CA"/>
        </w:rPr>
        <w:t xml:space="preserve"> </w:t>
      </w:r>
      <w:r w:rsidRPr="00B95476">
        <w:rPr>
          <w:rFonts w:ascii="Arial" w:eastAsia="Times New Roman" w:hAnsi="Arial" w:cs="Arial"/>
          <w:color w:val="000000"/>
          <w:sz w:val="20"/>
          <w:szCs w:val="20"/>
          <w:lang w:val="en-US" w:eastAsia="en-CA"/>
        </w:rPr>
        <w:t>(</w:t>
      </w:r>
      <w:r w:rsidRPr="00B95476">
        <w:rPr>
          <w:rFonts w:ascii="Arial" w:eastAsia="Times New Roman" w:hAnsi="Arial" w:cs="Arial"/>
          <w:i/>
          <w:color w:val="000000"/>
          <w:sz w:val="20"/>
          <w:szCs w:val="20"/>
          <w:lang w:val="en-US" w:eastAsia="en-CA"/>
        </w:rPr>
        <w:t>The SAA will add the information from the Supplier's arrangement</w:t>
      </w:r>
      <w:r w:rsidRPr="00B95476">
        <w:rPr>
          <w:rFonts w:ascii="Arial" w:eastAsia="Times New Roman" w:hAnsi="Arial" w:cs="Arial"/>
          <w:color w:val="000000"/>
          <w:sz w:val="20"/>
          <w:szCs w:val="20"/>
          <w:lang w:val="en-US" w:eastAsia="en-CA"/>
        </w:rPr>
        <w:t>.)</w:t>
      </w:r>
    </w:p>
    <w:p w14:paraId="7952C07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6AE5FC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information at 6A.12.1 cannot be different on the Supplier's web site from the SA.  All changes to this information must be pre-approved by the SAA and evidenced in a revision to the SA issued by the SAA.  Once the revision is issued, the Supplier may update its web site.  </w:t>
      </w:r>
    </w:p>
    <w:p w14:paraId="1A9D71A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51E8A4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eastAsia="en-CA"/>
        </w:rPr>
      </w:pPr>
      <w:r w:rsidRPr="00B95476">
        <w:rPr>
          <w:rFonts w:ascii="Arial" w:eastAsia="Times New Roman" w:hAnsi="Arial" w:cs="Arial"/>
          <w:b/>
          <w:color w:val="000000"/>
          <w:sz w:val="20"/>
          <w:szCs w:val="20"/>
          <w:lang w:val="en-US"/>
        </w:rPr>
        <w:t>6A.12.2.2</w:t>
      </w:r>
      <w:r w:rsidRPr="00B95476">
        <w:rPr>
          <w:rFonts w:ascii="Arial" w:eastAsia="Times New Roman" w:hAnsi="Arial" w:cs="Arial"/>
          <w:color w:val="000000"/>
          <w:sz w:val="20"/>
          <w:szCs w:val="20"/>
          <w:lang w:val="en-US" w:eastAsia="en-CA"/>
        </w:rPr>
        <w:tab/>
      </w:r>
      <w:r w:rsidRPr="00B95476">
        <w:rPr>
          <w:rFonts w:ascii="Arial" w:eastAsia="Times New Roman" w:hAnsi="Arial" w:cs="Arial"/>
          <w:b/>
          <w:color w:val="000000"/>
          <w:sz w:val="20"/>
          <w:szCs w:val="20"/>
          <w:lang w:val="en-US" w:eastAsia="en-CA"/>
        </w:rPr>
        <w:t>Supplier's Official Language</w:t>
      </w:r>
    </w:p>
    <w:p w14:paraId="1FAAD75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814553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To the Supplier, Canada will issue </w:t>
      </w:r>
      <w:r w:rsidRPr="00B95476">
        <w:rPr>
          <w:rFonts w:ascii="Arial" w:eastAsia="Times New Roman" w:hAnsi="Arial" w:cs="Arial"/>
          <w:color w:val="000000"/>
          <w:sz w:val="20"/>
          <w:szCs w:val="20"/>
          <w:lang w:eastAsia="en-CA"/>
        </w:rPr>
        <w:t xml:space="preserve">Bid Solicitation/Request for Bid (RFB) and Resulting Contract </w:t>
      </w:r>
      <w:r w:rsidRPr="00B95476">
        <w:rPr>
          <w:rFonts w:ascii="Arial" w:eastAsia="Times New Roman" w:hAnsi="Arial" w:cs="Arial"/>
          <w:color w:val="000000"/>
          <w:sz w:val="20"/>
          <w:szCs w:val="20"/>
          <w:lang w:val="en-US" w:eastAsia="en-CA"/>
        </w:rPr>
        <w:t>during</w:t>
      </w:r>
    </w:p>
    <w:p w14:paraId="3F15D75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period of the SA in the following Official Language(s):</w:t>
      </w:r>
    </w:p>
    <w:p w14:paraId="43F27BC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48830EA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_____________________</w:t>
      </w:r>
      <w:r w:rsidR="009315A9" w:rsidRPr="00B95476">
        <w:rPr>
          <w:rFonts w:ascii="Arial" w:eastAsia="Times New Roman" w:hAnsi="Arial" w:cs="Arial"/>
          <w:color w:val="000000"/>
          <w:sz w:val="20"/>
          <w:szCs w:val="20"/>
          <w:lang w:val="en-US" w:eastAsia="en-CA"/>
        </w:rPr>
        <w:t xml:space="preserve"> </w:t>
      </w:r>
      <w:r w:rsidRPr="00B95476">
        <w:rPr>
          <w:rFonts w:ascii="Arial" w:eastAsia="Times New Roman" w:hAnsi="Arial" w:cs="Arial"/>
          <w:color w:val="000000"/>
          <w:sz w:val="20"/>
          <w:szCs w:val="20"/>
          <w:lang w:val="en-US" w:eastAsia="en-CA"/>
        </w:rPr>
        <w:t>(</w:t>
      </w:r>
      <w:r w:rsidRPr="00B95476">
        <w:rPr>
          <w:rFonts w:ascii="Arial" w:eastAsia="Times New Roman" w:hAnsi="Arial" w:cs="Arial"/>
          <w:i/>
          <w:color w:val="000000"/>
          <w:sz w:val="20"/>
          <w:szCs w:val="20"/>
          <w:lang w:val="en-US" w:eastAsia="en-CA"/>
        </w:rPr>
        <w:t>The SAA will list the language(s) selected by the Supplier in its arrangement</w:t>
      </w:r>
      <w:r w:rsidRPr="00B95476">
        <w:rPr>
          <w:rFonts w:ascii="Arial" w:eastAsia="Times New Roman" w:hAnsi="Arial" w:cs="Arial"/>
          <w:color w:val="000000"/>
          <w:sz w:val="20"/>
          <w:szCs w:val="20"/>
          <w:lang w:val="en-US" w:eastAsia="en-CA"/>
        </w:rPr>
        <w:t xml:space="preserve">.)  </w:t>
      </w:r>
    </w:p>
    <w:p w14:paraId="66D51D10" w14:textId="77777777" w:rsidR="006E4573" w:rsidRPr="00B95476" w:rsidRDefault="000D0FDC" w:rsidP="006E4573">
      <w:pPr>
        <w:pStyle w:val="Heading2"/>
        <w:numPr>
          <w:ilvl w:val="0"/>
          <w:numId w:val="0"/>
        </w:numPr>
        <w:ind w:left="1440" w:hanging="1440"/>
        <w:rPr>
          <w:rFonts w:hAnsi="Arial" w:cs="Arial"/>
          <w:color w:val="000000"/>
          <w:sz w:val="20"/>
          <w:lang w:val="en-US" w:eastAsia="en-CA"/>
        </w:rPr>
      </w:pPr>
      <w:bookmarkStart w:id="25" w:name="_Toc5087864"/>
      <w:r w:rsidRPr="00B95476">
        <w:rPr>
          <w:rFonts w:hAnsi="Arial" w:cs="Arial"/>
          <w:color w:val="000000"/>
          <w:sz w:val="20"/>
          <w:lang w:val="en-US"/>
        </w:rPr>
        <w:t>6A.13</w:t>
      </w:r>
      <w:r w:rsidRPr="00B95476">
        <w:rPr>
          <w:rFonts w:hAnsi="Arial" w:cs="Arial"/>
          <w:color w:val="000000"/>
          <w:sz w:val="20"/>
          <w:lang w:val="en-US"/>
        </w:rPr>
        <w:tab/>
        <w:t>Payment by Credit Card</w:t>
      </w:r>
      <w:bookmarkEnd w:id="25"/>
      <w:r w:rsidRPr="00B95476">
        <w:rPr>
          <w:rFonts w:hAnsi="Arial" w:cs="Arial"/>
          <w:color w:val="000000"/>
          <w:sz w:val="20"/>
          <w:lang w:val="en-US" w:eastAsia="en-CA"/>
        </w:rPr>
        <w:t xml:space="preserve"> </w:t>
      </w:r>
    </w:p>
    <w:p w14:paraId="18C8E234" w14:textId="77777777" w:rsidR="000D0FDC" w:rsidRPr="00B95476" w:rsidRDefault="000D0FDC" w:rsidP="006E4573">
      <w:pPr>
        <w:spacing w:after="0"/>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w:t>
      </w:r>
      <w:r w:rsidRPr="00B95476">
        <w:rPr>
          <w:rFonts w:ascii="Arial" w:eastAsia="Times New Roman" w:hAnsi="Arial" w:cs="Arial"/>
          <w:i/>
          <w:color w:val="000000"/>
          <w:sz w:val="20"/>
          <w:szCs w:val="20"/>
          <w:lang w:val="en-US" w:eastAsia="en-CA"/>
        </w:rPr>
        <w:t>The SAA will add the information from the Supplier's arrangement</w:t>
      </w:r>
      <w:r w:rsidRPr="00B95476">
        <w:rPr>
          <w:rFonts w:ascii="Arial" w:eastAsia="Times New Roman" w:hAnsi="Arial" w:cs="Arial"/>
          <w:color w:val="000000"/>
          <w:sz w:val="20"/>
          <w:szCs w:val="20"/>
          <w:lang w:val="en-US" w:eastAsia="en-CA"/>
        </w:rPr>
        <w:t>.)</w:t>
      </w:r>
    </w:p>
    <w:p w14:paraId="6D9AB43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3016FB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credit card __________ is accepted.</w:t>
      </w:r>
    </w:p>
    <w:p w14:paraId="4927742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99FF09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Or</w:t>
      </w:r>
    </w:p>
    <w:p w14:paraId="57DE4E7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675E5A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credit cards _________ and _________ are accepted.</w:t>
      </w:r>
    </w:p>
    <w:p w14:paraId="73F7319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D377C5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Or </w:t>
      </w:r>
    </w:p>
    <w:p w14:paraId="04A954C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F26C51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No credit cards are accepted</w:t>
      </w:r>
    </w:p>
    <w:p w14:paraId="3D63D8ED" w14:textId="77777777" w:rsidR="00B11421" w:rsidRPr="00B95476" w:rsidRDefault="00B11421"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A85C05C"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6" w:name="_Toc5087865"/>
      <w:r w:rsidRPr="00B95476">
        <w:rPr>
          <w:rFonts w:ascii="Arial" w:eastAsia="Times New Roman" w:hAnsi="Arial" w:cs="Arial"/>
          <w:b/>
          <w:color w:val="000000"/>
          <w:sz w:val="20"/>
          <w:szCs w:val="20"/>
          <w:lang w:val="en-US"/>
        </w:rPr>
        <w:lastRenderedPageBreak/>
        <w:t>6A.14</w:t>
      </w:r>
      <w:r w:rsidRPr="00B95476">
        <w:rPr>
          <w:rFonts w:ascii="Arial" w:eastAsia="Times New Roman" w:hAnsi="Arial" w:cs="Arial"/>
          <w:b/>
          <w:color w:val="000000"/>
          <w:sz w:val="20"/>
          <w:szCs w:val="20"/>
          <w:lang w:val="en-US"/>
        </w:rPr>
        <w:tab/>
        <w:t>Supplier's Work Coverage (Area)</w:t>
      </w:r>
      <w:bookmarkEnd w:id="26"/>
    </w:p>
    <w:p w14:paraId="38314F1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56B495CD"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6A.14.1-N</w:t>
      </w:r>
      <w:r w:rsidRPr="00B95476">
        <w:rPr>
          <w:rFonts w:ascii="Arial" w:eastAsia="Times New Roman" w:hAnsi="Arial" w:cs="Arial"/>
          <w:b/>
          <w:color w:val="000000"/>
          <w:sz w:val="20"/>
          <w:szCs w:val="20"/>
          <w:lang w:val="en-US"/>
        </w:rPr>
        <w:tab/>
        <w:t xml:space="preserve">National Coverage </w:t>
      </w:r>
    </w:p>
    <w:p w14:paraId="68E3AEE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1B93D5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following will be included in SAs issued to PSAB Suppliers who offered National Coverage in their arrangement, and to all General Suppliers.  This paragraph of instruction will not be included in the resulting SA.</w:t>
      </w:r>
    </w:p>
    <w:p w14:paraId="3A73FF2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F0FC034" w14:textId="77777777" w:rsidR="000D0FDC" w:rsidRPr="00B95476" w:rsidRDefault="000D0FDC" w:rsidP="000D0FDC">
      <w:pPr>
        <w:tabs>
          <w:tab w:val="left" w:pos="0"/>
        </w:tabs>
        <w:overflowPunct w:val="0"/>
        <w:autoSpaceDE w:val="0"/>
        <w:autoSpaceDN w:val="0"/>
        <w:adjustRightInd w:val="0"/>
        <w:spacing w:after="0" w:line="240" w:lineRule="auto"/>
        <w:ind w:left="227" w:hanging="22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1. The Supplier and its authorized dealer(s) must perform the Work in Annex A in all of the regions listed in Table 1 below for all Identified Users in those regions. However, no Work can be performed or delivered to areas covered by the Comprehensive Land Claims Agreement(s) (CLCAs). More than one authorized dealer may cover each region.</w:t>
      </w:r>
    </w:p>
    <w:p w14:paraId="6A4D573E" w14:textId="77777777" w:rsidR="000D0FDC" w:rsidRPr="00B95476" w:rsidRDefault="000D0FDC" w:rsidP="000D0FDC">
      <w:pPr>
        <w:tabs>
          <w:tab w:val="left" w:pos="0"/>
        </w:tabs>
        <w:overflowPunct w:val="0"/>
        <w:autoSpaceDE w:val="0"/>
        <w:autoSpaceDN w:val="0"/>
        <w:adjustRightInd w:val="0"/>
        <w:spacing w:after="0" w:line="240" w:lineRule="auto"/>
        <w:ind w:left="1080"/>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8"/>
        <w:gridCol w:w="7170"/>
      </w:tblGrid>
      <w:tr w:rsidR="000D0FDC" w:rsidRPr="00B95476" w14:paraId="34F93E61" w14:textId="77777777" w:rsidTr="000D0FDC">
        <w:trPr>
          <w:trHeight w:val="288"/>
        </w:trPr>
        <w:tc>
          <w:tcPr>
            <w:tcW w:w="9098" w:type="dxa"/>
            <w:gridSpan w:val="2"/>
            <w:tcBorders>
              <w:top w:val="single" w:sz="6" w:space="0" w:color="000000"/>
              <w:left w:val="single" w:sz="6" w:space="0" w:color="000000"/>
              <w:bottom w:val="single" w:sz="6" w:space="0" w:color="000000"/>
              <w:right w:val="single" w:sz="6" w:space="0" w:color="000000"/>
            </w:tcBorders>
            <w:shd w:val="clear" w:color="000000" w:fill="FFFFFF"/>
          </w:tcPr>
          <w:p w14:paraId="3418C2E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Table 1</w:t>
            </w:r>
          </w:p>
        </w:tc>
      </w:tr>
      <w:tr w:rsidR="000D0FDC" w:rsidRPr="00B95476" w14:paraId="272E7EF8"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58DAE6C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Region</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60D359F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b/>
                <w:color w:val="000000"/>
                <w:sz w:val="20"/>
                <w:szCs w:val="20"/>
                <w:lang w:val="en-US" w:eastAsia="en-CA"/>
              </w:rPr>
              <w:t>Area Description (</w:t>
            </w:r>
            <w:r w:rsidRPr="00B95476">
              <w:rPr>
                <w:rFonts w:ascii="Arial" w:eastAsia="Times New Roman" w:hAnsi="Arial" w:cs="Arial"/>
                <w:color w:val="000000"/>
                <w:sz w:val="20"/>
                <w:szCs w:val="20"/>
                <w:lang w:val="en-US" w:eastAsia="en-CA"/>
              </w:rPr>
              <w:t>across Canada excluding areas subject to the Comprehensive Land Claims Agreement(s) (CLCAs)</w:t>
            </w:r>
          </w:p>
        </w:tc>
      </w:tr>
      <w:tr w:rsidR="000D0FDC" w:rsidRPr="00B95476" w14:paraId="1E66526C"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3DC9B2B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Pacific</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7DD98F9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province of British Columbia</w:t>
            </w:r>
          </w:p>
        </w:tc>
      </w:tr>
      <w:tr w:rsidR="000D0FDC" w:rsidRPr="00B95476" w14:paraId="735AD028"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5674C67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Western</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58EF674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provinces of Alberta, Saskatchewan and Manitoba</w:t>
            </w:r>
          </w:p>
        </w:tc>
      </w:tr>
      <w:tr w:rsidR="000D0FDC" w:rsidRPr="00B95476" w14:paraId="79536962"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7DF090E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Ontario</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10F3F03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province of Ontario with the exception of the National Capital Region</w:t>
            </w:r>
          </w:p>
        </w:tc>
      </w:tr>
      <w:tr w:rsidR="000D0FDC" w:rsidRPr="00B95476" w14:paraId="1491CD49"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0FFEDB0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National Capital Region</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3F2549E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Bounded on the west by a north-south line running from Petawawa to Kingston, as far north as </w:t>
            </w:r>
            <w:proofErr w:type="spellStart"/>
            <w:r w:rsidRPr="00B95476">
              <w:rPr>
                <w:rFonts w:ascii="Arial" w:eastAsia="Times New Roman" w:hAnsi="Arial" w:cs="Arial"/>
                <w:color w:val="000000"/>
                <w:sz w:val="20"/>
                <w:szCs w:val="20"/>
                <w:lang w:val="en-US" w:eastAsia="en-CA"/>
              </w:rPr>
              <w:t>Maniwaki</w:t>
            </w:r>
            <w:proofErr w:type="spellEnd"/>
            <w:r w:rsidRPr="00B95476">
              <w:rPr>
                <w:rFonts w:ascii="Arial" w:eastAsia="Times New Roman" w:hAnsi="Arial" w:cs="Arial"/>
                <w:color w:val="000000"/>
                <w:sz w:val="20"/>
                <w:szCs w:val="20"/>
                <w:lang w:val="en-US" w:eastAsia="en-CA"/>
              </w:rPr>
              <w:t>, Quebec, on the east by the Ontario-Quebec border on the south by the St. Lawrence River (includes Gatineau-</w:t>
            </w:r>
            <w:proofErr w:type="spellStart"/>
            <w:r w:rsidRPr="00B95476">
              <w:rPr>
                <w:rFonts w:ascii="Arial" w:eastAsia="Times New Roman" w:hAnsi="Arial" w:cs="Arial"/>
                <w:color w:val="000000"/>
                <w:sz w:val="20"/>
                <w:szCs w:val="20"/>
                <w:lang w:val="en-US" w:eastAsia="en-CA"/>
              </w:rPr>
              <w:t>Maniwaki</w:t>
            </w:r>
            <w:proofErr w:type="spellEnd"/>
            <w:r w:rsidRPr="00B95476">
              <w:rPr>
                <w:rFonts w:ascii="Arial" w:eastAsia="Times New Roman" w:hAnsi="Arial" w:cs="Arial"/>
                <w:color w:val="000000"/>
                <w:sz w:val="20"/>
                <w:szCs w:val="20"/>
                <w:lang w:val="en-US" w:eastAsia="en-CA"/>
              </w:rPr>
              <w:t xml:space="preserve"> areas)</w:t>
            </w:r>
          </w:p>
        </w:tc>
      </w:tr>
      <w:tr w:rsidR="000D0FDC" w:rsidRPr="00B95476" w14:paraId="48FB9FB0"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387D283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Quebec</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347D60E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province of Quebec with the exception of the National Capital Region</w:t>
            </w:r>
          </w:p>
        </w:tc>
      </w:tr>
      <w:tr w:rsidR="000D0FDC" w:rsidRPr="00B95476" w14:paraId="6AB8451E"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782A02F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Atlantic</w:t>
            </w:r>
          </w:p>
        </w:tc>
        <w:tc>
          <w:tcPr>
            <w:tcW w:w="7170" w:type="dxa"/>
            <w:tcBorders>
              <w:top w:val="single" w:sz="6" w:space="0" w:color="000000"/>
              <w:left w:val="single" w:sz="6" w:space="0" w:color="000000"/>
              <w:bottom w:val="single" w:sz="6" w:space="0" w:color="000000"/>
              <w:right w:val="single" w:sz="6" w:space="0" w:color="000000"/>
            </w:tcBorders>
            <w:shd w:val="clear" w:color="000000" w:fill="FFFFFF"/>
          </w:tcPr>
          <w:p w14:paraId="7EC1C53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provinces of Nova Scotia, New Brunswick, Prince Edward Island, and Newfoundland including Labrador but excluding Northern Labrador</w:t>
            </w:r>
          </w:p>
        </w:tc>
      </w:tr>
    </w:tbl>
    <w:p w14:paraId="3A40844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81EDB8D"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6A.14.1-R</w:t>
      </w:r>
      <w:r w:rsidRPr="00B95476">
        <w:rPr>
          <w:rFonts w:ascii="Arial" w:eastAsia="Times New Roman" w:hAnsi="Arial" w:cs="Arial"/>
          <w:b/>
          <w:color w:val="000000"/>
          <w:sz w:val="20"/>
          <w:szCs w:val="20"/>
          <w:lang w:val="en-US"/>
        </w:rPr>
        <w:tab/>
        <w:t>Regional Coverage</w:t>
      </w:r>
    </w:p>
    <w:p w14:paraId="32D9889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5E58DC1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following will be included in SAs issued to PSAB Suppliers who offered Regional Coverage instead of National Coverage in their arrangement.  Only the region(s) offered by the Supplier in its arrangement will be included in the Table.  This paragraph of instruction will not be included in the resulting SA.</w:t>
      </w:r>
    </w:p>
    <w:p w14:paraId="11FF7DA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18329DC" w14:textId="77777777" w:rsidR="000D0FDC" w:rsidRPr="00B95476" w:rsidRDefault="000D0FDC" w:rsidP="000D0FDC">
      <w:pPr>
        <w:tabs>
          <w:tab w:val="left" w:pos="0"/>
        </w:tabs>
        <w:overflowPunct w:val="0"/>
        <w:autoSpaceDE w:val="0"/>
        <w:autoSpaceDN w:val="0"/>
        <w:adjustRightInd w:val="0"/>
        <w:spacing w:after="0" w:line="240" w:lineRule="auto"/>
        <w:ind w:left="227" w:hanging="22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1. The Supplier and/or its authorized dealers must perform the Work in Annex A in all of the regions listed in Table 1 below for all Identified Users in those regions.  However, no Work can be performed or delivered to areas covered by the CLCAs.  More than one authorized dealer may cover each region.</w:t>
      </w:r>
    </w:p>
    <w:p w14:paraId="6FE9A26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8"/>
        <w:gridCol w:w="7155"/>
      </w:tblGrid>
      <w:tr w:rsidR="000D0FDC" w:rsidRPr="00B95476" w14:paraId="3FEF80DE" w14:textId="77777777" w:rsidTr="000D0FDC">
        <w:trPr>
          <w:trHeight w:val="288"/>
        </w:trPr>
        <w:tc>
          <w:tcPr>
            <w:tcW w:w="9083" w:type="dxa"/>
            <w:gridSpan w:val="2"/>
            <w:tcBorders>
              <w:top w:val="single" w:sz="6" w:space="0" w:color="000000"/>
              <w:left w:val="single" w:sz="6" w:space="0" w:color="000000"/>
              <w:bottom w:val="single" w:sz="6" w:space="0" w:color="000000"/>
              <w:right w:val="single" w:sz="6" w:space="0" w:color="000000"/>
            </w:tcBorders>
            <w:shd w:val="clear" w:color="000000" w:fill="FFFFFF"/>
          </w:tcPr>
          <w:p w14:paraId="71074BB0" w14:textId="77777777" w:rsidR="000D0FDC" w:rsidRPr="00B95476" w:rsidRDefault="000D0FDC" w:rsidP="000D0FDC">
            <w:pPr>
              <w:tabs>
                <w:tab w:val="left" w:pos="0"/>
                <w:tab w:val="left" w:pos="1848"/>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Table 1</w:t>
            </w:r>
            <w:r w:rsidRPr="00B95476">
              <w:rPr>
                <w:rFonts w:ascii="Arial" w:eastAsia="Times New Roman" w:hAnsi="Arial" w:cs="Arial"/>
                <w:color w:val="000000"/>
                <w:sz w:val="20"/>
                <w:szCs w:val="20"/>
                <w:lang w:val="en-US" w:eastAsia="en-CA"/>
              </w:rPr>
              <w:tab/>
            </w:r>
          </w:p>
        </w:tc>
      </w:tr>
      <w:tr w:rsidR="000D0FDC" w:rsidRPr="00B95476" w14:paraId="5EB34F46"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22FAE12" w14:textId="77777777" w:rsidR="000D0FDC" w:rsidRPr="00B95476" w:rsidRDefault="00C41634"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Region</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5A35D82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b/>
                <w:color w:val="000000"/>
                <w:sz w:val="20"/>
                <w:szCs w:val="20"/>
                <w:lang w:val="en-US" w:eastAsia="en-CA"/>
              </w:rPr>
              <w:t>Area Description (</w:t>
            </w:r>
            <w:r w:rsidRPr="00B95476">
              <w:rPr>
                <w:rFonts w:ascii="Arial" w:eastAsia="Times New Roman" w:hAnsi="Arial" w:cs="Arial"/>
                <w:color w:val="000000"/>
                <w:sz w:val="20"/>
                <w:szCs w:val="20"/>
                <w:lang w:val="en-US" w:eastAsia="en-CA"/>
              </w:rPr>
              <w:t>across Canada excluding areas subject to the Comprehensive Land Claims Agreement(s) (CLCAs)</w:t>
            </w:r>
          </w:p>
        </w:tc>
      </w:tr>
      <w:tr w:rsidR="000D0FDC" w:rsidRPr="00B95476" w14:paraId="04E1D745"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1FF5263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Pacific</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1AC7FA8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The province of British Columbia</w:t>
            </w:r>
          </w:p>
        </w:tc>
      </w:tr>
      <w:tr w:rsidR="000D0FDC" w:rsidRPr="00B95476" w14:paraId="63A69EFC"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670C329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Western</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59FD40A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The provinces of Alberta, Saskatchewan and Manitoba</w:t>
            </w:r>
          </w:p>
        </w:tc>
      </w:tr>
      <w:tr w:rsidR="000D0FDC" w:rsidRPr="00B95476" w14:paraId="34284469"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0A2E129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Ontario</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248C446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The province of Ontario with the exception of the National Capital Region</w:t>
            </w:r>
          </w:p>
        </w:tc>
      </w:tr>
      <w:tr w:rsidR="000D0FDC" w:rsidRPr="00B95476" w14:paraId="6DD2D9A9"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07D53DB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National Capital Region</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1AACAF6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 xml:space="preserve">Bounded on the west by a north-south line running from Petawawa to Kingston, as far north as </w:t>
            </w:r>
            <w:proofErr w:type="spellStart"/>
            <w:r w:rsidRPr="00B95476">
              <w:rPr>
                <w:rFonts w:ascii="Arial" w:eastAsia="Times New Roman" w:hAnsi="Arial" w:cs="Arial"/>
                <w:color w:val="000000"/>
                <w:sz w:val="20"/>
                <w:szCs w:val="20"/>
                <w:lang w:val="en-US" w:eastAsia="en-CA"/>
              </w:rPr>
              <w:t>Maniwaki</w:t>
            </w:r>
            <w:proofErr w:type="spellEnd"/>
            <w:r w:rsidRPr="00B95476">
              <w:rPr>
                <w:rFonts w:ascii="Arial" w:eastAsia="Times New Roman" w:hAnsi="Arial" w:cs="Arial"/>
                <w:color w:val="000000"/>
                <w:sz w:val="20"/>
                <w:szCs w:val="20"/>
                <w:lang w:val="en-US" w:eastAsia="en-CA"/>
              </w:rPr>
              <w:t>, Quebec, on the east by the Ontario-Quebec border on the south by the St. Lawrence River (includes Gatineau-</w:t>
            </w:r>
            <w:proofErr w:type="spellStart"/>
            <w:r w:rsidRPr="00B95476">
              <w:rPr>
                <w:rFonts w:ascii="Arial" w:eastAsia="Times New Roman" w:hAnsi="Arial" w:cs="Arial"/>
                <w:color w:val="000000"/>
                <w:sz w:val="20"/>
                <w:szCs w:val="20"/>
                <w:lang w:val="en-US" w:eastAsia="en-CA"/>
              </w:rPr>
              <w:t>Maniwaki</w:t>
            </w:r>
            <w:proofErr w:type="spellEnd"/>
            <w:r w:rsidRPr="00B95476">
              <w:rPr>
                <w:rFonts w:ascii="Arial" w:eastAsia="Times New Roman" w:hAnsi="Arial" w:cs="Arial"/>
                <w:color w:val="000000"/>
                <w:sz w:val="20"/>
                <w:szCs w:val="20"/>
                <w:lang w:val="en-US" w:eastAsia="en-CA"/>
              </w:rPr>
              <w:t xml:space="preserve"> areas)</w:t>
            </w:r>
          </w:p>
        </w:tc>
      </w:tr>
      <w:tr w:rsidR="000D0FDC" w:rsidRPr="00B95476" w14:paraId="23EBA6A6"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4CF52C4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Quebec</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74B020E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The province of Quebec with the exception of the National Capital Region</w:t>
            </w:r>
          </w:p>
        </w:tc>
      </w:tr>
      <w:tr w:rsidR="000D0FDC" w:rsidRPr="00B95476" w14:paraId="4F4088D8" w14:textId="77777777" w:rsidTr="000D0FDC">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14:paraId="2264E8A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Atlantic</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14:paraId="143EFB6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GB" w:eastAsia="en-CA"/>
              </w:rPr>
            </w:pPr>
            <w:r w:rsidRPr="00B95476">
              <w:rPr>
                <w:rFonts w:ascii="Arial" w:eastAsia="Times New Roman" w:hAnsi="Arial" w:cs="Arial"/>
                <w:color w:val="000000"/>
                <w:sz w:val="20"/>
                <w:szCs w:val="20"/>
                <w:lang w:val="en-US" w:eastAsia="en-CA"/>
              </w:rPr>
              <w:t>The provinces of Nova Scotia, New Brunswick, Prince Edward Island, and Newfoundland including Labrador but excluding Northern Labrador</w:t>
            </w:r>
          </w:p>
        </w:tc>
      </w:tr>
    </w:tbl>
    <w:p w14:paraId="79CEB728" w14:textId="77777777" w:rsidR="00B11421" w:rsidRPr="00B95476" w:rsidRDefault="00B11421" w:rsidP="00B11421">
      <w:pPr>
        <w:spacing w:after="0"/>
        <w:rPr>
          <w:rFonts w:ascii="Arial" w:eastAsia="Times New Roman" w:hAnsi="Arial" w:cs="Arial"/>
          <w:b/>
          <w:color w:val="000000"/>
          <w:sz w:val="20"/>
          <w:szCs w:val="20"/>
          <w:lang w:val="en-US"/>
        </w:rPr>
      </w:pPr>
    </w:p>
    <w:p w14:paraId="0A5580EE" w14:textId="77777777" w:rsidR="000D0FDC" w:rsidRPr="00B95476" w:rsidRDefault="00C41901" w:rsidP="00C41901">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lastRenderedPageBreak/>
        <w:t>6A.14.2</w:t>
      </w:r>
      <w:r w:rsidRPr="00B95476">
        <w:rPr>
          <w:rFonts w:ascii="Arial" w:eastAsia="Times New Roman" w:hAnsi="Arial" w:cs="Arial"/>
          <w:b/>
          <w:color w:val="000000"/>
          <w:sz w:val="20"/>
          <w:szCs w:val="20"/>
          <w:lang w:val="en-US"/>
        </w:rPr>
        <w:tab/>
      </w:r>
      <w:r w:rsidRPr="00B95476">
        <w:rPr>
          <w:rFonts w:ascii="Arial" w:eastAsia="Times New Roman" w:hAnsi="Arial" w:cs="Arial"/>
          <w:b/>
          <w:color w:val="000000"/>
          <w:sz w:val="20"/>
          <w:szCs w:val="20"/>
          <w:lang w:val="en-US"/>
        </w:rPr>
        <w:tab/>
      </w:r>
      <w:r w:rsidR="000D0FDC" w:rsidRPr="00B95476">
        <w:rPr>
          <w:rFonts w:ascii="Arial" w:eastAsia="Times New Roman" w:hAnsi="Arial" w:cs="Arial"/>
          <w:b/>
          <w:color w:val="000000"/>
          <w:sz w:val="20"/>
          <w:szCs w:val="20"/>
          <w:lang w:val="en-US"/>
        </w:rPr>
        <w:t>Supplier's Work Coverage (Contact Information by Region)</w:t>
      </w:r>
    </w:p>
    <w:p w14:paraId="0D3FE6A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677F82D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 complete and maintain the table shown below on its web site and provide the Identified Users with easy access to it at no charge to Canada.  It is expected that changes to the parties and the contact information will occur and the Supplier must immediately update its web site once the change occurs, however, updates on the web site can only change the name and contact information of the parties.  No updates will modify, or have the force of modifying, the terms of sub-section 12 and all other terms of the SA.</w:t>
      </w:r>
    </w:p>
    <w:p w14:paraId="21CBF9A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tbl>
      <w:tblPr>
        <w:tblW w:w="0" w:type="auto"/>
        <w:tblInd w:w="108" w:type="dxa"/>
        <w:tblLook w:val="04A0" w:firstRow="1" w:lastRow="0" w:firstColumn="1" w:lastColumn="0" w:noHBand="0" w:noVBand="1"/>
      </w:tblPr>
      <w:tblGrid>
        <w:gridCol w:w="2319"/>
        <w:gridCol w:w="2295"/>
        <w:gridCol w:w="2308"/>
        <w:gridCol w:w="2320"/>
      </w:tblGrid>
      <w:tr w:rsidR="000D0FDC" w:rsidRPr="00B95476" w14:paraId="5AA5A670" w14:textId="77777777" w:rsidTr="000D0FDC">
        <w:tc>
          <w:tcPr>
            <w:tcW w:w="9468" w:type="dxa"/>
            <w:gridSpan w:val="4"/>
            <w:tcBorders>
              <w:top w:val="single" w:sz="4" w:space="0" w:color="auto"/>
              <w:left w:val="single" w:sz="4" w:space="0" w:color="auto"/>
              <w:bottom w:val="single" w:sz="6" w:space="0" w:color="auto"/>
              <w:right w:val="single" w:sz="4" w:space="0" w:color="auto"/>
            </w:tcBorders>
          </w:tcPr>
          <w:p w14:paraId="293468C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Region: (add region)</w:t>
            </w:r>
          </w:p>
        </w:tc>
      </w:tr>
      <w:tr w:rsidR="000D0FDC" w:rsidRPr="00B95476" w14:paraId="68FFF8E8" w14:textId="77777777" w:rsidTr="000D0FDC">
        <w:trPr>
          <w:trHeight w:val="427"/>
        </w:trPr>
        <w:tc>
          <w:tcPr>
            <w:tcW w:w="4732" w:type="dxa"/>
            <w:gridSpan w:val="2"/>
            <w:tcBorders>
              <w:top w:val="single" w:sz="6" w:space="0" w:color="auto"/>
              <w:left w:val="single" w:sz="4" w:space="0" w:color="auto"/>
              <w:bottom w:val="single" w:sz="6" w:space="0" w:color="auto"/>
              <w:right w:val="single" w:sz="6" w:space="0" w:color="auto"/>
            </w:tcBorders>
          </w:tcPr>
          <w:p w14:paraId="1FEEFD5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Business performing the Work:</w:t>
            </w:r>
            <w:r w:rsidRPr="00B95476">
              <w:rPr>
                <w:rFonts w:ascii="Arial" w:eastAsia="Times New Roman" w:hAnsi="Arial" w:cs="Arial"/>
                <w:color w:val="000000"/>
                <w:sz w:val="20"/>
                <w:szCs w:val="20"/>
                <w:lang w:val="en-US" w:eastAsia="en-CA"/>
              </w:rPr>
              <w:tab/>
            </w:r>
          </w:p>
        </w:tc>
        <w:tc>
          <w:tcPr>
            <w:tcW w:w="2366" w:type="dxa"/>
            <w:tcBorders>
              <w:top w:val="single" w:sz="6" w:space="0" w:color="auto"/>
              <w:left w:val="single" w:sz="6" w:space="0" w:color="auto"/>
              <w:bottom w:val="single" w:sz="6" w:space="0" w:color="auto"/>
              <w:right w:val="single" w:sz="6" w:space="0" w:color="auto"/>
            </w:tcBorders>
          </w:tcPr>
          <w:p w14:paraId="2E79C69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Business Location</w:t>
            </w:r>
          </w:p>
        </w:tc>
        <w:tc>
          <w:tcPr>
            <w:tcW w:w="2370" w:type="dxa"/>
            <w:tcBorders>
              <w:top w:val="single" w:sz="6" w:space="0" w:color="auto"/>
              <w:left w:val="single" w:sz="6" w:space="0" w:color="auto"/>
              <w:bottom w:val="single" w:sz="6" w:space="0" w:color="auto"/>
              <w:right w:val="single" w:sz="4" w:space="0" w:color="auto"/>
            </w:tcBorders>
          </w:tcPr>
          <w:p w14:paraId="10C4CD2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Contact Information for General Enquiries</w:t>
            </w:r>
          </w:p>
        </w:tc>
      </w:tr>
      <w:tr w:rsidR="000D0FDC" w:rsidRPr="00B95476" w14:paraId="5C3E70C1" w14:textId="77777777" w:rsidTr="000D0FDC">
        <w:tc>
          <w:tcPr>
            <w:tcW w:w="2370" w:type="dxa"/>
            <w:tcBorders>
              <w:top w:val="single" w:sz="6" w:space="0" w:color="auto"/>
              <w:left w:val="single" w:sz="4" w:space="0" w:color="auto"/>
              <w:bottom w:val="single" w:sz="6" w:space="0" w:color="auto"/>
              <w:right w:val="single" w:sz="6" w:space="0" w:color="auto"/>
            </w:tcBorders>
          </w:tcPr>
          <w:p w14:paraId="3EFCDA0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w:t>
            </w:r>
          </w:p>
        </w:tc>
        <w:tc>
          <w:tcPr>
            <w:tcW w:w="2362" w:type="dxa"/>
            <w:tcBorders>
              <w:top w:val="single" w:sz="6" w:space="0" w:color="auto"/>
              <w:left w:val="single" w:sz="6" w:space="0" w:color="auto"/>
              <w:bottom w:val="single" w:sz="6" w:space="0" w:color="auto"/>
              <w:right w:val="single" w:sz="6" w:space="0" w:color="auto"/>
            </w:tcBorders>
          </w:tcPr>
          <w:p w14:paraId="054476F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w:t>
            </w:r>
          </w:p>
        </w:tc>
        <w:tc>
          <w:tcPr>
            <w:tcW w:w="2366" w:type="dxa"/>
            <w:tcBorders>
              <w:top w:val="single" w:sz="6" w:space="0" w:color="auto"/>
              <w:left w:val="single" w:sz="6" w:space="0" w:color="auto"/>
              <w:bottom w:val="single" w:sz="6" w:space="0" w:color="auto"/>
              <w:right w:val="single" w:sz="6" w:space="0" w:color="auto"/>
            </w:tcBorders>
          </w:tcPr>
          <w:p w14:paraId="2E958FD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w:t>
            </w:r>
          </w:p>
        </w:tc>
        <w:tc>
          <w:tcPr>
            <w:tcW w:w="2370" w:type="dxa"/>
            <w:tcBorders>
              <w:top w:val="single" w:sz="6" w:space="0" w:color="auto"/>
              <w:left w:val="single" w:sz="6" w:space="0" w:color="auto"/>
              <w:bottom w:val="single" w:sz="6" w:space="0" w:color="auto"/>
              <w:right w:val="single" w:sz="4" w:space="0" w:color="auto"/>
            </w:tcBorders>
          </w:tcPr>
          <w:p w14:paraId="3ABC135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D</w:t>
            </w:r>
          </w:p>
        </w:tc>
      </w:tr>
      <w:tr w:rsidR="000D0FDC" w:rsidRPr="00B95476" w14:paraId="267AD46B" w14:textId="77777777" w:rsidTr="000D0FDC">
        <w:tc>
          <w:tcPr>
            <w:tcW w:w="2370" w:type="dxa"/>
            <w:tcBorders>
              <w:top w:val="single" w:sz="6" w:space="0" w:color="auto"/>
              <w:left w:val="single" w:sz="4" w:space="0" w:color="auto"/>
              <w:bottom w:val="single" w:sz="6" w:space="0" w:color="auto"/>
              <w:right w:val="single" w:sz="6" w:space="0" w:color="auto"/>
            </w:tcBorders>
          </w:tcPr>
          <w:p w14:paraId="627883E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rPr>
              <w:t xml:space="preserve">Supplier or </w:t>
            </w:r>
            <w:r w:rsidRPr="00B95476">
              <w:rPr>
                <w:rFonts w:ascii="Arial" w:eastAsia="Times New Roman" w:hAnsi="Arial" w:cs="Arial"/>
                <w:color w:val="000000"/>
                <w:sz w:val="20"/>
                <w:szCs w:val="20"/>
                <w:lang w:val="en-US"/>
              </w:rPr>
              <w:t>Authorized Dealer(s) (if applicable)</w:t>
            </w:r>
          </w:p>
        </w:tc>
        <w:tc>
          <w:tcPr>
            <w:tcW w:w="2362" w:type="dxa"/>
            <w:tcBorders>
              <w:top w:val="single" w:sz="6" w:space="0" w:color="auto"/>
              <w:left w:val="single" w:sz="6" w:space="0" w:color="auto"/>
              <w:bottom w:val="single" w:sz="6" w:space="0" w:color="auto"/>
              <w:right w:val="single" w:sz="6" w:space="0" w:color="auto"/>
            </w:tcBorders>
          </w:tcPr>
          <w:p w14:paraId="44688B4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Name:</w:t>
            </w:r>
          </w:p>
        </w:tc>
        <w:tc>
          <w:tcPr>
            <w:tcW w:w="2366" w:type="dxa"/>
            <w:tcBorders>
              <w:top w:val="single" w:sz="6" w:space="0" w:color="auto"/>
              <w:left w:val="single" w:sz="6" w:space="0" w:color="auto"/>
              <w:bottom w:val="single" w:sz="6" w:space="0" w:color="auto"/>
              <w:right w:val="single" w:sz="6" w:space="0" w:color="auto"/>
            </w:tcBorders>
          </w:tcPr>
          <w:p w14:paraId="79B33D1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Address:</w:t>
            </w:r>
          </w:p>
        </w:tc>
        <w:tc>
          <w:tcPr>
            <w:tcW w:w="2370" w:type="dxa"/>
            <w:tcBorders>
              <w:top w:val="single" w:sz="6" w:space="0" w:color="auto"/>
              <w:left w:val="single" w:sz="6" w:space="0" w:color="auto"/>
              <w:bottom w:val="single" w:sz="6" w:space="0" w:color="auto"/>
              <w:right w:val="single" w:sz="4" w:space="0" w:color="auto"/>
            </w:tcBorders>
          </w:tcPr>
          <w:p w14:paraId="6C3C6F1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Name:</w:t>
            </w:r>
          </w:p>
          <w:p w14:paraId="657E41A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Tel#:</w:t>
            </w:r>
          </w:p>
          <w:p w14:paraId="37AAB44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E-mail:</w:t>
            </w:r>
          </w:p>
          <w:p w14:paraId="2AD41D7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tc>
      </w:tr>
      <w:tr w:rsidR="000D0FDC" w:rsidRPr="00B95476" w14:paraId="4A94BA6D" w14:textId="77777777" w:rsidTr="000D0FDC">
        <w:tc>
          <w:tcPr>
            <w:tcW w:w="9468" w:type="dxa"/>
            <w:gridSpan w:val="4"/>
            <w:tcBorders>
              <w:top w:val="single" w:sz="6" w:space="0" w:color="auto"/>
              <w:left w:val="single" w:sz="4" w:space="0" w:color="auto"/>
              <w:bottom w:val="single" w:sz="4" w:space="0" w:color="auto"/>
              <w:right w:val="single" w:sz="4" w:space="0" w:color="auto"/>
            </w:tcBorders>
          </w:tcPr>
          <w:p w14:paraId="5133C83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 blocks that contain same information for as many dealers as you are offering.</w:t>
            </w:r>
          </w:p>
        </w:tc>
      </w:tr>
    </w:tbl>
    <w:p w14:paraId="46C0B646"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6A1D6AA0"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7" w:name="_Toc5087866"/>
      <w:r w:rsidRPr="00B95476">
        <w:rPr>
          <w:rFonts w:ascii="Arial" w:eastAsia="Times New Roman" w:hAnsi="Arial" w:cs="Arial"/>
          <w:b/>
          <w:color w:val="000000"/>
          <w:sz w:val="20"/>
          <w:szCs w:val="20"/>
          <w:lang w:val="en-US"/>
        </w:rPr>
        <w:t>6A.15</w:t>
      </w:r>
      <w:r w:rsidRPr="00B95476">
        <w:rPr>
          <w:rFonts w:ascii="Arial" w:eastAsia="Times New Roman" w:hAnsi="Arial" w:cs="Arial"/>
          <w:b/>
          <w:color w:val="000000"/>
          <w:sz w:val="20"/>
          <w:szCs w:val="20"/>
          <w:lang w:val="en-US"/>
        </w:rPr>
        <w:tab/>
      </w:r>
      <w:r w:rsidR="00C41901" w:rsidRPr="00B95476">
        <w:rPr>
          <w:rFonts w:ascii="Arial" w:eastAsia="Times New Roman" w:hAnsi="Arial" w:cs="Arial"/>
          <w:b/>
          <w:color w:val="000000"/>
          <w:sz w:val="20"/>
          <w:szCs w:val="20"/>
          <w:lang w:val="en-US"/>
        </w:rPr>
        <w:tab/>
      </w:r>
      <w:r w:rsidRPr="00B95476">
        <w:rPr>
          <w:rFonts w:ascii="Arial" w:eastAsia="Times New Roman" w:hAnsi="Arial" w:cs="Arial"/>
          <w:b/>
          <w:color w:val="000000"/>
          <w:sz w:val="20"/>
          <w:szCs w:val="20"/>
          <w:lang w:val="en-US"/>
        </w:rPr>
        <w:t>Supply through Authorized Dealers</w:t>
      </w:r>
      <w:bookmarkEnd w:id="27"/>
    </w:p>
    <w:p w14:paraId="05907C1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2F5D49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the Supplier has one or more authorized dealers, the following provisions apply.</w:t>
      </w:r>
    </w:p>
    <w:p w14:paraId="7BE8F127"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p>
    <w:p w14:paraId="327858A2" w14:textId="77777777" w:rsidR="000D0FDC" w:rsidRPr="00B95476" w:rsidRDefault="000D0FDC" w:rsidP="009A4D0A">
      <w:pPr>
        <w:numPr>
          <w:ilvl w:val="1"/>
          <w:numId w:val="20"/>
        </w:num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Supply through Authorized Dealer(s).</w:t>
      </w:r>
    </w:p>
    <w:p w14:paraId="4DED153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B54D5ED" w14:textId="77777777" w:rsidR="000D0FDC" w:rsidRPr="00B95476" w:rsidRDefault="000D0FDC" w:rsidP="009A4D0A">
      <w:pPr>
        <w:numPr>
          <w:ilvl w:val="0"/>
          <w:numId w:val="19"/>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Supplier will supply the products and services listed in the SA to Canada through one or more authorized dealers.  Contracts will only be issued to the Suppliers.</w:t>
      </w:r>
    </w:p>
    <w:p w14:paraId="209F95E1" w14:textId="77777777" w:rsidR="000D0FDC" w:rsidRPr="00B95476" w:rsidRDefault="000D0FDC" w:rsidP="000D0FDC">
      <w:pPr>
        <w:tabs>
          <w:tab w:val="left" w:pos="0"/>
        </w:tabs>
        <w:overflowPunct w:val="0"/>
        <w:autoSpaceDE w:val="0"/>
        <w:autoSpaceDN w:val="0"/>
        <w:adjustRightInd w:val="0"/>
        <w:spacing w:after="0" w:line="240" w:lineRule="auto"/>
        <w:ind w:left="735"/>
        <w:textAlignment w:val="baseline"/>
        <w:rPr>
          <w:rFonts w:ascii="Arial" w:eastAsia="Times New Roman" w:hAnsi="Arial" w:cs="Arial"/>
          <w:color w:val="000000"/>
          <w:sz w:val="20"/>
          <w:szCs w:val="20"/>
          <w:lang w:val="en-US"/>
        </w:rPr>
      </w:pPr>
    </w:p>
    <w:p w14:paraId="254595BB" w14:textId="77777777" w:rsidR="000D0FDC" w:rsidRPr="00B95476" w:rsidRDefault="000D0FDC" w:rsidP="009A4D0A">
      <w:pPr>
        <w:numPr>
          <w:ilvl w:val="0"/>
          <w:numId w:val="19"/>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Supplier must ensure that the authorized dealers supply the products and services only in accordance with the terms of this SA.  The Supplier's authorized dealers named in the SA are not entitled to modify or vary from the terms of this SA in any way.</w:t>
      </w:r>
    </w:p>
    <w:p w14:paraId="798DFB3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6EBC72C" w14:textId="77777777" w:rsidR="000D0FDC" w:rsidRPr="00B95476" w:rsidRDefault="000D0FDC" w:rsidP="009A4D0A">
      <w:pPr>
        <w:numPr>
          <w:ilvl w:val="0"/>
          <w:numId w:val="19"/>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Supplier is liable to Canada for its obligations under the SA regardless of the acts or omissions of its authorized dealers or any employee or agent of its authorized dealers in carrying out or purported carrying out of the Supplier's obligations under any resulting contract(s).  The Supplier agrees and understands that it is the responsibility of the Supplier to ensure that authorized dealers comply with the terms and conditions of the SA.</w:t>
      </w:r>
    </w:p>
    <w:p w14:paraId="2E44BA6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DB0C077" w14:textId="77777777" w:rsidR="000D0FDC" w:rsidRPr="00B95476" w:rsidRDefault="000D0FDC" w:rsidP="009A4D0A">
      <w:pPr>
        <w:numPr>
          <w:ilvl w:val="0"/>
          <w:numId w:val="19"/>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Authorized dealers listed as authorized dealers, and the region(s) covered by each authorized dealer must be specified on the Supplier's web site before the authorized dealer can perform the Work.</w:t>
      </w:r>
    </w:p>
    <w:p w14:paraId="20D4590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D68BD3C" w14:textId="77777777" w:rsidR="000D0FDC" w:rsidRPr="00B95476" w:rsidRDefault="000D0FDC" w:rsidP="009A4D0A">
      <w:pPr>
        <w:numPr>
          <w:ilvl w:val="0"/>
          <w:numId w:val="19"/>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 xml:space="preserve">If during the term of the SA, there is a change of status in any of the authorized dealers, the Supplier must follow the terms of </w:t>
      </w:r>
      <w:r w:rsidRPr="00B95476">
        <w:rPr>
          <w:rFonts w:ascii="Arial" w:eastAsia="Times New Roman" w:hAnsi="Arial" w:cs="Arial"/>
          <w:sz w:val="20"/>
          <w:szCs w:val="20"/>
        </w:rPr>
        <w:t>of section 6A.14.2.</w:t>
      </w:r>
    </w:p>
    <w:p w14:paraId="06307028"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rPr>
      </w:pPr>
    </w:p>
    <w:p w14:paraId="0B4B5B58" w14:textId="77777777" w:rsidR="000D0FDC" w:rsidRPr="00B95476" w:rsidRDefault="000D0FDC" w:rsidP="009A4D0A">
      <w:pPr>
        <w:numPr>
          <w:ilvl w:val="0"/>
          <w:numId w:val="19"/>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 xml:space="preserve">It is the Supplier's responsibility to determine the appropriate SA information to be supplied to its authorized dealers and to supply that information to its authorized dealers. </w:t>
      </w:r>
    </w:p>
    <w:p w14:paraId="64FBE3E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E632A2D" w14:textId="77777777" w:rsidR="000D0FDC" w:rsidRPr="00B95476" w:rsidRDefault="000D0FDC" w:rsidP="002F0127">
      <w:pPr>
        <w:numPr>
          <w:ilvl w:val="1"/>
          <w:numId w:val="20"/>
        </w:numPr>
        <w:tabs>
          <w:tab w:val="left" w:pos="0"/>
          <w:tab w:val="left" w:pos="567"/>
        </w:tabs>
        <w:overflowPunct w:val="0"/>
        <w:autoSpaceDE w:val="0"/>
        <w:autoSpaceDN w:val="0"/>
        <w:adjustRightInd w:val="0"/>
        <w:spacing w:after="0" w:line="240" w:lineRule="auto"/>
        <w:ind w:left="567" w:hanging="567"/>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 xml:space="preserve">Suspension of the Right to Use an authorized dealer notwithstanding General Conditions 2020. </w:t>
      </w:r>
    </w:p>
    <w:p w14:paraId="2D55D39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0A3407D" w14:textId="77777777" w:rsidR="000D0FDC" w:rsidRPr="00B95476" w:rsidRDefault="000D0FDC" w:rsidP="009A4D0A">
      <w:pPr>
        <w:numPr>
          <w:ilvl w:val="0"/>
          <w:numId w:val="21"/>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 xml:space="preserve">Canada, at its sole discretion, upon finding an authorized dealer not adhering to the terms of the SA, may suspend an authorized dealer from performing the Work of the SA by giving a written </w:t>
      </w:r>
      <w:r w:rsidRPr="00B95476">
        <w:rPr>
          <w:rFonts w:ascii="Arial" w:eastAsia="Times New Roman" w:hAnsi="Arial" w:cs="Arial"/>
          <w:color w:val="000000"/>
          <w:sz w:val="20"/>
          <w:szCs w:val="20"/>
          <w:lang w:val="en-US"/>
        </w:rPr>
        <w:lastRenderedPageBreak/>
        <w:t>notice to the Supplier.  Canada is not required to forward a copy of the written notice to the authorized dealer.</w:t>
      </w:r>
    </w:p>
    <w:p w14:paraId="21EDE62F" w14:textId="77777777" w:rsidR="000D0FDC" w:rsidRPr="00B95476" w:rsidRDefault="000D0FDC" w:rsidP="000D0FDC">
      <w:pPr>
        <w:tabs>
          <w:tab w:val="left" w:pos="0"/>
        </w:tabs>
        <w:overflowPunct w:val="0"/>
        <w:autoSpaceDE w:val="0"/>
        <w:autoSpaceDN w:val="0"/>
        <w:adjustRightInd w:val="0"/>
        <w:spacing w:after="0" w:line="240" w:lineRule="auto"/>
        <w:ind w:left="735"/>
        <w:textAlignment w:val="baseline"/>
        <w:rPr>
          <w:rFonts w:ascii="Arial" w:eastAsia="Times New Roman" w:hAnsi="Arial" w:cs="Arial"/>
          <w:color w:val="000000"/>
          <w:sz w:val="20"/>
          <w:szCs w:val="20"/>
          <w:lang w:val="en-US"/>
        </w:rPr>
      </w:pPr>
    </w:p>
    <w:p w14:paraId="3EA46CB2" w14:textId="77777777" w:rsidR="000D0FDC" w:rsidRPr="00B95476" w:rsidRDefault="000D0FDC" w:rsidP="009A4D0A">
      <w:pPr>
        <w:numPr>
          <w:ilvl w:val="0"/>
          <w:numId w:val="21"/>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authorized dealer's suspension under the SA will take effect on the date of issuance of the written notice or at the expiration of a cure period specified in the notice, if the Supplier has not cured the default to the satisfaction of Canada within that cure period.  If the Supplier does not have another authorized dealer for the same region covered by the suspended authorized dealer, the SA may be suspended from use until a replacement authorized dealer is appointed and the Supplier has provided written notice to the SAA.</w:t>
      </w:r>
    </w:p>
    <w:p w14:paraId="44EAB76A" w14:textId="77777777" w:rsidR="000D0FDC" w:rsidRPr="00B95476" w:rsidRDefault="000D0FDC" w:rsidP="000D0FDC">
      <w:pPr>
        <w:tabs>
          <w:tab w:val="left" w:pos="0"/>
        </w:tabs>
        <w:overflowPunct w:val="0"/>
        <w:autoSpaceDE w:val="0"/>
        <w:autoSpaceDN w:val="0"/>
        <w:adjustRightInd w:val="0"/>
        <w:spacing w:after="0" w:line="240" w:lineRule="auto"/>
        <w:ind w:left="735"/>
        <w:textAlignment w:val="baseline"/>
        <w:rPr>
          <w:rFonts w:ascii="Arial" w:eastAsia="Times New Roman" w:hAnsi="Arial" w:cs="Arial"/>
          <w:color w:val="000000"/>
          <w:sz w:val="20"/>
          <w:szCs w:val="20"/>
          <w:lang w:val="en-US"/>
        </w:rPr>
      </w:pPr>
    </w:p>
    <w:p w14:paraId="7B8B33AC" w14:textId="77777777" w:rsidR="000D0FDC" w:rsidRPr="00B95476" w:rsidRDefault="000D0FDC" w:rsidP="009A4D0A">
      <w:pPr>
        <w:numPr>
          <w:ilvl w:val="0"/>
          <w:numId w:val="21"/>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SAA may, at its sole discretion, extend or impose a suspension period or remove the authorized dealer permanently from the SA if there is a recurrence of the transgressions from the SA that the notice has been based on and the Supplier must not list this authorized dealer on its web site.</w:t>
      </w:r>
    </w:p>
    <w:p w14:paraId="264A495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AEC7230" w14:textId="77777777" w:rsidR="000D0FDC" w:rsidRPr="00B95476" w:rsidRDefault="000D0FDC" w:rsidP="009A4D0A">
      <w:pPr>
        <w:numPr>
          <w:ilvl w:val="0"/>
          <w:numId w:val="21"/>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SAA may, at its sole discretion, suspend or cancel the Supplier's SA if the authorized dealers transgress from the terms of the SA, or if the Supplier transgresses from the terms of the SA relative to authorized dealers.</w:t>
      </w:r>
    </w:p>
    <w:p w14:paraId="2BE55E4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95E7E2C"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8" w:name="_Toc5087867"/>
      <w:r w:rsidRPr="00B95476">
        <w:rPr>
          <w:rFonts w:ascii="Arial" w:eastAsia="Times New Roman" w:hAnsi="Arial" w:cs="Arial"/>
          <w:b/>
          <w:color w:val="000000"/>
          <w:sz w:val="20"/>
          <w:szCs w:val="20"/>
          <w:lang w:val="en-US"/>
        </w:rPr>
        <w:t>6A.16</w:t>
      </w:r>
      <w:r w:rsidRPr="00B95476">
        <w:rPr>
          <w:rFonts w:ascii="Arial" w:eastAsia="Times New Roman" w:hAnsi="Arial" w:cs="Arial"/>
          <w:b/>
          <w:color w:val="000000"/>
          <w:sz w:val="20"/>
          <w:szCs w:val="20"/>
          <w:lang w:val="en-US"/>
        </w:rPr>
        <w:tab/>
        <w:t>Combined Requirements</w:t>
      </w:r>
      <w:bookmarkEnd w:id="28"/>
      <w:r w:rsidRPr="00B95476">
        <w:rPr>
          <w:rFonts w:ascii="Arial" w:eastAsia="Times New Roman" w:hAnsi="Arial" w:cs="Arial"/>
          <w:b/>
          <w:color w:val="000000"/>
          <w:sz w:val="20"/>
          <w:szCs w:val="20"/>
          <w:lang w:val="en-US"/>
        </w:rPr>
        <w:t xml:space="preserve"> </w:t>
      </w:r>
    </w:p>
    <w:p w14:paraId="591B102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7E48CFB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 Combined Requirement is a requirement for more than one Category of products.</w:t>
      </w:r>
    </w:p>
    <w:p w14:paraId="4A565861" w14:textId="77777777" w:rsidR="000D0FDC" w:rsidRPr="00B95476" w:rsidRDefault="000D0FDC" w:rsidP="009A4D0A">
      <w:pPr>
        <w:numPr>
          <w:ilvl w:val="0"/>
          <w:numId w:val="22"/>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Canada may issue Bid Solicitations/Request for Bids (RFB) for Combined Requirements.</w:t>
      </w:r>
    </w:p>
    <w:p w14:paraId="6D896F75" w14:textId="77777777" w:rsidR="000D0FDC" w:rsidRPr="00B95476" w:rsidRDefault="000D0FDC" w:rsidP="009A4D0A">
      <w:pPr>
        <w:numPr>
          <w:ilvl w:val="0"/>
          <w:numId w:val="22"/>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Canada will solicit bids as per the provisions in Part 6B.</w:t>
      </w:r>
    </w:p>
    <w:p w14:paraId="4C85BCC3" w14:textId="77777777" w:rsidR="000D0FDC" w:rsidRPr="00B95476" w:rsidRDefault="000D0FDC" w:rsidP="009A4D0A">
      <w:pPr>
        <w:numPr>
          <w:ilvl w:val="0"/>
          <w:numId w:val="22"/>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Canada may award a contract for more than one category.</w:t>
      </w:r>
    </w:p>
    <w:p w14:paraId="41A755FD"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rPr>
      </w:pPr>
    </w:p>
    <w:p w14:paraId="4B9A99E2"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29" w:name="_Toc5087868"/>
      <w:r w:rsidRPr="00B95476">
        <w:rPr>
          <w:rFonts w:ascii="Arial" w:eastAsia="Times New Roman" w:hAnsi="Arial" w:cs="Arial"/>
          <w:b/>
          <w:color w:val="000000"/>
          <w:sz w:val="20"/>
          <w:szCs w:val="20"/>
          <w:lang w:val="en-US"/>
        </w:rPr>
        <w:t>6A.17</w:t>
      </w:r>
      <w:r w:rsidRPr="00B95476">
        <w:rPr>
          <w:rFonts w:ascii="Arial" w:eastAsia="Times New Roman" w:hAnsi="Arial" w:cs="Arial"/>
          <w:b/>
          <w:color w:val="000000"/>
          <w:sz w:val="20"/>
          <w:szCs w:val="20"/>
          <w:lang w:val="en-US"/>
        </w:rPr>
        <w:tab/>
        <w:t>Marking for Warranty Tracking</w:t>
      </w:r>
      <w:bookmarkEnd w:id="29"/>
    </w:p>
    <w:p w14:paraId="050E5E2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33FAD7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 meet the requirements of article 13 of Annex A-1 for all products supplied under contracts issued pursuant to the SA. The Supplier is to make the IUs aware of the presence and location of the marking and labelling information.</w:t>
      </w:r>
    </w:p>
    <w:p w14:paraId="0CEF05F4" w14:textId="77777777" w:rsidR="00615ECB" w:rsidRPr="00B95476" w:rsidRDefault="00615ECB">
      <w:pPr>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br w:type="page"/>
      </w:r>
    </w:p>
    <w:p w14:paraId="48C412F1"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0" w:name="_Toc5087869"/>
      <w:r w:rsidRPr="00B95476">
        <w:rPr>
          <w:rFonts w:ascii="Arial" w:eastAsia="Times New Roman" w:hAnsi="Arial" w:cs="Arial"/>
          <w:b/>
          <w:color w:val="000000"/>
          <w:sz w:val="20"/>
          <w:szCs w:val="20"/>
          <w:lang w:val="en-US"/>
        </w:rPr>
        <w:lastRenderedPageBreak/>
        <w:t>6B. SOLICITATIONS</w:t>
      </w:r>
      <w:bookmarkEnd w:id="30"/>
      <w:r w:rsidRPr="00B95476">
        <w:rPr>
          <w:rFonts w:ascii="Arial" w:eastAsia="Times New Roman" w:hAnsi="Arial" w:cs="Arial"/>
          <w:b/>
          <w:color w:val="000000"/>
          <w:sz w:val="20"/>
          <w:szCs w:val="20"/>
          <w:lang w:val="en-US"/>
        </w:rPr>
        <w:t xml:space="preserve"> </w:t>
      </w:r>
    </w:p>
    <w:p w14:paraId="2517955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4C8489A"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1" w:name="_Toc5087870"/>
      <w:r w:rsidRPr="00B95476">
        <w:rPr>
          <w:rFonts w:ascii="Arial" w:eastAsia="Times New Roman" w:hAnsi="Arial" w:cs="Arial"/>
          <w:b/>
          <w:color w:val="000000"/>
          <w:sz w:val="20"/>
          <w:szCs w:val="20"/>
          <w:lang w:val="en-US"/>
        </w:rPr>
        <w:t>6B.1</w:t>
      </w:r>
      <w:r w:rsidRPr="00B95476">
        <w:rPr>
          <w:rFonts w:ascii="Arial" w:eastAsia="Times New Roman" w:hAnsi="Arial" w:cs="Arial"/>
          <w:b/>
          <w:color w:val="000000"/>
          <w:sz w:val="20"/>
          <w:szCs w:val="20"/>
          <w:lang w:val="en-US"/>
        </w:rPr>
        <w:tab/>
        <w:t>Scenarios</w:t>
      </w:r>
      <w:bookmarkEnd w:id="31"/>
    </w:p>
    <w:p w14:paraId="6295FF4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2F70387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The following scenarios are considered Competitive processes:</w:t>
      </w:r>
    </w:p>
    <w:p w14:paraId="7F33F57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075DB3B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r>
      <w:r w:rsidRPr="00B95476">
        <w:rPr>
          <w:rFonts w:ascii="Arial" w:eastAsia="Times New Roman" w:hAnsi="Arial" w:cs="Arial"/>
          <w:color w:val="000000"/>
          <w:sz w:val="20"/>
          <w:szCs w:val="20"/>
          <w:u w:val="single"/>
          <w:lang w:val="en-US" w:eastAsia="en-CA"/>
        </w:rPr>
        <w:t>Scenario 1</w:t>
      </w:r>
      <w:r w:rsidRPr="00B95476">
        <w:rPr>
          <w:rFonts w:ascii="Arial" w:eastAsia="Times New Roman" w:hAnsi="Arial" w:cs="Arial"/>
          <w:color w:val="000000"/>
          <w:sz w:val="20"/>
          <w:szCs w:val="20"/>
          <w:lang w:val="en-US" w:eastAsia="en-CA"/>
        </w:rPr>
        <w:t xml:space="preserve"> – Multiple Conforming Suppliers (MCS)</w:t>
      </w:r>
    </w:p>
    <w:p w14:paraId="30C3941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A15542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ab/>
        <w:t>MCS Tier 1 (up to $24,999.99)</w:t>
      </w:r>
    </w:p>
    <w:p w14:paraId="7F4A4A8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601A58F6" w14:textId="77777777" w:rsidR="000D0FDC" w:rsidRPr="00B95476" w:rsidRDefault="00462F0E"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t>When there are</w:t>
      </w:r>
      <w:r w:rsidR="000D0FDC" w:rsidRPr="00B95476">
        <w:rPr>
          <w:rFonts w:ascii="Arial" w:eastAsia="Times New Roman" w:hAnsi="Arial" w:cs="Arial"/>
          <w:color w:val="000000"/>
          <w:sz w:val="20"/>
          <w:szCs w:val="20"/>
          <w:lang w:val="en-US" w:eastAsia="en-CA"/>
        </w:rPr>
        <w:t xml:space="preserve"> at least two or more Conforming Suppliers requested to submit a bid.</w:t>
      </w:r>
    </w:p>
    <w:p w14:paraId="6DD3C47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025B13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t>MCS Tier 2 and 3 ($25,000.00 or more)</w:t>
      </w:r>
    </w:p>
    <w:p w14:paraId="710BB79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98EC90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t>When all Conforming Suppliers are requested to submit a bid.</w:t>
      </w:r>
    </w:p>
    <w:p w14:paraId="25C34C7E" w14:textId="77777777" w:rsidR="000D0FDC" w:rsidRPr="00B95476" w:rsidRDefault="000D0FDC" w:rsidP="0021022A">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505A38A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The following scenarios are considered Non-Competitive processes:</w:t>
      </w:r>
    </w:p>
    <w:p w14:paraId="303CC91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26FC6B4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r>
      <w:r w:rsidR="00615ECB" w:rsidRPr="00B95476">
        <w:rPr>
          <w:rFonts w:ascii="Arial" w:eastAsia="Times New Roman" w:hAnsi="Arial" w:cs="Arial"/>
          <w:color w:val="000000"/>
          <w:sz w:val="20"/>
          <w:szCs w:val="20"/>
          <w:lang w:val="en-US" w:eastAsia="en-CA"/>
        </w:rPr>
        <w:tab/>
      </w:r>
      <w:r w:rsidRPr="00B95476">
        <w:rPr>
          <w:rFonts w:ascii="Arial" w:eastAsia="Times New Roman" w:hAnsi="Arial" w:cs="Arial"/>
          <w:color w:val="000000"/>
          <w:sz w:val="20"/>
          <w:szCs w:val="20"/>
          <w:u w:val="single"/>
          <w:lang w:val="en-US" w:eastAsia="en-CA"/>
        </w:rPr>
        <w:t>Scenario 1</w:t>
      </w:r>
      <w:r w:rsidRPr="00B95476">
        <w:rPr>
          <w:rFonts w:ascii="Arial" w:eastAsia="Times New Roman" w:hAnsi="Arial" w:cs="Arial"/>
          <w:color w:val="000000"/>
          <w:sz w:val="20"/>
          <w:szCs w:val="20"/>
          <w:lang w:val="en-US" w:eastAsia="en-CA"/>
        </w:rPr>
        <w:t xml:space="preserve">: Single Conforming Supplier </w:t>
      </w:r>
    </w:p>
    <w:p w14:paraId="3CAD35E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BFA8D7A" w14:textId="77777777" w:rsidR="000D0FDC" w:rsidRPr="00B95476" w:rsidRDefault="000D0FDC" w:rsidP="00C41901">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t xml:space="preserve">When there is only a Single Conforming Supplier whose products/services meet the IUs </w:t>
      </w:r>
    </w:p>
    <w:p w14:paraId="36126CFE"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Requirement. Due to the on-going process of the SA, IUs must handle a Single Conforming Supplier requirement as a Competitive Requirement for Tier 2 and Tier 3 procurements.</w:t>
      </w:r>
    </w:p>
    <w:p w14:paraId="7BEC26C9"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sz w:val="20"/>
          <w:szCs w:val="20"/>
          <w:lang w:eastAsia="en-CA"/>
        </w:rPr>
      </w:pPr>
    </w:p>
    <w:p w14:paraId="2D98D70B" w14:textId="77777777" w:rsidR="000D0FDC" w:rsidRPr="00B95476" w:rsidRDefault="00615ECB" w:rsidP="00C41901">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ab/>
      </w:r>
      <w:r w:rsidR="000D0FDC" w:rsidRPr="00B95476">
        <w:rPr>
          <w:rFonts w:ascii="Arial" w:eastAsia="Times New Roman" w:hAnsi="Arial" w:cs="Arial"/>
          <w:color w:val="000000"/>
          <w:sz w:val="20"/>
          <w:szCs w:val="20"/>
          <w:u w:val="single"/>
          <w:lang w:eastAsia="en-CA"/>
        </w:rPr>
        <w:t>Scenario 2</w:t>
      </w:r>
      <w:r w:rsidR="000D0FDC" w:rsidRPr="00B95476">
        <w:rPr>
          <w:rFonts w:ascii="Arial" w:eastAsia="Times New Roman" w:hAnsi="Arial" w:cs="Arial"/>
          <w:color w:val="000000"/>
          <w:sz w:val="20"/>
          <w:szCs w:val="20"/>
          <w:lang w:eastAsia="en-CA"/>
        </w:rPr>
        <w:t xml:space="preserve"> - Tier 1 (up to $24,999.99)</w:t>
      </w:r>
    </w:p>
    <w:p w14:paraId="5B7E9BBC"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eastAsia="en-CA"/>
        </w:rPr>
      </w:pPr>
    </w:p>
    <w:p w14:paraId="232953DD" w14:textId="77777777" w:rsidR="000D0FDC" w:rsidRPr="00B95476" w:rsidRDefault="000D0FDC" w:rsidP="00C41901">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eastAsia="en-CA"/>
        </w:rPr>
        <w:tab/>
        <w:t>W</w:t>
      </w:r>
      <w:proofErr w:type="spellStart"/>
      <w:r w:rsidRPr="00B95476">
        <w:rPr>
          <w:rFonts w:ascii="Arial" w:eastAsia="Times New Roman" w:hAnsi="Arial" w:cs="Arial"/>
          <w:color w:val="000000"/>
          <w:sz w:val="20"/>
          <w:szCs w:val="20"/>
          <w:lang w:val="en-US" w:eastAsia="en-CA"/>
        </w:rPr>
        <w:t>hen</w:t>
      </w:r>
      <w:proofErr w:type="spellEnd"/>
      <w:r w:rsidRPr="00B95476">
        <w:rPr>
          <w:rFonts w:ascii="Arial" w:eastAsia="Times New Roman" w:hAnsi="Arial" w:cs="Arial"/>
          <w:color w:val="000000"/>
          <w:sz w:val="20"/>
          <w:szCs w:val="20"/>
          <w:lang w:val="en-US" w:eastAsia="en-CA"/>
        </w:rPr>
        <w:t xml:space="preserve"> there is more than one Conforming Supplier but the IU chooses to approach only a Single</w:t>
      </w:r>
    </w:p>
    <w:p w14:paraId="03831397" w14:textId="77777777" w:rsidR="000D0FDC" w:rsidRPr="00B95476" w:rsidRDefault="000D0FDC" w:rsidP="00C41901">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t xml:space="preserve">Conforming Supplier. </w:t>
      </w:r>
    </w:p>
    <w:p w14:paraId="5693343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846E9D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r>
      <w:r w:rsidR="00615ECB" w:rsidRPr="00B95476">
        <w:rPr>
          <w:rFonts w:ascii="Arial" w:eastAsia="Times New Roman" w:hAnsi="Arial" w:cs="Arial"/>
          <w:color w:val="000000"/>
          <w:sz w:val="20"/>
          <w:szCs w:val="20"/>
          <w:lang w:val="en-US" w:eastAsia="en-CA"/>
        </w:rPr>
        <w:tab/>
      </w:r>
      <w:r w:rsidRPr="00B95476">
        <w:rPr>
          <w:rFonts w:ascii="Arial" w:eastAsia="Times New Roman" w:hAnsi="Arial" w:cs="Arial"/>
          <w:color w:val="000000"/>
          <w:sz w:val="20"/>
          <w:szCs w:val="20"/>
          <w:u w:val="single"/>
          <w:lang w:val="en-US" w:eastAsia="en-CA"/>
        </w:rPr>
        <w:t>Scenario 3</w:t>
      </w:r>
      <w:r w:rsidRPr="00B95476">
        <w:rPr>
          <w:rFonts w:ascii="Arial" w:eastAsia="Times New Roman" w:hAnsi="Arial" w:cs="Arial"/>
          <w:color w:val="000000"/>
          <w:sz w:val="20"/>
          <w:szCs w:val="20"/>
          <w:lang w:val="en-US" w:eastAsia="en-CA"/>
        </w:rPr>
        <w:t xml:space="preserve"> – Manufacturer Product Specific (Single Conforming Supplier)</w:t>
      </w:r>
    </w:p>
    <w:p w14:paraId="0385980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7250900"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When the IU’s requirement is restricted to SA product from a particular manufacturer </w:t>
      </w:r>
      <w:r w:rsidR="0021022A" w:rsidRPr="00B95476">
        <w:rPr>
          <w:rFonts w:ascii="Arial" w:eastAsia="Times New Roman" w:hAnsi="Arial" w:cs="Arial"/>
          <w:color w:val="000000"/>
          <w:sz w:val="20"/>
          <w:szCs w:val="20"/>
          <w:lang w:val="en-US" w:eastAsia="en-CA"/>
        </w:rPr>
        <w:t>for reasons of interconnectivity</w:t>
      </w:r>
      <w:r w:rsidRPr="00B95476">
        <w:rPr>
          <w:rFonts w:ascii="Arial" w:eastAsia="Times New Roman" w:hAnsi="Arial" w:cs="Arial"/>
          <w:color w:val="000000"/>
          <w:sz w:val="20"/>
          <w:szCs w:val="20"/>
          <w:lang w:val="en-US" w:eastAsia="en-CA"/>
        </w:rPr>
        <w:t>. AB</w:t>
      </w:r>
      <w:r w:rsidR="00DB5023" w:rsidRPr="00B95476">
        <w:rPr>
          <w:rFonts w:ascii="Arial" w:eastAsia="Times New Roman" w:hAnsi="Arial" w:cs="Arial"/>
          <w:color w:val="000000"/>
          <w:sz w:val="20"/>
          <w:szCs w:val="20"/>
          <w:lang w:val="en-US" w:eastAsia="en-CA"/>
        </w:rPr>
        <w:t>/AP</w:t>
      </w:r>
      <w:r w:rsidRPr="00B95476">
        <w:rPr>
          <w:rFonts w:ascii="Arial" w:eastAsia="Times New Roman" w:hAnsi="Arial" w:cs="Arial"/>
          <w:color w:val="000000"/>
          <w:sz w:val="20"/>
          <w:szCs w:val="20"/>
          <w:lang w:val="en-US" w:eastAsia="en-CA"/>
        </w:rPr>
        <w:t xml:space="preserve"> must approve the requirement before the IU proceeds with the procurement. </w:t>
      </w:r>
    </w:p>
    <w:p w14:paraId="22D7060A"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eastAsia="en-CA"/>
        </w:rPr>
      </w:pPr>
    </w:p>
    <w:p w14:paraId="2E0F7A96"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2" w:name="_Toc5087871"/>
      <w:r w:rsidRPr="00B95476">
        <w:rPr>
          <w:rFonts w:ascii="Arial" w:eastAsia="Times New Roman" w:hAnsi="Arial" w:cs="Arial"/>
          <w:b/>
          <w:color w:val="000000"/>
          <w:sz w:val="20"/>
          <w:szCs w:val="20"/>
          <w:lang w:val="en-US"/>
        </w:rPr>
        <w:t>6B.2</w:t>
      </w:r>
      <w:r w:rsidRPr="00B95476">
        <w:rPr>
          <w:rFonts w:ascii="Arial" w:eastAsia="Times New Roman" w:hAnsi="Arial" w:cs="Arial"/>
          <w:b/>
          <w:color w:val="000000"/>
          <w:sz w:val="20"/>
          <w:szCs w:val="20"/>
          <w:lang w:val="en-US"/>
        </w:rPr>
        <w:tab/>
        <w:t>Product Categories</w:t>
      </w:r>
      <w:bookmarkEnd w:id="32"/>
    </w:p>
    <w:p w14:paraId="22DE94E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eastAsia="en-CA"/>
        </w:rPr>
      </w:pPr>
    </w:p>
    <w:p w14:paraId="50021AA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Product Categories are defined as follows:</w:t>
      </w:r>
    </w:p>
    <w:p w14:paraId="7BC6861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A12E40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1 - Interconnecting Panels and Freestanding Systems</w:t>
      </w:r>
    </w:p>
    <w:p w14:paraId="11C2483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2 - Freestanding Height Adjustable Work Surfaces</w:t>
      </w:r>
    </w:p>
    <w:p w14:paraId="6558585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3 - Metal Filing and Storage Cabinets</w:t>
      </w:r>
    </w:p>
    <w:p w14:paraId="0942DC7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4 - Wood Veneer – Freestanding Products</w:t>
      </w:r>
    </w:p>
    <w:p w14:paraId="650FFA7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5 - Ancillary Items</w:t>
      </w:r>
    </w:p>
    <w:p w14:paraId="3109C85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6 - Support Space Furniture</w:t>
      </w:r>
    </w:p>
    <w:p w14:paraId="5F582C5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4A8F06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Refer to the Work</w:t>
      </w:r>
      <w:r w:rsidR="00B57ADF" w:rsidRPr="00B95476">
        <w:rPr>
          <w:rFonts w:ascii="Arial" w:eastAsia="Times New Roman" w:hAnsi="Arial" w:cs="Arial"/>
          <w:color w:val="000000"/>
          <w:sz w:val="20"/>
          <w:szCs w:val="20"/>
          <w:lang w:val="en-US" w:eastAsia="en-CA"/>
        </w:rPr>
        <w:t>s</w:t>
      </w:r>
      <w:r w:rsidRPr="00B95476">
        <w:rPr>
          <w:rFonts w:ascii="Arial" w:eastAsia="Times New Roman" w:hAnsi="Arial" w:cs="Arial"/>
          <w:color w:val="000000"/>
          <w:sz w:val="20"/>
          <w:szCs w:val="20"/>
          <w:lang w:val="en-US" w:eastAsia="en-CA"/>
        </w:rPr>
        <w:t>paces Product and Services Catalogue at Annex B for a detailed list of products for each category.</w:t>
      </w:r>
    </w:p>
    <w:p w14:paraId="701C46A2" w14:textId="77777777" w:rsidR="0056086E" w:rsidRPr="00B95476" w:rsidRDefault="0056086E"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7CEA82C"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3" w:name="_Toc468885898"/>
    </w:p>
    <w:p w14:paraId="1E164214"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56F1C58B"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14343BE4"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32EA5DDD"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641FBE6D"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4" w:name="_Toc5087872"/>
      <w:r w:rsidRPr="00B95476">
        <w:rPr>
          <w:rFonts w:ascii="Arial" w:eastAsia="Times New Roman" w:hAnsi="Arial" w:cs="Arial"/>
          <w:b/>
          <w:color w:val="000000"/>
          <w:sz w:val="20"/>
          <w:szCs w:val="20"/>
          <w:lang w:val="en-US"/>
        </w:rPr>
        <w:lastRenderedPageBreak/>
        <w:t>6B.3</w:t>
      </w:r>
      <w:r w:rsidRPr="00B95476">
        <w:rPr>
          <w:rFonts w:ascii="Arial" w:eastAsia="Times New Roman" w:hAnsi="Arial" w:cs="Arial"/>
          <w:b/>
          <w:color w:val="000000"/>
          <w:sz w:val="20"/>
          <w:szCs w:val="20"/>
          <w:lang w:val="en-US"/>
        </w:rPr>
        <w:tab/>
        <w:t>Calculating the estimated value for products and services</w:t>
      </w:r>
      <w:bookmarkEnd w:id="33"/>
      <w:bookmarkEnd w:id="34"/>
    </w:p>
    <w:p w14:paraId="30D93EF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950EAF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Tiers within the supply arrangement identifies which set of procedures must be followed for a solicitation. </w:t>
      </w:r>
    </w:p>
    <w:p w14:paraId="5051B9E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A569089"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r w:rsidRPr="00B95476">
        <w:rPr>
          <w:rFonts w:ascii="Arial" w:eastAsia="Times New Roman" w:hAnsi="Arial" w:cs="Arial"/>
          <w:color w:val="000000"/>
          <w:sz w:val="20"/>
          <w:szCs w:val="20"/>
          <w:u w:val="single"/>
          <w:lang w:val="en-US" w:eastAsia="en-CA"/>
        </w:rPr>
        <w:t>3.1 For Products, Installation and Delivery:</w:t>
      </w:r>
    </w:p>
    <w:p w14:paraId="15F3D700"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p>
    <w:p w14:paraId="468BDECF"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For Tier 1 requirements </w:t>
      </w:r>
      <w:r w:rsidRPr="00B95476">
        <w:rPr>
          <w:rFonts w:ascii="Arial" w:eastAsia="Times New Roman" w:hAnsi="Arial" w:cs="Arial"/>
          <w:b/>
          <w:color w:val="000000"/>
          <w:sz w:val="20"/>
          <w:szCs w:val="20"/>
          <w:lang w:val="en-US" w:eastAsia="en-CA"/>
        </w:rPr>
        <w:t>only</w:t>
      </w:r>
      <w:r w:rsidRPr="00B95476">
        <w:rPr>
          <w:rFonts w:ascii="Arial" w:eastAsia="Times New Roman" w:hAnsi="Arial" w:cs="Arial"/>
          <w:color w:val="000000"/>
          <w:sz w:val="20"/>
          <w:szCs w:val="20"/>
          <w:lang w:val="en-US" w:eastAsia="en-CA"/>
        </w:rPr>
        <w:t xml:space="preserve">: Canada may request quote(s) for SA approved products to determine the estimated value directly from the SA holders. Applicable delivery charges, installation charges, hardware charges, NSA products, and Applicable Taxes must be itemized on the quote. </w:t>
      </w:r>
    </w:p>
    <w:p w14:paraId="7EEF93CC"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4805E8D4"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For all Tiers (not mandatory for Tier 1): The Identified Users should determine a Tier for each Product Category by calculating the Estimated Value.</w:t>
      </w:r>
    </w:p>
    <w:p w14:paraId="25C1E043"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9C53C9D"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Estimated Value per Product Category is calculated as follows:</w:t>
      </w:r>
    </w:p>
    <w:p w14:paraId="3EB31772"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7974408" w14:textId="77777777" w:rsidR="000A3126" w:rsidRPr="00B95476" w:rsidRDefault="000A3126" w:rsidP="000A3126">
      <w:pPr>
        <w:tabs>
          <w:tab w:val="left" w:pos="0"/>
          <w:tab w:val="left" w:pos="72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Determine the value of the ceiling prices for the products within a product category using the Client Search Tool (CST);</w:t>
      </w:r>
    </w:p>
    <w:p w14:paraId="0119DC06" w14:textId="77777777" w:rsidR="000A3126" w:rsidRPr="00B95476" w:rsidRDefault="000A3126" w:rsidP="000A3126">
      <w:pPr>
        <w:tabs>
          <w:tab w:val="left" w:pos="0"/>
          <w:tab w:val="left" w:pos="72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81A820F"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CST will add the following estimates unless otherwise specified:</w:t>
      </w:r>
    </w:p>
    <w:p w14:paraId="0BFC55EA"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A78B67D" w14:textId="77777777" w:rsidR="000A3126" w:rsidRPr="00B95476" w:rsidRDefault="000A3126" w:rsidP="000A3126">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 3% for Delivery charges, if applicable;</w:t>
      </w:r>
    </w:p>
    <w:p w14:paraId="33FDDA5D" w14:textId="77777777" w:rsidR="000A3126" w:rsidRPr="00B95476" w:rsidRDefault="000A3126" w:rsidP="000A3126">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 7 %for Installation charges, if applicable;</w:t>
      </w:r>
    </w:p>
    <w:p w14:paraId="2CAEEC6A" w14:textId="77777777" w:rsidR="000A3126" w:rsidRPr="00B95476" w:rsidRDefault="000A3126" w:rsidP="000A3126">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 3% for Hardware;</w:t>
      </w:r>
    </w:p>
    <w:p w14:paraId="4DB0750D" w14:textId="77777777" w:rsidR="000A3126" w:rsidRPr="00B95476" w:rsidRDefault="000A3126" w:rsidP="000A3126">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Applicable, add the estimated value of the NSA products to each applicable category; and</w:t>
      </w:r>
    </w:p>
    <w:p w14:paraId="058745B3" w14:textId="77777777" w:rsidR="000A3126" w:rsidRPr="00B95476" w:rsidRDefault="000A3126" w:rsidP="000A3126">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 Applicable Taxes. </w:t>
      </w:r>
    </w:p>
    <w:p w14:paraId="31898C91" w14:textId="77777777" w:rsidR="000A3126" w:rsidRPr="00B95476" w:rsidRDefault="000A3126" w:rsidP="000A3126">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Once the Estimated Value per Product category is calculated, the solicitation of each Product </w:t>
      </w:r>
    </w:p>
    <w:p w14:paraId="04E2546C"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Category must follow the Solicitation Method as set out in the appropriate Tier.</w:t>
      </w:r>
    </w:p>
    <w:p w14:paraId="79CD5A1E"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6073B84"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r w:rsidRPr="00B95476">
        <w:rPr>
          <w:rFonts w:ascii="Arial" w:eastAsia="Times New Roman" w:hAnsi="Arial" w:cs="Arial"/>
          <w:color w:val="000000"/>
          <w:sz w:val="20"/>
          <w:szCs w:val="20"/>
          <w:u w:val="single"/>
          <w:lang w:val="en-US" w:eastAsia="en-CA"/>
        </w:rPr>
        <w:t>3.2 For Product Related Services:</w:t>
      </w:r>
    </w:p>
    <w:p w14:paraId="6E83124A"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p>
    <w:p w14:paraId="35618AD5" w14:textId="77777777" w:rsidR="000A3126" w:rsidRPr="00B95476" w:rsidRDefault="000A3126" w:rsidP="000A3126">
      <w:pPr>
        <w:tabs>
          <w:tab w:val="left" w:pos="0"/>
        </w:tabs>
        <w:overflowPunct w:val="0"/>
        <w:autoSpaceDE w:val="0"/>
        <w:autoSpaceDN w:val="0"/>
        <w:adjustRightInd w:val="0"/>
        <w:spacing w:after="0" w:line="36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Product Related Services are estimated on an hourly basis and calculated as follows:</w:t>
      </w:r>
    </w:p>
    <w:p w14:paraId="7A17E138" w14:textId="77777777" w:rsidR="000A3126" w:rsidRPr="00B95476" w:rsidRDefault="000A3126" w:rsidP="000A3126">
      <w:pPr>
        <w:tabs>
          <w:tab w:val="left" w:pos="0"/>
        </w:tabs>
        <w:overflowPunct w:val="0"/>
        <w:autoSpaceDE w:val="0"/>
        <w:autoSpaceDN w:val="0"/>
        <w:adjustRightInd w:val="0"/>
        <w:spacing w:after="0" w:line="36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Determine the estimated time required to perform the work;</w:t>
      </w:r>
    </w:p>
    <w:p w14:paraId="01282B5E" w14:textId="77777777" w:rsidR="000A3126" w:rsidRPr="00B95476" w:rsidRDefault="000A3126" w:rsidP="000A3126">
      <w:pPr>
        <w:tabs>
          <w:tab w:val="left" w:pos="0"/>
        </w:tabs>
        <w:overflowPunct w:val="0"/>
        <w:autoSpaceDE w:val="0"/>
        <w:autoSpaceDN w:val="0"/>
        <w:adjustRightInd w:val="0"/>
        <w:spacing w:after="0" w:line="36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Determine value of the hourly rate for Product Related Services; and </w:t>
      </w:r>
    </w:p>
    <w:p w14:paraId="7D1458BC"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Add Applicable Taxes. </w:t>
      </w:r>
    </w:p>
    <w:p w14:paraId="109D2F38"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9292D37"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r w:rsidRPr="00B95476">
        <w:rPr>
          <w:rFonts w:ascii="Arial" w:eastAsia="Times New Roman" w:hAnsi="Arial" w:cs="Arial"/>
          <w:color w:val="000000"/>
          <w:sz w:val="20"/>
          <w:szCs w:val="20"/>
          <w:u w:val="single"/>
          <w:lang w:val="en-US" w:eastAsia="en-CA"/>
        </w:rPr>
        <w:t>3.3 The Tiers are as follows:</w:t>
      </w:r>
    </w:p>
    <w:p w14:paraId="3BB887D3" w14:textId="77777777" w:rsidR="000A3126"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p>
    <w:p w14:paraId="313F7269" w14:textId="77777777" w:rsidR="000A3126" w:rsidRPr="00B95476" w:rsidRDefault="000A3126" w:rsidP="000A3126">
      <w:pPr>
        <w:tabs>
          <w:tab w:val="left" w:pos="0"/>
        </w:tabs>
        <w:overflowPunct w:val="0"/>
        <w:autoSpaceDE w:val="0"/>
        <w:autoSpaceDN w:val="0"/>
        <w:adjustRightInd w:val="0"/>
        <w:spacing w:after="0" w:line="36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Tier 1: Estimated Value $0.01 to $24,999.99</w:t>
      </w:r>
    </w:p>
    <w:p w14:paraId="6A14E7EE" w14:textId="77777777" w:rsidR="000A3126" w:rsidRPr="00B95476" w:rsidRDefault="000A3126" w:rsidP="000A3126">
      <w:pPr>
        <w:tabs>
          <w:tab w:val="left" w:pos="0"/>
        </w:tabs>
        <w:overflowPunct w:val="0"/>
        <w:autoSpaceDE w:val="0"/>
        <w:autoSpaceDN w:val="0"/>
        <w:adjustRightInd w:val="0"/>
        <w:spacing w:after="0" w:line="36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Tier 2: Estimated Value $25,000.00 to $399,999.99 </w:t>
      </w:r>
    </w:p>
    <w:p w14:paraId="3F1281BC" w14:textId="77777777" w:rsidR="000A3126" w:rsidRPr="00B95476" w:rsidRDefault="000A3126" w:rsidP="000A3126">
      <w:pPr>
        <w:tabs>
          <w:tab w:val="left" w:pos="0"/>
        </w:tabs>
        <w:overflowPunct w:val="0"/>
        <w:autoSpaceDE w:val="0"/>
        <w:autoSpaceDN w:val="0"/>
        <w:adjustRightInd w:val="0"/>
        <w:spacing w:after="0" w:line="36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Tier 3: Estimated Value $400,000.00 to upper PWGSC, Acquisitions Program limits -   </w:t>
      </w:r>
    </w:p>
    <w:p w14:paraId="4407CED5" w14:textId="77777777" w:rsidR="000D0FDC" w:rsidRPr="00B95476" w:rsidRDefault="000A3126" w:rsidP="000A3126">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Product Related Services cannot exceed the total value of $24,999.99 including Applicable Taxes</w:t>
      </w:r>
      <w:r w:rsidR="000D0FDC" w:rsidRPr="00B95476">
        <w:rPr>
          <w:rFonts w:ascii="Arial" w:eastAsia="Times New Roman" w:hAnsi="Arial" w:cs="Arial"/>
          <w:color w:val="000000"/>
          <w:sz w:val="20"/>
          <w:szCs w:val="20"/>
          <w:lang w:val="en-US" w:eastAsia="en-CA"/>
        </w:rPr>
        <w:t>.</w:t>
      </w:r>
    </w:p>
    <w:p w14:paraId="7A968A6E" w14:textId="77777777" w:rsidR="003C56D9" w:rsidRPr="00B95476" w:rsidRDefault="003C56D9">
      <w:pPr>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br w:type="page"/>
      </w:r>
    </w:p>
    <w:p w14:paraId="7C49A1F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rPr>
      </w:pPr>
    </w:p>
    <w:p w14:paraId="2FD81C7C"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5" w:name="_Toc5087873"/>
      <w:r w:rsidRPr="00B95476">
        <w:rPr>
          <w:rFonts w:ascii="Arial" w:eastAsia="Times New Roman" w:hAnsi="Arial" w:cs="Arial"/>
          <w:b/>
          <w:color w:val="000000"/>
          <w:sz w:val="20"/>
          <w:szCs w:val="20"/>
          <w:lang w:val="en-US"/>
        </w:rPr>
        <w:t>6B.4</w:t>
      </w:r>
      <w:r w:rsidRPr="00B95476">
        <w:rPr>
          <w:rFonts w:ascii="Arial" w:eastAsia="Times New Roman" w:hAnsi="Arial" w:cs="Arial"/>
          <w:b/>
          <w:color w:val="000000"/>
          <w:sz w:val="20"/>
          <w:szCs w:val="20"/>
          <w:lang w:val="en-US"/>
        </w:rPr>
        <w:tab/>
        <w:t>Bid Solicitation Methods</w:t>
      </w:r>
      <w:bookmarkEnd w:id="35"/>
      <w:r w:rsidRPr="00B95476">
        <w:rPr>
          <w:rFonts w:ascii="Arial" w:eastAsia="Times New Roman" w:hAnsi="Arial" w:cs="Arial"/>
          <w:b/>
          <w:color w:val="000000"/>
          <w:sz w:val="20"/>
          <w:szCs w:val="20"/>
          <w:lang w:val="en-US"/>
        </w:rPr>
        <w:t xml:space="preserve"> </w:t>
      </w:r>
    </w:p>
    <w:p w14:paraId="10C9961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208FD06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r w:rsidRPr="00B95476">
        <w:rPr>
          <w:rFonts w:ascii="Arial" w:eastAsia="Times New Roman" w:hAnsi="Arial" w:cs="Arial"/>
          <w:color w:val="000000"/>
          <w:sz w:val="20"/>
          <w:szCs w:val="20"/>
          <w:u w:val="single"/>
          <w:lang w:val="en-US" w:eastAsia="en-CA"/>
        </w:rPr>
        <w:t>4.1 General</w:t>
      </w:r>
    </w:p>
    <w:p w14:paraId="483B471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p>
    <w:p w14:paraId="25238D0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Suppliers are subject to the applicable Tier processes set out below.</w:t>
      </w:r>
    </w:p>
    <w:p w14:paraId="5FE73F6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4578532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Bids will be solicited for specific requirements within the scope of the SA from Conforming Suppliers who have been issued an SA.</w:t>
      </w:r>
    </w:p>
    <w:p w14:paraId="341A8E8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9DAB3F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Conforming Supplier’s authorized dealers will not receive bid solicitation documents from the IUs.</w:t>
      </w:r>
    </w:p>
    <w:p w14:paraId="5636422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A939F2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Bidders when bidding must bid only SA products for products identified in the catalogues at Annex B-1.  </w:t>
      </w:r>
    </w:p>
    <w:p w14:paraId="0C4DEA6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426F4E6" w14:textId="77777777" w:rsidR="004131A0" w:rsidRPr="00B95476" w:rsidRDefault="004131A0" w:rsidP="00731F3B">
      <w:pPr>
        <w:spacing w:after="0" w:line="240" w:lineRule="auto"/>
        <w:rPr>
          <w:rFonts w:ascii="Arial" w:hAnsi="Arial" w:cs="Arial"/>
          <w:sz w:val="20"/>
          <w:szCs w:val="20"/>
        </w:rPr>
      </w:pPr>
      <w:r w:rsidRPr="00B95476">
        <w:rPr>
          <w:rFonts w:ascii="Arial" w:hAnsi="Arial" w:cs="Arial"/>
          <w:bCs/>
          <w:sz w:val="20"/>
          <w:szCs w:val="20"/>
        </w:rPr>
        <w:t>NSA products</w:t>
      </w:r>
      <w:r w:rsidRPr="00B95476">
        <w:rPr>
          <w:rFonts w:ascii="Arial" w:hAnsi="Arial" w:cs="Arial"/>
          <w:sz w:val="20"/>
          <w:szCs w:val="20"/>
        </w:rPr>
        <w:t xml:space="preserve"> can be incorporated in individual Bid Solicitations/Request for Bid (RFB) and Resulting Contracts. NSA products can be added to a requirement within the allowable percentage per category*. The products must be added to the category in which they are most closely related. The NSA products offered by the Suppliers must meet technical specifications found in Annex D of the RFB. The specifications must be generic, and dimensions must include tolerances and ranges.</w:t>
      </w:r>
    </w:p>
    <w:p w14:paraId="058DCFDC" w14:textId="77777777" w:rsidR="004131A0" w:rsidRPr="00B95476" w:rsidRDefault="004131A0" w:rsidP="004131A0">
      <w:pPr>
        <w:spacing w:after="0" w:line="240" w:lineRule="auto"/>
        <w:ind w:left="720"/>
        <w:rPr>
          <w:rFonts w:ascii="Arial" w:hAnsi="Arial" w:cs="Arial"/>
          <w:bCs/>
          <w:sz w:val="20"/>
          <w:szCs w:val="20"/>
        </w:rPr>
      </w:pPr>
    </w:p>
    <w:p w14:paraId="2C6BD628" w14:textId="77777777" w:rsidR="00DB5023" w:rsidRPr="00B95476" w:rsidRDefault="00DB5023" w:rsidP="00DB5023">
      <w:pPr>
        <w:spacing w:after="0" w:line="240" w:lineRule="auto"/>
        <w:rPr>
          <w:rFonts w:ascii="Arial" w:hAnsi="Arial" w:cs="Arial"/>
          <w:sz w:val="20"/>
          <w:szCs w:val="20"/>
        </w:rPr>
      </w:pPr>
      <w:r w:rsidRPr="00B95476">
        <w:t>Category 6 NSA exception:  Category 6 can be further subdivided by space or like product in order to increase or allow competition. Space is defined as a location available for a particular purpose such as a meeting room space or a collaborative space. Like products are defined as products with similar design and construction. If NSA products form part of the requirement, the IU must validate the 30% NSA prior to subdividing the category. NSA products can be added to any subdivide or in its own subdivide.</w:t>
      </w:r>
    </w:p>
    <w:p w14:paraId="40038EF4" w14:textId="77777777" w:rsidR="00DB5023" w:rsidRPr="00B95476" w:rsidRDefault="00DB5023" w:rsidP="00DB5023">
      <w:pPr>
        <w:spacing w:after="0" w:line="240" w:lineRule="auto"/>
        <w:ind w:left="720"/>
        <w:rPr>
          <w:rFonts w:ascii="Arial" w:hAnsi="Arial" w:cs="Arial"/>
          <w:bCs/>
          <w:sz w:val="20"/>
          <w:szCs w:val="20"/>
        </w:rPr>
      </w:pPr>
    </w:p>
    <w:p w14:paraId="638FF8FC" w14:textId="77777777" w:rsidR="000D0FDC" w:rsidRPr="00B95476" w:rsidRDefault="006B1EEF" w:rsidP="00673D6F">
      <w:pPr>
        <w:rPr>
          <w:rFonts w:ascii="Arial" w:eastAsia="Calibri" w:hAnsi="Arial" w:cs="Arial"/>
          <w:color w:val="000000"/>
          <w:sz w:val="20"/>
          <w:szCs w:val="20"/>
          <w:lang w:val="en"/>
        </w:rPr>
      </w:pPr>
      <w:r w:rsidRPr="00B95476">
        <w:rPr>
          <w:rFonts w:ascii="Arial" w:eastAsia="Calibri" w:hAnsi="Arial" w:cs="Arial"/>
          <w:color w:val="000000"/>
          <w:sz w:val="20"/>
          <w:szCs w:val="20"/>
          <w:lang w:val="en"/>
        </w:rPr>
        <w:t>Added product details can be incorporated into individual solicitations (RFBs) and resulting contracts.  The added product details are applicable to pre-qualified product, and must be within the scope of the Specification.  Examples, such as design criteria and specific product attributes, can be added to meet legitimate justifiable operational needs as long as the added product detail is generic and does not name a specific product or manufacturer.  It is the responsibility of the IU to justify any added product details to an RFB. All justification information should be on file in order to defend any complaints during the procurement.   </w:t>
      </w:r>
      <w:r w:rsidR="000D0FDC" w:rsidRPr="00B95476">
        <w:rPr>
          <w:rFonts w:ascii="Arial" w:eastAsia="Calibri" w:hAnsi="Arial" w:cs="Arial"/>
          <w:color w:val="000000"/>
          <w:sz w:val="20"/>
          <w:szCs w:val="20"/>
          <w:lang w:val="en"/>
        </w:rPr>
        <w:t xml:space="preserve"> </w:t>
      </w:r>
    </w:p>
    <w:p w14:paraId="254FCD4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r w:rsidRPr="00B95476">
        <w:rPr>
          <w:rFonts w:ascii="Arial" w:eastAsia="Times New Roman" w:hAnsi="Arial" w:cs="Arial"/>
          <w:color w:val="000000"/>
          <w:sz w:val="20"/>
          <w:szCs w:val="20"/>
          <w:u w:val="single"/>
          <w:lang w:val="en-US" w:eastAsia="en-CA"/>
        </w:rPr>
        <w:t>4.2 Combined Requirements</w:t>
      </w:r>
    </w:p>
    <w:p w14:paraId="01835F6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p>
    <w:p w14:paraId="27EF01BA"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For Tier 1</w:t>
      </w:r>
    </w:p>
    <w:p w14:paraId="17220F38" w14:textId="77777777" w:rsidR="00615ECB" w:rsidRPr="00B95476" w:rsidRDefault="00615ECB"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0AEA3BD"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Canada may issue a solicitation and award a contract for multiple Categories including Product Related</w:t>
      </w:r>
    </w:p>
    <w:p w14:paraId="16CC30F7"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Services if the total value does not exceed </w:t>
      </w:r>
      <w:r w:rsidR="005C2BB1" w:rsidRPr="00B95476">
        <w:rPr>
          <w:rFonts w:ascii="Arial" w:eastAsia="Times New Roman" w:hAnsi="Arial" w:cs="Arial"/>
          <w:color w:val="000000"/>
          <w:sz w:val="20"/>
          <w:szCs w:val="20"/>
          <w:lang w:val="en-US" w:eastAsia="en-CA"/>
        </w:rPr>
        <w:t>$</w:t>
      </w:r>
      <w:r w:rsidRPr="00B95476">
        <w:rPr>
          <w:rFonts w:ascii="Arial" w:eastAsia="Times New Roman" w:hAnsi="Arial" w:cs="Arial"/>
          <w:color w:val="000000"/>
          <w:sz w:val="20"/>
          <w:szCs w:val="20"/>
          <w:lang w:val="en-US" w:eastAsia="en-CA"/>
        </w:rPr>
        <w:t>24,999.99 including installation (if applicable), delivery</w:t>
      </w:r>
    </w:p>
    <w:p w14:paraId="327F1E67"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applicable) and all Applicable Taxes.</w:t>
      </w:r>
    </w:p>
    <w:p w14:paraId="51BE2D1F"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7D5DC57"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For Tier 2 and 3</w:t>
      </w:r>
    </w:p>
    <w:p w14:paraId="327297C6"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1355A2C"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Canada may issue a single solicitation containing more than one Product Category. Canada will assess bids and award contracts on a per category basis. For administrative purposes, in the event a same bidder wins more than one category, Canada may issue a single contract containing the categories won by the same bidder.</w:t>
      </w:r>
    </w:p>
    <w:p w14:paraId="26D1429F"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44F59252" w14:textId="77777777" w:rsidR="000D0FDC" w:rsidRPr="00B95476" w:rsidRDefault="000D0FDC" w:rsidP="00615EC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In addition, Canada may further subdivide Category 6 requirements by space or like item in order to increase or allow competition. Space is defined as a location available for a particular purpose such as a meeting room space or a collaborative space. Like items are defined as products with similar design and construction.  </w:t>
      </w:r>
    </w:p>
    <w:p w14:paraId="1BFB355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F3A5DD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val="en-US" w:eastAsia="en-CA"/>
        </w:rPr>
      </w:pPr>
      <w:r w:rsidRPr="00B95476">
        <w:rPr>
          <w:rFonts w:ascii="Arial" w:eastAsia="Times New Roman" w:hAnsi="Arial" w:cs="Arial"/>
          <w:color w:val="000000"/>
          <w:sz w:val="20"/>
          <w:szCs w:val="20"/>
          <w:u w:val="single"/>
          <w:lang w:val="en-US" w:eastAsia="en-CA"/>
        </w:rPr>
        <w:t>4.3 Methods by Tier</w:t>
      </w:r>
    </w:p>
    <w:p w14:paraId="4D2ED80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9222CA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Suppliers may expect to receive solicitations and/or notices of solicitation opportunities and/or notices of the IU’s intent to solicit bid(s) as follows.</w:t>
      </w:r>
    </w:p>
    <w:p w14:paraId="4F16FD2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FFA5A6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eastAsia="en-CA"/>
        </w:rPr>
      </w:pPr>
      <w:r w:rsidRPr="00B95476">
        <w:rPr>
          <w:rFonts w:ascii="Arial" w:eastAsia="Times New Roman" w:hAnsi="Arial" w:cs="Arial"/>
          <w:bCs/>
          <w:color w:val="000000"/>
          <w:sz w:val="20"/>
          <w:szCs w:val="20"/>
          <w:u w:val="single"/>
          <w:lang w:eastAsia="en-CA"/>
        </w:rPr>
        <w:t xml:space="preserve">4.3.1 </w:t>
      </w:r>
      <w:r w:rsidRPr="00B95476">
        <w:rPr>
          <w:rFonts w:ascii="Arial" w:eastAsia="Times New Roman" w:hAnsi="Arial" w:cs="Arial"/>
          <w:color w:val="000000"/>
          <w:sz w:val="20"/>
          <w:szCs w:val="20"/>
          <w:u w:val="single"/>
          <w:lang w:eastAsia="en-CA"/>
        </w:rPr>
        <w:t>for Tier 1</w:t>
      </w:r>
    </w:p>
    <w:p w14:paraId="026B9CE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u w:val="single"/>
          <w:lang w:eastAsia="en-CA"/>
        </w:rPr>
      </w:pPr>
    </w:p>
    <w:p w14:paraId="756E2DB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Except in the case of Manufacturer Product Specific and Single Conforming Supplier requirements, IUs are encouraged, but are not required, to send the Bid Solicitation document to at least two Conforming Suppliers.</w:t>
      </w:r>
    </w:p>
    <w:p w14:paraId="1EDBC3D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6FF5905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 xml:space="preserve">Conforming Suppliers may receive a bid solicitation document directly from the IUs. Alternatively, Conforming Suppliers may need to acquire the bid solicitation document from the Government Electronic Tendering Service (GETS). For competitive requirements, IUs are not to identify the Conforming Suppliers in the solicitation or NPP if using GETS.  </w:t>
      </w:r>
    </w:p>
    <w:p w14:paraId="3AAEFCA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66202C9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The IU can request a verbal or written bid for a Tier 1 process. When a verbal bid is requested, any resulting contract will be prepared using the resulting contract templates of this SA.</w:t>
      </w:r>
    </w:p>
    <w:p w14:paraId="7B5CBD4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2FD7489B" w14:textId="77777777" w:rsidR="000D0FDC" w:rsidRPr="00B95476" w:rsidRDefault="000D0FDC" w:rsidP="000D0FDC">
      <w:pPr>
        <w:spacing w:after="0" w:line="240" w:lineRule="auto"/>
        <w:rPr>
          <w:rFonts w:ascii="Arial" w:eastAsia="Times New Roman" w:hAnsi="Arial" w:cs="Arial"/>
          <w:b/>
          <w:sz w:val="20"/>
          <w:szCs w:val="20"/>
          <w:u w:val="single"/>
          <w:lang w:eastAsia="en-CA"/>
        </w:rPr>
      </w:pPr>
      <w:r w:rsidRPr="00B95476">
        <w:rPr>
          <w:rFonts w:ascii="Arial" w:eastAsia="Times New Roman" w:hAnsi="Arial" w:cs="Arial"/>
          <w:sz w:val="20"/>
          <w:szCs w:val="20"/>
          <w:u w:val="single"/>
          <w:lang w:eastAsia="en-CA"/>
        </w:rPr>
        <w:t>4.3.2 for Tier 2 and Tier 3</w:t>
      </w:r>
    </w:p>
    <w:p w14:paraId="7109321B" w14:textId="77777777" w:rsidR="000D0FDC" w:rsidRPr="00B95476" w:rsidRDefault="000D0FDC" w:rsidP="000D0FDC">
      <w:pPr>
        <w:spacing w:after="0" w:line="240" w:lineRule="auto"/>
        <w:rPr>
          <w:rFonts w:ascii="Arial" w:eastAsia="Times New Roman" w:hAnsi="Arial" w:cs="Arial"/>
          <w:b/>
          <w:sz w:val="20"/>
          <w:szCs w:val="20"/>
          <w:u w:val="single"/>
          <w:lang w:eastAsia="en-CA"/>
        </w:rPr>
      </w:pPr>
    </w:p>
    <w:p w14:paraId="08D420CF" w14:textId="77777777" w:rsidR="000D0FDC" w:rsidRPr="00B95476" w:rsidRDefault="000D0FDC" w:rsidP="000D0FDC">
      <w:pPr>
        <w:spacing w:after="0" w:line="240" w:lineRule="auto"/>
        <w:rPr>
          <w:rFonts w:ascii="Arial" w:eastAsia="Times New Roman" w:hAnsi="Arial" w:cs="Arial"/>
          <w:b/>
          <w:sz w:val="20"/>
          <w:szCs w:val="20"/>
          <w:lang w:eastAsia="en-CA"/>
        </w:rPr>
      </w:pPr>
      <w:r w:rsidRPr="00B95476">
        <w:rPr>
          <w:rFonts w:ascii="Arial" w:eastAsia="Times New Roman" w:hAnsi="Arial" w:cs="Arial"/>
          <w:sz w:val="20"/>
          <w:szCs w:val="20"/>
          <w:lang w:eastAsia="en-CA"/>
        </w:rPr>
        <w:t xml:space="preserve">Suppliers may view NPPs published by the IUs on GETS for the purpose of providing bidding opportunities to more than one Supplier (for Competitive requirements) and opportunity to challenge the intention to direct a solicitation to a Conforming Supplier (for Non-Competitive requirements). </w:t>
      </w:r>
    </w:p>
    <w:p w14:paraId="4CFB675C" w14:textId="77777777" w:rsidR="000D0FDC" w:rsidRPr="00B95476" w:rsidRDefault="000D0FDC" w:rsidP="000D0FDC">
      <w:pPr>
        <w:spacing w:after="0" w:line="240" w:lineRule="auto"/>
        <w:rPr>
          <w:rFonts w:ascii="Arial" w:eastAsia="Times New Roman" w:hAnsi="Arial" w:cs="Arial"/>
          <w:b/>
          <w:sz w:val="20"/>
          <w:szCs w:val="20"/>
          <w:lang w:eastAsia="en-CA"/>
        </w:rPr>
      </w:pPr>
    </w:p>
    <w:p w14:paraId="63B91D2B" w14:textId="77777777" w:rsidR="000D0FDC" w:rsidRPr="00B95476" w:rsidRDefault="000D0FDC" w:rsidP="000D0FDC">
      <w:pPr>
        <w:spacing w:after="0" w:line="240" w:lineRule="auto"/>
        <w:rPr>
          <w:rFonts w:ascii="Arial" w:eastAsia="Times New Roman" w:hAnsi="Arial" w:cs="Arial"/>
          <w:b/>
          <w:sz w:val="20"/>
          <w:szCs w:val="20"/>
          <w:lang w:eastAsia="en-CA"/>
        </w:rPr>
      </w:pPr>
      <w:r w:rsidRPr="00B95476">
        <w:rPr>
          <w:rFonts w:ascii="Arial" w:eastAsia="Times New Roman" w:hAnsi="Arial" w:cs="Arial"/>
          <w:sz w:val="20"/>
          <w:szCs w:val="20"/>
          <w:lang w:eastAsia="en-CA"/>
        </w:rPr>
        <w:t xml:space="preserve">For Competitive requirements, Conforming Suppliers must acquire the bid solicitation document from GETS and IUs are not to identify the Conforming Suppliers in the solicitation or NPP.  </w:t>
      </w:r>
    </w:p>
    <w:p w14:paraId="4FA0F846" w14:textId="77777777" w:rsidR="000D0FDC" w:rsidRPr="00B95476" w:rsidRDefault="000D0FDC" w:rsidP="000D0FDC">
      <w:pPr>
        <w:spacing w:after="0" w:line="240" w:lineRule="auto"/>
        <w:rPr>
          <w:rFonts w:ascii="Arial" w:eastAsia="Times New Roman" w:hAnsi="Arial" w:cs="Arial"/>
          <w:b/>
          <w:sz w:val="20"/>
          <w:szCs w:val="20"/>
          <w:lang w:eastAsia="en-CA"/>
        </w:rPr>
      </w:pPr>
    </w:p>
    <w:p w14:paraId="6D6186B8" w14:textId="77777777" w:rsidR="000D0FDC" w:rsidRPr="00B95476" w:rsidRDefault="000D0FDC" w:rsidP="000D0FDC">
      <w:pPr>
        <w:spacing w:after="0" w:line="240" w:lineRule="auto"/>
        <w:rPr>
          <w:rFonts w:ascii="Arial" w:eastAsia="Times New Roman" w:hAnsi="Arial" w:cs="Arial"/>
          <w:b/>
          <w:sz w:val="20"/>
          <w:szCs w:val="20"/>
          <w:lang w:eastAsia="en-CA"/>
        </w:rPr>
      </w:pPr>
      <w:r w:rsidRPr="00B95476">
        <w:rPr>
          <w:rFonts w:ascii="Arial" w:eastAsia="Times New Roman" w:hAnsi="Arial" w:cs="Arial"/>
          <w:sz w:val="20"/>
          <w:szCs w:val="20"/>
          <w:lang w:eastAsia="en-CA"/>
        </w:rPr>
        <w:t>For Non-Competitive requirements, IUs must post the NPP that includes as a minimum the Supplier name and list of items forming part of the requirement. The Conforming Supplier may receive the bid solicitation document directly from the IUs or may need to acquire from GETS.</w:t>
      </w:r>
    </w:p>
    <w:p w14:paraId="517A3342" w14:textId="77777777" w:rsidR="000D0FDC" w:rsidRPr="00B95476" w:rsidRDefault="000D0FDC" w:rsidP="000D0FDC">
      <w:pPr>
        <w:spacing w:after="0" w:line="240" w:lineRule="auto"/>
        <w:rPr>
          <w:rFonts w:ascii="Arial" w:eastAsia="Times New Roman" w:hAnsi="Arial" w:cs="Arial"/>
          <w:b/>
          <w:sz w:val="20"/>
          <w:szCs w:val="20"/>
          <w:lang w:eastAsia="en-CA"/>
        </w:rPr>
      </w:pPr>
      <w:r w:rsidRPr="00B95476">
        <w:rPr>
          <w:rFonts w:ascii="Arial" w:eastAsia="Times New Roman" w:hAnsi="Arial" w:cs="Arial"/>
          <w:sz w:val="20"/>
          <w:szCs w:val="20"/>
          <w:lang w:eastAsia="en-CA"/>
        </w:rPr>
        <w:t xml:space="preserve"> </w:t>
      </w:r>
    </w:p>
    <w:p w14:paraId="580D52E7" w14:textId="77777777" w:rsidR="000D0FDC" w:rsidRPr="00B95476" w:rsidRDefault="000D0FDC" w:rsidP="000D0FDC">
      <w:pPr>
        <w:spacing w:after="0" w:line="240" w:lineRule="auto"/>
        <w:rPr>
          <w:rFonts w:ascii="Arial" w:eastAsia="Times New Roman" w:hAnsi="Arial" w:cs="Arial"/>
          <w:b/>
          <w:sz w:val="20"/>
          <w:szCs w:val="20"/>
          <w:lang w:eastAsia="en-CA"/>
        </w:rPr>
      </w:pPr>
      <w:r w:rsidRPr="00B95476">
        <w:rPr>
          <w:rFonts w:ascii="Arial" w:eastAsia="Times New Roman" w:hAnsi="Arial" w:cs="Arial"/>
          <w:sz w:val="20"/>
          <w:szCs w:val="20"/>
          <w:lang w:eastAsia="en-CA"/>
        </w:rPr>
        <w:t xml:space="preserve">For Procurement Strategy for Aboriginal Businesses (PSAB) procurements, Canadian Content only applies when at least two conforming suppliers offer “Canadian Content” as listed in their SA and when AB/AP is the contracting authority. </w:t>
      </w:r>
    </w:p>
    <w:p w14:paraId="12323F4A" w14:textId="77777777" w:rsidR="000D0FDC" w:rsidRPr="00B95476" w:rsidRDefault="000D0FDC" w:rsidP="000D0FDC">
      <w:pPr>
        <w:spacing w:after="0" w:line="240" w:lineRule="auto"/>
        <w:rPr>
          <w:rFonts w:ascii="Arial" w:eastAsia="Times New Roman" w:hAnsi="Arial" w:cs="Arial"/>
          <w:b/>
          <w:sz w:val="20"/>
          <w:szCs w:val="20"/>
          <w:lang w:eastAsia="en-CA"/>
        </w:rPr>
      </w:pPr>
    </w:p>
    <w:p w14:paraId="2CB2A56B" w14:textId="77777777" w:rsidR="000D0FDC" w:rsidRPr="00B95476" w:rsidRDefault="000D0FDC" w:rsidP="000D0FDC">
      <w:pPr>
        <w:spacing w:after="0" w:line="240" w:lineRule="auto"/>
        <w:rPr>
          <w:rFonts w:ascii="Arial" w:eastAsia="Times New Roman" w:hAnsi="Arial" w:cs="Arial"/>
          <w:b/>
          <w:sz w:val="20"/>
          <w:szCs w:val="20"/>
          <w:lang w:eastAsia="en-CA"/>
        </w:rPr>
      </w:pPr>
      <w:r w:rsidRPr="00B95476">
        <w:rPr>
          <w:rFonts w:ascii="Arial" w:eastAsia="Times New Roman" w:hAnsi="Arial" w:cs="Arial"/>
          <w:sz w:val="20"/>
          <w:szCs w:val="20"/>
          <w:lang w:eastAsia="en-CA"/>
        </w:rPr>
        <w:t>Tier 3 requirements are procured solely by AB/AP.</w:t>
      </w:r>
    </w:p>
    <w:p w14:paraId="5C80C1CD" w14:textId="77777777" w:rsidR="000D0FDC" w:rsidRPr="00B95476" w:rsidRDefault="000D0FDC" w:rsidP="000D0FDC">
      <w:pPr>
        <w:spacing w:after="0" w:line="240" w:lineRule="auto"/>
        <w:rPr>
          <w:rFonts w:ascii="Arial" w:eastAsia="Times New Roman" w:hAnsi="Arial" w:cs="Arial"/>
          <w:b/>
          <w:color w:val="000000"/>
          <w:sz w:val="20"/>
          <w:szCs w:val="20"/>
          <w:lang w:val="en-US"/>
        </w:rPr>
      </w:pPr>
    </w:p>
    <w:p w14:paraId="5297BDB2"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6" w:name="_Toc5087874"/>
      <w:r w:rsidRPr="00B95476">
        <w:rPr>
          <w:rFonts w:ascii="Arial" w:eastAsia="Times New Roman" w:hAnsi="Arial" w:cs="Arial"/>
          <w:b/>
          <w:color w:val="000000"/>
          <w:sz w:val="20"/>
          <w:szCs w:val="20"/>
          <w:lang w:val="en-US"/>
        </w:rPr>
        <w:t>6B.5</w:t>
      </w:r>
      <w:r w:rsidRPr="00B95476">
        <w:rPr>
          <w:rFonts w:ascii="Arial" w:eastAsia="Times New Roman" w:hAnsi="Arial" w:cs="Arial"/>
          <w:b/>
          <w:color w:val="000000"/>
          <w:sz w:val="20"/>
          <w:szCs w:val="20"/>
          <w:lang w:val="en-US"/>
        </w:rPr>
        <w:tab/>
        <w:t>Solicitation Bid Periods by Tier:</w:t>
      </w:r>
      <w:bookmarkEnd w:id="36"/>
    </w:p>
    <w:p w14:paraId="225548E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3CDAADB2"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minimum bid periods per Tier when performing a solicitation are as follows:</w:t>
      </w:r>
    </w:p>
    <w:p w14:paraId="2C464F18"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Tier 1 – 3 calendar days</w:t>
      </w:r>
    </w:p>
    <w:p w14:paraId="205525DC"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Tier 2 – 10 calendar days</w:t>
      </w:r>
    </w:p>
    <w:p w14:paraId="7D9A301A" w14:textId="77777777" w:rsidR="000D0FDC" w:rsidRPr="00B95476" w:rsidRDefault="005C2BB1"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Tier 3 – RFB 15 calendar days</w:t>
      </w:r>
    </w:p>
    <w:p w14:paraId="1F3444B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Identified Users can use longer bid periods based on the scope and complexity of the requirement.</w:t>
      </w:r>
    </w:p>
    <w:p w14:paraId="333CF04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43DABECA"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39D633E9"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69923407"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28E2EE33"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24D8E575" w14:textId="77777777" w:rsidR="000A3126" w:rsidRPr="00B95476" w:rsidRDefault="000A3126"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p>
    <w:p w14:paraId="2FE7858F"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lang w:val="en-US"/>
        </w:rPr>
      </w:pPr>
      <w:bookmarkStart w:id="37" w:name="_Toc5087875"/>
      <w:r w:rsidRPr="00B95476">
        <w:rPr>
          <w:rFonts w:ascii="Arial" w:eastAsia="Times New Roman" w:hAnsi="Arial" w:cs="Arial"/>
          <w:b/>
          <w:color w:val="000000"/>
          <w:sz w:val="20"/>
          <w:szCs w:val="20"/>
          <w:lang w:val="en-US"/>
        </w:rPr>
        <w:lastRenderedPageBreak/>
        <w:t>6B.6</w:t>
      </w:r>
      <w:r w:rsidRPr="00B95476">
        <w:rPr>
          <w:rFonts w:ascii="Arial" w:eastAsia="Times New Roman" w:hAnsi="Arial" w:cs="Arial"/>
          <w:b/>
          <w:color w:val="000000"/>
          <w:sz w:val="20"/>
          <w:szCs w:val="20"/>
          <w:lang w:val="en-US"/>
        </w:rPr>
        <w:tab/>
        <w:t>Bid Solicitation and Resulting Contract documents</w:t>
      </w:r>
      <w:bookmarkEnd w:id="37"/>
    </w:p>
    <w:p w14:paraId="5FFB806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4E7B1916" w14:textId="77777777" w:rsidR="000D0FDC" w:rsidRPr="00B95476" w:rsidRDefault="00B57ADF" w:rsidP="0056086E">
      <w:pPr>
        <w:tabs>
          <w:tab w:val="left" w:pos="0"/>
          <w:tab w:val="left" w:pos="567"/>
        </w:tabs>
        <w:overflowPunct w:val="0"/>
        <w:autoSpaceDE w:val="0"/>
        <w:autoSpaceDN w:val="0"/>
        <w:adjustRightInd w:val="0"/>
        <w:spacing w:after="12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6B.6.1</w:t>
      </w:r>
      <w:r w:rsidRPr="00B95476">
        <w:rPr>
          <w:rFonts w:ascii="Arial" w:eastAsia="Times New Roman" w:hAnsi="Arial" w:cs="Arial"/>
          <w:b/>
          <w:color w:val="000000"/>
          <w:sz w:val="20"/>
          <w:szCs w:val="20"/>
          <w:lang w:val="en-US"/>
        </w:rPr>
        <w:tab/>
        <w:t>Works</w:t>
      </w:r>
      <w:r w:rsidR="000D0FDC" w:rsidRPr="00B95476">
        <w:rPr>
          <w:rFonts w:ascii="Arial" w:eastAsia="Times New Roman" w:hAnsi="Arial" w:cs="Arial"/>
          <w:b/>
          <w:color w:val="000000"/>
          <w:sz w:val="20"/>
          <w:szCs w:val="20"/>
          <w:lang w:val="en-US"/>
        </w:rPr>
        <w:t>paces Terms and Conditions Manual (WTCM)</w:t>
      </w:r>
    </w:p>
    <w:p w14:paraId="637E3702"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WTCM is the</w:t>
      </w:r>
      <w:r w:rsidRPr="00B95476">
        <w:rPr>
          <w:rFonts w:ascii="Arial" w:eastAsia="Times New Roman" w:hAnsi="Arial" w:cs="Arial"/>
          <w:b/>
          <w:color w:val="000000"/>
          <w:sz w:val="20"/>
          <w:szCs w:val="20"/>
          <w:lang w:val="en-US" w:eastAsia="en-CA"/>
        </w:rPr>
        <w:t xml:space="preserve"> </w:t>
      </w:r>
      <w:r w:rsidRPr="00B95476">
        <w:rPr>
          <w:rFonts w:ascii="Arial" w:eastAsia="Times New Roman" w:hAnsi="Arial" w:cs="Arial"/>
          <w:color w:val="000000"/>
          <w:sz w:val="20"/>
          <w:szCs w:val="20"/>
          <w:lang w:val="en-US" w:eastAsia="en-CA"/>
        </w:rPr>
        <w:t>Work</w:t>
      </w:r>
      <w:r w:rsidR="00B57ADF" w:rsidRPr="00B95476">
        <w:rPr>
          <w:rFonts w:ascii="Arial" w:eastAsia="Times New Roman" w:hAnsi="Arial" w:cs="Arial"/>
          <w:color w:val="000000"/>
          <w:sz w:val="20"/>
          <w:szCs w:val="20"/>
          <w:lang w:val="en-US" w:eastAsia="en-CA"/>
        </w:rPr>
        <w:t>s</w:t>
      </w:r>
      <w:r w:rsidRPr="00B95476">
        <w:rPr>
          <w:rFonts w:ascii="Arial" w:eastAsia="Times New Roman" w:hAnsi="Arial" w:cs="Arial"/>
          <w:color w:val="000000"/>
          <w:sz w:val="20"/>
          <w:szCs w:val="20"/>
          <w:lang w:val="en-US" w:eastAsia="en-CA"/>
        </w:rPr>
        <w:t>paces Terms and Conditions Manual that contains all terms and conditions in full text that form part of individual RFBs under this SA. The WTCM contains scenarios and these will be identified by Canada in the RFB.</w:t>
      </w:r>
    </w:p>
    <w:p w14:paraId="7C1135A5"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WTCM is attached at Annex D of the SA.</w:t>
      </w:r>
    </w:p>
    <w:p w14:paraId="3B43E6B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Supply Arrangement Authority may modify the WTCM at any time to address its requirements and other provisions. The Supply Arrangement Authority will seek the Supplier’s prior approval only for the modifications representing substantial changes.  The issuance will be evidenced through a formal revision to the Supply Arrangement or other written advisement. For written advisements, a future formal revision to the Supply Arrangement will formally incorporate the new version(s).</w:t>
      </w:r>
    </w:p>
    <w:p w14:paraId="36F5CF9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F28E185"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6B.6.2</w:t>
      </w:r>
      <w:r w:rsidRPr="00B95476">
        <w:rPr>
          <w:rFonts w:ascii="Arial" w:eastAsia="Times New Roman" w:hAnsi="Arial" w:cs="Arial"/>
          <w:b/>
          <w:color w:val="000000"/>
          <w:sz w:val="20"/>
          <w:szCs w:val="20"/>
          <w:lang w:val="en-US"/>
        </w:rPr>
        <w:tab/>
        <w:t>Bid Solicitation/Request for Bid (RFB) and Resulting Contract Templates</w:t>
      </w:r>
    </w:p>
    <w:p w14:paraId="2E6057C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41132F93" w14:textId="77777777" w:rsidR="000D0FDC" w:rsidRPr="00B95476" w:rsidRDefault="000D0FDC" w:rsidP="00CE32A3">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template is subject to many changes including the creation of an automated fillable form version to simplify the process for IUs. </w:t>
      </w:r>
    </w:p>
    <w:p w14:paraId="1814F78A" w14:textId="77777777" w:rsidR="00CE32A3" w:rsidRPr="00B95476" w:rsidRDefault="00CE32A3" w:rsidP="00CE32A3">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7693A80" w14:textId="77777777" w:rsidR="000D0FDC" w:rsidRPr="00B95476" w:rsidRDefault="000D0FDC" w:rsidP="00CE32A3">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Supply Arrangement Authority may modify the templates at any time. The Supply Arrangement Authority will seek the Supplier’s prior approval only for the modifications representing substantial changes.  The issuance will be evidenced through a formal revision to the Supply Arrangement or other written advisement. For written advisements, a future formal revision to the Supply Arrangement will formally incorporate the new version(s).</w:t>
      </w:r>
    </w:p>
    <w:p w14:paraId="1AF64ABF" w14:textId="77777777" w:rsidR="00CE32A3" w:rsidRPr="00B95476" w:rsidRDefault="00CE32A3" w:rsidP="00CE32A3">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59E39CE" w14:textId="77777777" w:rsidR="000D0FDC" w:rsidRPr="00B95476" w:rsidRDefault="000D0FDC" w:rsidP="00CE32A3">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Bid Solicitation Documents</w:t>
      </w:r>
    </w:p>
    <w:p w14:paraId="521C8B6C" w14:textId="77777777" w:rsidR="00CE32A3" w:rsidRPr="00B95476" w:rsidRDefault="00CE32A3" w:rsidP="00CE32A3">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val="en-US" w:eastAsia="en-CA"/>
        </w:rPr>
      </w:pPr>
    </w:p>
    <w:p w14:paraId="689A6406" w14:textId="77777777" w:rsidR="00AF3A02" w:rsidRPr="00B95476" w:rsidRDefault="00AF3A02" w:rsidP="00AF3A02">
      <w:pPr>
        <w:ind w:left="357"/>
        <w:textAlignment w:val="baseline"/>
      </w:pPr>
      <w:r w:rsidRPr="00B95476">
        <w:rPr>
          <w:rFonts w:ascii="Arial" w:hAnsi="Arial" w:cs="Arial"/>
          <w:color w:val="000000"/>
          <w:sz w:val="20"/>
          <w:szCs w:val="20"/>
          <w:lang w:val="en-US"/>
        </w:rPr>
        <w:t xml:space="preserve">IUs will use any of the templates listed below as well as any templates listed in the PWGSC </w:t>
      </w:r>
      <w:r w:rsidRPr="00B95476">
        <w:rPr>
          <w:rFonts w:ascii="Arial" w:hAnsi="Arial" w:cs="Arial"/>
          <w:sz w:val="20"/>
          <w:szCs w:val="20"/>
          <w:lang w:val="en"/>
        </w:rPr>
        <w:t>Standard Acquisition Clauses and Conditions (SACC) Manual</w:t>
      </w:r>
      <w:r w:rsidRPr="00B95476">
        <w:rPr>
          <w:rFonts w:ascii="Arial" w:hAnsi="Arial" w:cs="Arial"/>
          <w:color w:val="000000"/>
          <w:sz w:val="20"/>
          <w:szCs w:val="20"/>
          <w:lang w:val="en-US"/>
        </w:rPr>
        <w:t xml:space="preserve">. Solicitations and resulting contracts may contain terms and conditions other than those within these templates.  The terms and conditions will be listed in each solicitation and resulting contract document. </w:t>
      </w:r>
    </w:p>
    <w:p w14:paraId="05FC1F30" w14:textId="7D133D6D" w:rsidR="00AF3A02" w:rsidRPr="00B95476" w:rsidRDefault="00AF3A02" w:rsidP="00AF3A02">
      <w:pPr>
        <w:ind w:left="357"/>
        <w:textAlignment w:val="baseline"/>
      </w:pPr>
      <w:r w:rsidRPr="00B95476">
        <w:rPr>
          <w:rFonts w:ascii="Arial" w:hAnsi="Arial" w:cs="Arial"/>
          <w:color w:val="000000"/>
          <w:sz w:val="20"/>
          <w:szCs w:val="20"/>
          <w:lang w:val="en-US"/>
        </w:rPr>
        <w:t xml:space="preserve">SA Templates (at Annex E of the SA): </w:t>
      </w:r>
    </w:p>
    <w:p w14:paraId="34452238" w14:textId="73A93F8D" w:rsidR="00AF3A02" w:rsidRPr="00B95476" w:rsidRDefault="00AF3A02" w:rsidP="00AF3A02">
      <w:pPr>
        <w:ind w:left="1077"/>
        <w:textAlignment w:val="baseline"/>
      </w:pPr>
      <w:r w:rsidRPr="00B95476">
        <w:rPr>
          <w:rFonts w:ascii="Arial" w:hAnsi="Arial" w:cs="Arial"/>
          <w:color w:val="000000"/>
          <w:sz w:val="20"/>
          <w:szCs w:val="20"/>
          <w:lang w:val="en-US"/>
        </w:rPr>
        <w:t xml:space="preserve">1. Low Dollar Value Template (for Tier 1 requirements) </w:t>
      </w:r>
    </w:p>
    <w:p w14:paraId="5B3E9782" w14:textId="4BBD5C1F" w:rsidR="00AF3A02" w:rsidRPr="00B95476" w:rsidRDefault="00AF3A02" w:rsidP="00AF3A02">
      <w:pPr>
        <w:ind w:left="1077"/>
        <w:textAlignment w:val="baseline"/>
      </w:pPr>
      <w:r w:rsidRPr="00B95476">
        <w:rPr>
          <w:rFonts w:ascii="Arial" w:hAnsi="Arial" w:cs="Arial"/>
          <w:color w:val="000000"/>
          <w:sz w:val="20"/>
          <w:szCs w:val="20"/>
          <w:lang w:val="en-US"/>
        </w:rPr>
        <w:t xml:space="preserve">2. Standard RFB (for Tier 1, 2 and 3 requirements) </w:t>
      </w:r>
    </w:p>
    <w:p w14:paraId="45EC03C3" w14:textId="77777777" w:rsidR="00AF3A02" w:rsidRPr="00B95476" w:rsidRDefault="00AF3A02" w:rsidP="00AF3A02">
      <w:r w:rsidRPr="00B95476">
        <w:rPr>
          <w:rFonts w:ascii="Arial" w:hAnsi="Arial" w:cs="Arial"/>
          <w:sz w:val="20"/>
          <w:szCs w:val="20"/>
        </w:rPr>
        <w:t xml:space="preserve">Most recent SACC templates can be found on </w:t>
      </w:r>
      <w:proofErr w:type="spellStart"/>
      <w:r w:rsidRPr="00B95476">
        <w:rPr>
          <w:rFonts w:ascii="Arial" w:hAnsi="Arial" w:cs="Arial"/>
          <w:sz w:val="20"/>
          <w:szCs w:val="20"/>
        </w:rPr>
        <w:t>BuyandSell</w:t>
      </w:r>
      <w:proofErr w:type="spellEnd"/>
      <w:r w:rsidRPr="00B95476">
        <w:rPr>
          <w:rFonts w:ascii="Arial" w:hAnsi="Arial" w:cs="Arial"/>
          <w:sz w:val="20"/>
          <w:szCs w:val="20"/>
        </w:rPr>
        <w:t xml:space="preserve">: </w:t>
      </w:r>
      <w:hyperlink r:id="rId16" w:tgtFrame="_blank" w:history="1">
        <w:r w:rsidRPr="00B95476">
          <w:rPr>
            <w:rStyle w:val="Hyperlink"/>
            <w:rFonts w:hAnsi="Arial" w:cs="Arial"/>
            <w:sz w:val="20"/>
          </w:rPr>
          <w:t>Standard Procurement Templates - Buyandsell.gc.ca</w:t>
        </w:r>
      </w:hyperlink>
    </w:p>
    <w:p w14:paraId="01644C0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p>
    <w:p w14:paraId="7FC54B75" w14:textId="77777777" w:rsidR="00762CBB" w:rsidRPr="00B95476" w:rsidRDefault="00762CBB">
      <w:pPr>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br w:type="page"/>
      </w:r>
    </w:p>
    <w:p w14:paraId="4EECBA12" w14:textId="77777777" w:rsidR="000D0FDC" w:rsidRPr="00B95476" w:rsidRDefault="00762CBB" w:rsidP="0056086E">
      <w:pPr>
        <w:tabs>
          <w:tab w:val="left" w:pos="0"/>
          <w:tab w:val="left" w:pos="567"/>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rPr>
      </w:pPr>
      <w:bookmarkStart w:id="38" w:name="_Toc5087876"/>
      <w:r w:rsidRPr="00B95476">
        <w:rPr>
          <w:rFonts w:ascii="Arial" w:eastAsia="Times New Roman" w:hAnsi="Arial" w:cs="Arial"/>
          <w:b/>
          <w:color w:val="000000"/>
          <w:sz w:val="20"/>
          <w:szCs w:val="20"/>
        </w:rPr>
        <w:lastRenderedPageBreak/>
        <w:t xml:space="preserve">6C. </w:t>
      </w:r>
      <w:r w:rsidR="000D0FDC" w:rsidRPr="00B95476">
        <w:rPr>
          <w:rFonts w:ascii="Arial" w:eastAsia="Times New Roman" w:hAnsi="Arial" w:cs="Arial"/>
          <w:b/>
          <w:color w:val="000000"/>
          <w:sz w:val="20"/>
          <w:szCs w:val="20"/>
        </w:rPr>
        <w:t>RESULTING CONTRACT CLAUSES</w:t>
      </w:r>
      <w:bookmarkEnd w:id="38"/>
    </w:p>
    <w:p w14:paraId="6AAB1F9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14:paraId="41E73ED7" w14:textId="77777777" w:rsidR="00762CBB" w:rsidRPr="00B95476" w:rsidRDefault="00762CBB" w:rsidP="00762CB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eastAsia="en-CA"/>
        </w:rPr>
        <w:t>1.</w:t>
      </w:r>
      <w:r w:rsidRPr="00B95476">
        <w:rPr>
          <w:rFonts w:ascii="Arial" w:eastAsia="Times New Roman" w:hAnsi="Arial" w:cs="Arial"/>
          <w:color w:val="000000"/>
          <w:sz w:val="20"/>
          <w:szCs w:val="20"/>
          <w:lang w:eastAsia="en-CA"/>
        </w:rPr>
        <w:tab/>
        <w:t>General</w:t>
      </w:r>
    </w:p>
    <w:p w14:paraId="5F62A248" w14:textId="77777777" w:rsidR="00762CBB" w:rsidRPr="00B95476" w:rsidRDefault="00762CBB" w:rsidP="00762CBB">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5F89EBD" w14:textId="77777777" w:rsidR="000D0FDC" w:rsidRPr="00B95476" w:rsidRDefault="000D0FDC" w:rsidP="00762CBB">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eastAsia="en-CA"/>
        </w:rPr>
      </w:pPr>
      <w:r w:rsidRPr="00B95476">
        <w:rPr>
          <w:rFonts w:ascii="Arial" w:eastAsia="Times New Roman" w:hAnsi="Arial" w:cs="Arial"/>
          <w:color w:val="000000"/>
          <w:sz w:val="20"/>
          <w:szCs w:val="20"/>
          <w:lang w:val="en-US" w:eastAsia="en-CA"/>
        </w:rPr>
        <w:t>The conditions of any contract awarded under the Supply Arrangement will be in accordance with the terms and conditions of the resulting contract clauses of the solicitation (RFB/RFP)</w:t>
      </w:r>
      <w:r w:rsidR="00BF370D" w:rsidRPr="00B95476">
        <w:rPr>
          <w:rFonts w:ascii="Arial" w:eastAsia="Times New Roman" w:hAnsi="Arial" w:cs="Arial"/>
          <w:color w:val="000000"/>
          <w:sz w:val="20"/>
          <w:szCs w:val="20"/>
          <w:lang w:val="en-US" w:eastAsia="en-CA"/>
        </w:rPr>
        <w:t xml:space="preserve"> and WTCM at Annex D</w:t>
      </w:r>
      <w:r w:rsidRPr="00B95476">
        <w:rPr>
          <w:rFonts w:ascii="Arial" w:eastAsia="Times New Roman" w:hAnsi="Arial" w:cs="Arial"/>
          <w:color w:val="000000"/>
          <w:sz w:val="20"/>
          <w:szCs w:val="20"/>
          <w:lang w:val="en-US" w:eastAsia="en-CA"/>
        </w:rPr>
        <w:t xml:space="preserve">. </w:t>
      </w:r>
    </w:p>
    <w:p w14:paraId="0DEE98CC" w14:textId="77777777" w:rsidR="000D0FDC" w:rsidRPr="00B95476" w:rsidRDefault="000D0FDC" w:rsidP="00762CBB">
      <w:pPr>
        <w:tabs>
          <w:tab w:val="left" w:pos="0"/>
        </w:tabs>
        <w:overflowPunct w:val="0"/>
        <w:autoSpaceDE w:val="0"/>
        <w:autoSpaceDN w:val="0"/>
        <w:adjustRightInd w:val="0"/>
        <w:spacing w:after="0" w:line="240" w:lineRule="auto"/>
        <w:ind w:left="357"/>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eastAsia="en-CA"/>
        </w:rPr>
        <w:br w:type="page"/>
      </w:r>
    </w:p>
    <w:p w14:paraId="15687F50" w14:textId="77777777" w:rsidR="000D0FDC" w:rsidRPr="00B95476" w:rsidRDefault="000D0FDC" w:rsidP="00352113">
      <w:pPr>
        <w:tabs>
          <w:tab w:val="left" w:pos="0"/>
        </w:tabs>
        <w:overflowPunct w:val="0"/>
        <w:autoSpaceDE w:val="0"/>
        <w:autoSpaceDN w:val="0"/>
        <w:adjustRightInd w:val="0"/>
        <w:spacing w:after="0" w:line="240" w:lineRule="auto"/>
        <w:contextualSpacing/>
        <w:jc w:val="center"/>
        <w:textAlignment w:val="baseline"/>
        <w:outlineLvl w:val="0"/>
        <w:rPr>
          <w:rFonts w:ascii="Arial" w:eastAsia="Times New Roman" w:hAnsi="Arial" w:cs="Arial"/>
          <w:b/>
          <w:color w:val="000000"/>
          <w:sz w:val="20"/>
          <w:szCs w:val="20"/>
          <w:lang w:val="en-US"/>
        </w:rPr>
      </w:pPr>
      <w:bookmarkStart w:id="39" w:name="_Toc492453183"/>
      <w:bookmarkStart w:id="40" w:name="_Toc5087877"/>
      <w:r w:rsidRPr="00B95476">
        <w:rPr>
          <w:rFonts w:ascii="Arial" w:eastAsia="Times New Roman" w:hAnsi="Arial" w:cs="Arial"/>
          <w:b/>
          <w:color w:val="000000"/>
          <w:sz w:val="20"/>
          <w:szCs w:val="20"/>
          <w:lang w:val="en-US"/>
        </w:rPr>
        <w:lastRenderedPageBreak/>
        <w:t>ANNEX A</w:t>
      </w:r>
      <w:r w:rsidRPr="00B95476">
        <w:rPr>
          <w:rFonts w:ascii="Arial" w:eastAsia="Times New Roman" w:hAnsi="Arial" w:cs="Arial"/>
          <w:b/>
          <w:color w:val="000000"/>
          <w:sz w:val="20"/>
          <w:szCs w:val="20"/>
          <w:lang w:val="en-US"/>
        </w:rPr>
        <w:br/>
      </w:r>
      <w:r w:rsidRPr="00B95476">
        <w:rPr>
          <w:rFonts w:ascii="Arial" w:eastAsia="Times New Roman" w:hAnsi="Arial" w:cs="Arial"/>
          <w:b/>
          <w:color w:val="000000"/>
          <w:sz w:val="20"/>
          <w:szCs w:val="20"/>
          <w:lang w:val="en-US"/>
        </w:rPr>
        <w:br/>
        <w:t>REQUIREMENT</w:t>
      </w:r>
      <w:bookmarkEnd w:id="39"/>
      <w:bookmarkEnd w:id="40"/>
      <w:r w:rsidRPr="00B95476">
        <w:rPr>
          <w:rFonts w:ascii="Arial" w:eastAsia="Times New Roman" w:hAnsi="Arial" w:cs="Arial"/>
          <w:b/>
          <w:color w:val="000000"/>
          <w:sz w:val="20"/>
          <w:szCs w:val="20"/>
          <w:lang w:val="en-US"/>
        </w:rPr>
        <w:br/>
      </w:r>
    </w:p>
    <w:p w14:paraId="64E8D23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Annex A is comprised of the provisions associated with the work to be performed detailed in the RFBs of this SA. Annex A is also comprised of the following:</w:t>
      </w:r>
    </w:p>
    <w:p w14:paraId="52D4692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9D2143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Annex A-1 – Specifications for Work</w:t>
      </w:r>
      <w:r w:rsidR="00B57ADF" w:rsidRPr="00B95476">
        <w:rPr>
          <w:rFonts w:ascii="Arial" w:eastAsia="Times New Roman" w:hAnsi="Arial" w:cs="Arial"/>
          <w:color w:val="000000"/>
          <w:sz w:val="20"/>
          <w:szCs w:val="20"/>
          <w:lang w:val="en-US" w:eastAsia="en-CA"/>
        </w:rPr>
        <w:t>s</w:t>
      </w:r>
      <w:r w:rsidRPr="00B95476">
        <w:rPr>
          <w:rFonts w:ascii="Arial" w:eastAsia="Times New Roman" w:hAnsi="Arial" w:cs="Arial"/>
          <w:color w:val="000000"/>
          <w:sz w:val="20"/>
          <w:szCs w:val="20"/>
          <w:lang w:val="en-US" w:eastAsia="en-CA"/>
        </w:rPr>
        <w:t>paces</w:t>
      </w:r>
    </w:p>
    <w:p w14:paraId="4B5D89A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E7663B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Annex A-2 – Supply Arrangement Deliverables </w:t>
      </w:r>
    </w:p>
    <w:p w14:paraId="7EDC6F7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9AC4DF1" w14:textId="77777777" w:rsidR="000D0FDC" w:rsidRPr="00B95476" w:rsidRDefault="000D0FDC" w:rsidP="00352113">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1.</w:t>
      </w:r>
      <w:r w:rsidRPr="00B95476">
        <w:rPr>
          <w:rFonts w:ascii="Arial" w:eastAsia="Times New Roman" w:hAnsi="Arial" w:cs="Arial"/>
          <w:b/>
          <w:color w:val="000000"/>
          <w:sz w:val="20"/>
          <w:szCs w:val="20"/>
          <w:lang w:val="en-US"/>
        </w:rPr>
        <w:tab/>
        <w:t>Supply the Products</w:t>
      </w:r>
    </w:p>
    <w:p w14:paraId="1236F53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6168F5B9" w14:textId="77777777" w:rsidR="000D0FDC" w:rsidRPr="00B95476" w:rsidRDefault="000D0FDC" w:rsidP="000D0FDC">
      <w:pPr>
        <w:tabs>
          <w:tab w:val="left" w:pos="0"/>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1.1</w:t>
      </w:r>
      <w:r w:rsidRPr="00B95476">
        <w:rPr>
          <w:rFonts w:ascii="Arial" w:eastAsia="Times New Roman" w:hAnsi="Arial" w:cs="Arial"/>
          <w:color w:val="000000"/>
          <w:sz w:val="20"/>
          <w:szCs w:val="20"/>
          <w:lang w:val="en-US" w:eastAsia="en-CA"/>
        </w:rPr>
        <w:tab/>
        <w:t>The Supplier, when issued contracts pursuant to the SA, must supply the products listed in the resulting contract. All products must conform to the requirements of the associated bid solicitation which must be only those listed in the Supplier’s SA.</w:t>
      </w:r>
    </w:p>
    <w:p w14:paraId="12A79865" w14:textId="77777777" w:rsidR="000D0FDC" w:rsidRPr="00B95476" w:rsidRDefault="000D0FDC" w:rsidP="000D0FDC">
      <w:pPr>
        <w:tabs>
          <w:tab w:val="left" w:pos="0"/>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428E1A88" w14:textId="77777777" w:rsidR="000D0FDC" w:rsidRPr="00B95476" w:rsidRDefault="000D0FDC" w:rsidP="000D0FDC">
      <w:pPr>
        <w:tabs>
          <w:tab w:val="left" w:pos="0"/>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1.2</w:t>
      </w:r>
      <w:r w:rsidRPr="00B95476">
        <w:rPr>
          <w:rFonts w:ascii="Arial" w:eastAsia="Times New Roman" w:hAnsi="Arial" w:cs="Arial"/>
          <w:color w:val="000000"/>
          <w:sz w:val="20"/>
          <w:szCs w:val="20"/>
          <w:lang w:val="en-US" w:eastAsia="en-CA"/>
        </w:rPr>
        <w:tab/>
        <w:t xml:space="preserve">All products supplied must conform to the Specifications </w:t>
      </w:r>
      <w:r w:rsidR="00F43A6B" w:rsidRPr="00B95476">
        <w:rPr>
          <w:rFonts w:ascii="Arial" w:eastAsia="Times New Roman" w:hAnsi="Arial" w:cs="Arial"/>
          <w:color w:val="000000"/>
          <w:sz w:val="20"/>
          <w:szCs w:val="20"/>
          <w:lang w:val="en-US" w:eastAsia="en-CA"/>
        </w:rPr>
        <w:t>contained in Annex A-1.</w:t>
      </w:r>
    </w:p>
    <w:p w14:paraId="609CA3F4" w14:textId="77777777" w:rsidR="000D0FDC" w:rsidRPr="00B95476" w:rsidRDefault="000D0FDC" w:rsidP="000D0FDC">
      <w:pPr>
        <w:tabs>
          <w:tab w:val="left" w:pos="0"/>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744AAB98" w14:textId="77777777" w:rsidR="000D0FDC" w:rsidRPr="00B95476" w:rsidRDefault="000D0FDC" w:rsidP="00352113">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2.</w:t>
      </w:r>
      <w:r w:rsidRPr="00B95476">
        <w:rPr>
          <w:rFonts w:ascii="Arial" w:eastAsia="Times New Roman" w:hAnsi="Arial" w:cs="Arial"/>
          <w:b/>
          <w:color w:val="000000"/>
          <w:sz w:val="20"/>
          <w:szCs w:val="20"/>
          <w:lang w:val="en-US"/>
        </w:rPr>
        <w:tab/>
        <w:t>Deliver the Products</w:t>
      </w:r>
    </w:p>
    <w:p w14:paraId="6FA5CBE5"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468BFCC3" w14:textId="77777777" w:rsidR="000D0FDC" w:rsidRPr="00B95476" w:rsidRDefault="000D0FDC" w:rsidP="000D0FDC">
      <w:pPr>
        <w:tabs>
          <w:tab w:val="left" w:pos="0"/>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2.1</w:t>
      </w:r>
      <w:r w:rsidRPr="00B95476">
        <w:rPr>
          <w:rFonts w:ascii="Arial" w:eastAsia="Times New Roman" w:hAnsi="Arial" w:cs="Arial"/>
          <w:color w:val="000000"/>
          <w:sz w:val="20"/>
          <w:szCs w:val="20"/>
          <w:lang w:val="en-US" w:eastAsia="en-CA"/>
        </w:rPr>
        <w:tab/>
        <w:t>The Supplier, when issued contracts pursuant to the SA, must deliver the products in accordance with the delivery instructions of the RFB.</w:t>
      </w:r>
    </w:p>
    <w:p w14:paraId="036CA653" w14:textId="77777777" w:rsidR="000D0FDC" w:rsidRPr="00B95476" w:rsidRDefault="000D0FDC" w:rsidP="000D0FDC">
      <w:pPr>
        <w:tabs>
          <w:tab w:val="left" w:pos="0"/>
        </w:tabs>
        <w:overflowPunct w:val="0"/>
        <w:autoSpaceDE w:val="0"/>
        <w:autoSpaceDN w:val="0"/>
        <w:adjustRightInd w:val="0"/>
        <w:spacing w:after="0" w:line="240" w:lineRule="auto"/>
        <w:ind w:left="567" w:hanging="567"/>
        <w:textAlignment w:val="baseline"/>
        <w:rPr>
          <w:rFonts w:ascii="Arial" w:eastAsia="Times New Roman" w:hAnsi="Arial" w:cs="Arial"/>
          <w:color w:val="000000"/>
          <w:sz w:val="20"/>
          <w:szCs w:val="20"/>
          <w:lang w:val="en-US" w:eastAsia="en-CA"/>
        </w:rPr>
      </w:pPr>
    </w:p>
    <w:p w14:paraId="7A357DB0" w14:textId="77777777" w:rsidR="000D0FDC" w:rsidRPr="00B95476" w:rsidRDefault="000D0FDC" w:rsidP="00352113">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3.</w:t>
      </w:r>
      <w:r w:rsidRPr="00B95476">
        <w:rPr>
          <w:rFonts w:ascii="Arial" w:eastAsia="Times New Roman" w:hAnsi="Arial" w:cs="Arial"/>
          <w:b/>
          <w:color w:val="000000"/>
          <w:sz w:val="20"/>
          <w:szCs w:val="20"/>
          <w:lang w:val="en-US"/>
        </w:rPr>
        <w:tab/>
        <w:t>Install the Products</w:t>
      </w:r>
    </w:p>
    <w:p w14:paraId="7123CA5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51639C2"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Notwithstanding General Condition 2010A - Inspection and Acceptance of the Work the following applies.</w:t>
      </w:r>
    </w:p>
    <w:p w14:paraId="40B28C5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CBE9650"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when issued contracts pursuant to the SA, as a minimum, must provide all of the services below for the products supplied.</w:t>
      </w:r>
    </w:p>
    <w:p w14:paraId="5699311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4DFCF168"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If requested, move the products to the staging and/or installation site.</w:t>
      </w:r>
    </w:p>
    <w:p w14:paraId="7BC60981"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7679B30"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Unpack all pieces and inspect products for shipping damage.</w:t>
      </w:r>
    </w:p>
    <w:p w14:paraId="5CB96E0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50C00566"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Install all products in accordance with the manufacturers’ specifications.</w:t>
      </w:r>
    </w:p>
    <w:p w14:paraId="719BEC9F"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5D19669"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Ensure all products function properly and when necessary make minor adjustment/repairs.</w:t>
      </w:r>
    </w:p>
    <w:p w14:paraId="5483FD5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69B6346"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Touch up all minor nicks and scratches on the products that may have occurred during installation.</w:t>
      </w:r>
    </w:p>
    <w:p w14:paraId="723C5EC0"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Clean the products once installed.</w:t>
      </w:r>
    </w:p>
    <w:p w14:paraId="110BE24A"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eastAsia="en-CA"/>
        </w:rPr>
      </w:pPr>
    </w:p>
    <w:p w14:paraId="0FF4F226" w14:textId="77777777" w:rsidR="000D0FDC" w:rsidRPr="00B95476" w:rsidRDefault="000D0FDC" w:rsidP="007B6200">
      <w:pPr>
        <w:numPr>
          <w:ilvl w:val="0"/>
          <w:numId w:val="5"/>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Clean up the installation site. It must present a neat, orderly and workmanlike appearance at all times. This activity must be accomplished by the removal of scrap material.</w:t>
      </w:r>
    </w:p>
    <w:p w14:paraId="42FA574C"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8F3E0FE"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eastAsia="en-CA"/>
        </w:rPr>
      </w:pPr>
      <w:r w:rsidRPr="00B95476">
        <w:rPr>
          <w:rFonts w:ascii="Arial" w:eastAsia="Times New Roman" w:hAnsi="Arial" w:cs="Arial"/>
          <w:b/>
          <w:color w:val="000000"/>
          <w:sz w:val="20"/>
          <w:szCs w:val="20"/>
          <w:lang w:val="en-US" w:eastAsia="en-CA"/>
        </w:rPr>
        <w:t>4.</w:t>
      </w:r>
      <w:r w:rsidRPr="00B95476">
        <w:rPr>
          <w:rFonts w:ascii="Arial" w:eastAsia="Times New Roman" w:hAnsi="Arial" w:cs="Arial"/>
          <w:b/>
          <w:color w:val="000000"/>
          <w:sz w:val="20"/>
          <w:szCs w:val="20"/>
          <w:lang w:val="en-US" w:eastAsia="en-CA"/>
        </w:rPr>
        <w:tab/>
        <w:t>Site Inspection and Documentation</w:t>
      </w:r>
    </w:p>
    <w:p w14:paraId="5F0B36B4"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eastAsia="en-CA"/>
        </w:rPr>
      </w:pPr>
    </w:p>
    <w:p w14:paraId="4C3E8DB4" w14:textId="77777777" w:rsidR="000D0FDC" w:rsidRPr="00B95476" w:rsidRDefault="000D0FDC" w:rsidP="000D0FDC">
      <w:pPr>
        <w:tabs>
          <w:tab w:val="left" w:pos="142"/>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The Supplier, when issued contracts pursuant to the SA, as a minimum, must provide all of the services below for the products supplied when requirements contain floor plan(s). </w:t>
      </w:r>
    </w:p>
    <w:p w14:paraId="16CF04F7" w14:textId="77777777" w:rsidR="000D0FDC" w:rsidRPr="00B95476" w:rsidRDefault="000D0FDC" w:rsidP="000D0FDC">
      <w:pPr>
        <w:tabs>
          <w:tab w:val="left" w:pos="142"/>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EFE31A7" w14:textId="77777777" w:rsidR="000D0FDC" w:rsidRPr="00B95476" w:rsidRDefault="000D0FDC" w:rsidP="000D0FDC">
      <w:pPr>
        <w:tabs>
          <w:tab w:val="left" w:pos="142"/>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w:t>
      </w:r>
      <w:r w:rsidRPr="00B95476">
        <w:rPr>
          <w:rFonts w:ascii="Arial" w:eastAsia="Times New Roman" w:hAnsi="Arial" w:cs="Arial"/>
          <w:b/>
          <w:i/>
          <w:color w:val="000000"/>
          <w:sz w:val="20"/>
          <w:szCs w:val="20"/>
          <w:lang w:val="en-US" w:eastAsia="en-CA"/>
        </w:rPr>
        <w:t xml:space="preserve"> </w:t>
      </w:r>
      <w:r w:rsidRPr="00B95476">
        <w:rPr>
          <w:rFonts w:ascii="Arial" w:eastAsia="Times New Roman" w:hAnsi="Arial" w:cs="Arial"/>
          <w:color w:val="000000"/>
          <w:sz w:val="20"/>
          <w:szCs w:val="20"/>
          <w:lang w:val="en-US" w:eastAsia="en-CA"/>
        </w:rPr>
        <w:t>conduct a site condition inspection for the floor(s) / area(s) that form part of the Contract.  Access to the floor(s) / area(s) must be coordinated with the Project Authority (PA).  The inspections must occur no later than the date(s) prescribed in the Contract.</w:t>
      </w:r>
    </w:p>
    <w:p w14:paraId="18C396CE" w14:textId="77777777" w:rsidR="000D0FDC" w:rsidRPr="00B95476" w:rsidRDefault="000D0FDC" w:rsidP="000D0FDC">
      <w:pPr>
        <w:tabs>
          <w:tab w:val="left" w:pos="142"/>
        </w:tabs>
        <w:overflowPunct w:val="0"/>
        <w:autoSpaceDE w:val="0"/>
        <w:autoSpaceDN w:val="0"/>
        <w:adjustRightInd w:val="0"/>
        <w:spacing w:after="0" w:line="240" w:lineRule="auto"/>
        <w:textAlignment w:val="baseline"/>
        <w:rPr>
          <w:rFonts w:ascii="Arial" w:eastAsia="Times New Roman" w:hAnsi="Arial" w:cs="Arial"/>
          <w:bCs/>
          <w:color w:val="000000"/>
          <w:sz w:val="20"/>
          <w:szCs w:val="20"/>
          <w:lang w:val="en-US" w:eastAsia="en-CA"/>
        </w:rPr>
      </w:pPr>
    </w:p>
    <w:p w14:paraId="227D2D16" w14:textId="77777777" w:rsidR="000D0FDC" w:rsidRPr="00B95476" w:rsidRDefault="000D0FDC" w:rsidP="007B6200">
      <w:pPr>
        <w:numPr>
          <w:ilvl w:val="0"/>
          <w:numId w:val="6"/>
        </w:numPr>
        <w:tabs>
          <w:tab w:val="left" w:pos="0"/>
          <w:tab w:val="left" w:pos="567"/>
        </w:tabs>
        <w:overflowPunct w:val="0"/>
        <w:autoSpaceDE w:val="0"/>
        <w:autoSpaceDN w:val="0"/>
        <w:adjustRightInd w:val="0"/>
        <w:spacing w:after="0" w:line="240" w:lineRule="auto"/>
        <w:ind w:left="426"/>
        <w:textAlignment w:val="baseline"/>
        <w:rPr>
          <w:rFonts w:ascii="Arial" w:eastAsia="Times New Roman" w:hAnsi="Arial" w:cs="Arial"/>
          <w:bCs/>
          <w:color w:val="000000"/>
          <w:sz w:val="20"/>
          <w:szCs w:val="20"/>
          <w:lang w:val="en-US"/>
        </w:rPr>
      </w:pPr>
      <w:r w:rsidRPr="00B95476">
        <w:rPr>
          <w:rFonts w:ascii="Arial" w:eastAsia="Times New Roman" w:hAnsi="Arial" w:cs="Arial"/>
          <w:color w:val="000000"/>
          <w:sz w:val="20"/>
          <w:szCs w:val="20"/>
          <w:lang w:val="en-US"/>
        </w:rPr>
        <w:t>Using the information from the site condition inspection(s), and in conjunction with the Supplier’s Supply Arrangement, by no later than five business days from the date of the inspection(s), the Supplier must prepare and deliver, to the PA at no additional cost to Canada, a complete draft installation drawing for the floor(s) / area(s) inspected.</w:t>
      </w:r>
    </w:p>
    <w:p w14:paraId="37376D13" w14:textId="77777777" w:rsidR="000D0FDC" w:rsidRPr="00B95476" w:rsidRDefault="000D0FDC" w:rsidP="000D0FDC">
      <w:pPr>
        <w:tabs>
          <w:tab w:val="left" w:pos="567"/>
        </w:tabs>
        <w:overflowPunct w:val="0"/>
        <w:autoSpaceDE w:val="0"/>
        <w:autoSpaceDN w:val="0"/>
        <w:adjustRightInd w:val="0"/>
        <w:spacing w:after="0" w:line="240" w:lineRule="auto"/>
        <w:ind w:left="426"/>
        <w:textAlignment w:val="baseline"/>
        <w:rPr>
          <w:rFonts w:ascii="Arial" w:eastAsia="Times New Roman" w:hAnsi="Arial" w:cs="Arial"/>
          <w:bCs/>
          <w:color w:val="000000"/>
          <w:sz w:val="20"/>
          <w:szCs w:val="20"/>
          <w:lang w:val="en-US"/>
        </w:rPr>
      </w:pPr>
    </w:p>
    <w:p w14:paraId="646041B3"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The draft installation drawing must show the following, as a minimum:</w:t>
      </w:r>
    </w:p>
    <w:p w14:paraId="5BC55B06"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rPr>
      </w:pPr>
    </w:p>
    <w:p w14:paraId="3D41DDB5" w14:textId="77777777" w:rsidR="000D0FDC" w:rsidRPr="00B95476" w:rsidRDefault="000D0FDC" w:rsidP="000D0FDC">
      <w:pPr>
        <w:tabs>
          <w:tab w:val="left" w:pos="1134"/>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w:t>
      </w:r>
      <w:r w:rsidRPr="00B95476">
        <w:rPr>
          <w:rFonts w:ascii="Arial" w:eastAsia="Times New Roman" w:hAnsi="Arial" w:cs="Arial"/>
          <w:color w:val="000000"/>
          <w:sz w:val="20"/>
          <w:szCs w:val="20"/>
          <w:lang w:val="en-US" w:eastAsia="en-CA"/>
        </w:rPr>
        <w:tab/>
        <w:t>All furniture (including sizes and dimensions);</w:t>
      </w:r>
    </w:p>
    <w:p w14:paraId="22E32B24" w14:textId="77777777" w:rsidR="000D0FDC" w:rsidRPr="00B95476" w:rsidRDefault="000D0FDC" w:rsidP="000D0FDC">
      <w:pPr>
        <w:tabs>
          <w:tab w:val="left" w:pos="1134"/>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w:t>
      </w:r>
      <w:r w:rsidRPr="00B95476">
        <w:rPr>
          <w:rFonts w:ascii="Arial" w:eastAsia="Times New Roman" w:hAnsi="Arial" w:cs="Arial"/>
          <w:color w:val="000000"/>
          <w:sz w:val="20"/>
          <w:szCs w:val="20"/>
          <w:lang w:val="en-US" w:eastAsia="en-CA"/>
        </w:rPr>
        <w:tab/>
        <w:t>Furniture location and critical dimensions required to ensure conformance with all applicable codes, standards and regulations;</w:t>
      </w:r>
    </w:p>
    <w:p w14:paraId="7FFADB5E"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w:t>
      </w:r>
      <w:r w:rsidRPr="00B95476">
        <w:rPr>
          <w:rFonts w:ascii="Arial" w:eastAsia="Times New Roman" w:hAnsi="Arial" w:cs="Arial"/>
          <w:color w:val="000000"/>
          <w:sz w:val="20"/>
          <w:szCs w:val="20"/>
          <w:lang w:val="en-US" w:eastAsia="en-CA"/>
        </w:rPr>
        <w:tab/>
        <w:t>Workstations and room numbers;</w:t>
      </w:r>
    </w:p>
    <w:p w14:paraId="55BE9670"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d)</w:t>
      </w:r>
      <w:r w:rsidRPr="00B95476">
        <w:rPr>
          <w:rFonts w:ascii="Arial" w:eastAsia="Times New Roman" w:hAnsi="Arial" w:cs="Arial"/>
          <w:color w:val="000000"/>
          <w:sz w:val="20"/>
          <w:szCs w:val="20"/>
          <w:lang w:val="en-US" w:eastAsia="en-CA"/>
        </w:rPr>
        <w:tab/>
        <w:t>Indications of powered and non-powered screens/panels;</w:t>
      </w:r>
    </w:p>
    <w:p w14:paraId="0B9E391B"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e)</w:t>
      </w:r>
      <w:r w:rsidRPr="00B95476">
        <w:rPr>
          <w:rFonts w:ascii="Arial" w:eastAsia="Times New Roman" w:hAnsi="Arial" w:cs="Arial"/>
          <w:color w:val="000000"/>
          <w:sz w:val="20"/>
          <w:szCs w:val="20"/>
          <w:lang w:val="en-US" w:eastAsia="en-CA"/>
        </w:rPr>
        <w:tab/>
        <w:t>Indications of power poles locations;</w:t>
      </w:r>
    </w:p>
    <w:p w14:paraId="5001824C"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f)</w:t>
      </w:r>
      <w:r w:rsidRPr="00B95476">
        <w:rPr>
          <w:rFonts w:ascii="Arial" w:eastAsia="Times New Roman" w:hAnsi="Arial" w:cs="Arial"/>
          <w:color w:val="000000"/>
          <w:sz w:val="20"/>
          <w:szCs w:val="20"/>
          <w:lang w:val="en-US" w:eastAsia="en-CA"/>
        </w:rPr>
        <w:tab/>
        <w:t>Electrical outlets;</w:t>
      </w:r>
    </w:p>
    <w:p w14:paraId="64F06E01"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g)</w:t>
      </w:r>
      <w:r w:rsidRPr="00B95476">
        <w:rPr>
          <w:rFonts w:ascii="Arial" w:eastAsia="Times New Roman" w:hAnsi="Arial" w:cs="Arial"/>
          <w:color w:val="000000"/>
          <w:sz w:val="20"/>
          <w:szCs w:val="20"/>
          <w:lang w:val="en-US" w:eastAsia="en-CA"/>
        </w:rPr>
        <w:tab/>
        <w:t>Telecommunications/data symbols;</w:t>
      </w:r>
    </w:p>
    <w:p w14:paraId="76B918BE"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h)</w:t>
      </w:r>
      <w:r w:rsidRPr="00B95476">
        <w:rPr>
          <w:rFonts w:ascii="Arial" w:eastAsia="Times New Roman" w:hAnsi="Arial" w:cs="Arial"/>
          <w:color w:val="000000"/>
          <w:sz w:val="20"/>
          <w:szCs w:val="20"/>
          <w:lang w:val="en-US" w:eastAsia="en-CA"/>
        </w:rPr>
        <w:tab/>
        <w:t>Lighting components requirements; and</w:t>
      </w:r>
    </w:p>
    <w:p w14:paraId="35F71EF2" w14:textId="77777777" w:rsidR="000D0FDC" w:rsidRPr="00B95476" w:rsidRDefault="000D0FDC" w:rsidP="000D0FDC">
      <w:pPr>
        <w:tabs>
          <w:tab w:val="left" w:pos="567"/>
        </w:tabs>
        <w:overflowPunct w:val="0"/>
        <w:autoSpaceDE w:val="0"/>
        <w:autoSpaceDN w:val="0"/>
        <w:adjustRightInd w:val="0"/>
        <w:spacing w:after="120" w:line="240" w:lineRule="auto"/>
        <w:ind w:left="1134" w:hanging="567"/>
        <w:textAlignment w:val="baseline"/>
        <w:rPr>
          <w:rFonts w:ascii="Arial" w:eastAsia="Times New Roman" w:hAnsi="Arial" w:cs="Arial"/>
          <w:color w:val="000000"/>
          <w:sz w:val="20"/>
          <w:szCs w:val="20"/>
          <w:lang w:val="en-US" w:eastAsia="en-CA"/>
        </w:rPr>
      </w:pPr>
      <w:proofErr w:type="spellStart"/>
      <w:r w:rsidRPr="00B95476">
        <w:rPr>
          <w:rFonts w:ascii="Arial" w:eastAsia="Times New Roman" w:hAnsi="Arial" w:cs="Arial"/>
          <w:color w:val="000000"/>
          <w:sz w:val="20"/>
          <w:szCs w:val="20"/>
          <w:lang w:val="en-US" w:eastAsia="en-CA"/>
        </w:rPr>
        <w:t>i</w:t>
      </w:r>
      <w:proofErr w:type="spellEnd"/>
      <w:r w:rsidRPr="00B95476">
        <w:rPr>
          <w:rFonts w:ascii="Arial" w:eastAsia="Times New Roman" w:hAnsi="Arial" w:cs="Arial"/>
          <w:color w:val="000000"/>
          <w:sz w:val="20"/>
          <w:szCs w:val="20"/>
          <w:lang w:val="en-US" w:eastAsia="en-CA"/>
        </w:rPr>
        <w:t>)</w:t>
      </w:r>
      <w:r w:rsidRPr="00B95476">
        <w:rPr>
          <w:rFonts w:ascii="Arial" w:eastAsia="Times New Roman" w:hAnsi="Arial" w:cs="Arial"/>
          <w:color w:val="000000"/>
          <w:sz w:val="20"/>
          <w:szCs w:val="20"/>
          <w:lang w:val="en-US" w:eastAsia="en-CA"/>
        </w:rPr>
        <w:tab/>
        <w:t>Deviations from original floor plans (if any) and include rationale.</w:t>
      </w:r>
    </w:p>
    <w:p w14:paraId="646AEF5F" w14:textId="77777777" w:rsidR="000D0FDC" w:rsidRPr="00B95476" w:rsidRDefault="000D0FDC" w:rsidP="000D0FDC">
      <w:pPr>
        <w:tabs>
          <w:tab w:val="left" w:pos="567"/>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US" w:eastAsia="en-CA"/>
        </w:rPr>
      </w:pPr>
    </w:p>
    <w:p w14:paraId="756DF7F5" w14:textId="77777777" w:rsidR="000D0FDC" w:rsidRPr="00B95476" w:rsidRDefault="000D0FDC" w:rsidP="000D0FDC">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due to site conditions, panel cutting and work surface cutting are required, the PA must be notified in writing before it is incorporated into the installation drawings.</w:t>
      </w:r>
    </w:p>
    <w:p w14:paraId="16CE7A27" w14:textId="77777777" w:rsidR="000D0FDC" w:rsidRPr="00B95476" w:rsidRDefault="000D0FDC" w:rsidP="00253A34">
      <w:pPr>
        <w:tabs>
          <w:tab w:val="left" w:pos="0"/>
        </w:tabs>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the PA is satisfied with the above requested documentation, the PA will provide the Supplier the written authority to proceed with the supply, delivery and installation of the goods. The deliverables as part of this process will incl</w:t>
      </w:r>
      <w:r w:rsidR="00253A34" w:rsidRPr="00B95476">
        <w:rPr>
          <w:rFonts w:ascii="Arial" w:eastAsia="Times New Roman" w:hAnsi="Arial" w:cs="Arial"/>
          <w:color w:val="000000"/>
          <w:sz w:val="20"/>
          <w:szCs w:val="20"/>
          <w:lang w:val="en-US" w:eastAsia="en-CA"/>
        </w:rPr>
        <w:t>ude as a minimum the following:</w:t>
      </w:r>
    </w:p>
    <w:p w14:paraId="0A30DF4C" w14:textId="77777777" w:rsidR="000D0FDC" w:rsidRPr="00B95476" w:rsidRDefault="000D0FDC" w:rsidP="00253A34">
      <w:pPr>
        <w:tabs>
          <w:tab w:val="left" w:pos="567"/>
        </w:tabs>
        <w:overflowPunct w:val="0"/>
        <w:autoSpaceDE w:val="0"/>
        <w:autoSpaceDN w:val="0"/>
        <w:adjustRightInd w:val="0"/>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w:t>
      </w:r>
      <w:r w:rsidRPr="00B95476">
        <w:rPr>
          <w:rFonts w:ascii="Arial" w:eastAsia="Times New Roman" w:hAnsi="Arial" w:cs="Arial"/>
          <w:color w:val="000000"/>
          <w:sz w:val="20"/>
          <w:szCs w:val="20"/>
          <w:lang w:val="en-US" w:eastAsia="en-CA"/>
        </w:rPr>
        <w:tab/>
        <w:t>The final installation drawing</w:t>
      </w:r>
    </w:p>
    <w:p w14:paraId="0FF311C5" w14:textId="77777777" w:rsidR="000D0FDC" w:rsidRPr="00B95476" w:rsidRDefault="000D0FDC" w:rsidP="00253A34">
      <w:pPr>
        <w:tabs>
          <w:tab w:val="left" w:pos="567"/>
        </w:tabs>
        <w:overflowPunct w:val="0"/>
        <w:autoSpaceDE w:val="0"/>
        <w:autoSpaceDN w:val="0"/>
        <w:adjustRightInd w:val="0"/>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b)</w:t>
      </w:r>
      <w:r w:rsidRPr="00B95476">
        <w:rPr>
          <w:rFonts w:ascii="Arial" w:eastAsia="Times New Roman" w:hAnsi="Arial" w:cs="Arial"/>
          <w:color w:val="000000"/>
          <w:sz w:val="20"/>
          <w:szCs w:val="20"/>
          <w:lang w:val="en-US" w:eastAsia="en-CA"/>
        </w:rPr>
        <w:tab/>
        <w:t>The final component list</w:t>
      </w:r>
    </w:p>
    <w:p w14:paraId="7AFD7E04" w14:textId="77777777" w:rsidR="000D0FDC" w:rsidRPr="00B95476" w:rsidRDefault="00253A34" w:rsidP="00253A34">
      <w:pPr>
        <w:tabs>
          <w:tab w:val="left" w:pos="567"/>
        </w:tabs>
        <w:overflowPunct w:val="0"/>
        <w:autoSpaceDE w:val="0"/>
        <w:autoSpaceDN w:val="0"/>
        <w:adjustRightInd w:val="0"/>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c)</w:t>
      </w:r>
      <w:r w:rsidRPr="00B95476">
        <w:rPr>
          <w:rFonts w:ascii="Arial" w:eastAsia="Times New Roman" w:hAnsi="Arial" w:cs="Arial"/>
          <w:color w:val="000000"/>
          <w:sz w:val="20"/>
          <w:szCs w:val="20"/>
          <w:lang w:val="en-US" w:eastAsia="en-CA"/>
        </w:rPr>
        <w:tab/>
        <w:t>The final floor plan</w:t>
      </w:r>
    </w:p>
    <w:p w14:paraId="69D85C48" w14:textId="77777777" w:rsidR="000D0FDC" w:rsidRPr="00B95476" w:rsidRDefault="000D0FDC" w:rsidP="007B6200">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5.</w:t>
      </w:r>
      <w:r w:rsidRPr="00B95476">
        <w:rPr>
          <w:rFonts w:ascii="Arial" w:eastAsia="Times New Roman" w:hAnsi="Arial" w:cs="Arial"/>
          <w:b/>
          <w:color w:val="000000"/>
          <w:sz w:val="20"/>
          <w:szCs w:val="20"/>
          <w:lang w:val="en-US"/>
        </w:rPr>
        <w:tab/>
        <w:t>Inspect the Products</w:t>
      </w:r>
    </w:p>
    <w:p w14:paraId="2C5927AD"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7353D270" w14:textId="77777777" w:rsidR="000D0FDC" w:rsidRPr="00B95476" w:rsidRDefault="000D0FDC" w:rsidP="000D0FDC">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Inspection and Post-Installation Deficiency Procedures</w:t>
      </w:r>
    </w:p>
    <w:p w14:paraId="71BD1489" w14:textId="77777777" w:rsidR="000D0FDC" w:rsidRPr="00B95476" w:rsidRDefault="000D0FDC" w:rsidP="000D0FDC">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7DC9C3BA" w14:textId="77777777" w:rsidR="000D0FDC" w:rsidRPr="00B95476" w:rsidRDefault="000D0FDC" w:rsidP="000D0FDC">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when issued contracts pursuant to the SA, must adhere to the following procedures:</w:t>
      </w:r>
    </w:p>
    <w:p w14:paraId="4066AF6E" w14:textId="77777777" w:rsidR="000D0FDC" w:rsidRPr="00B95476" w:rsidRDefault="000D0FDC" w:rsidP="000D0FDC">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E64E85A"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 notify the Project Authority when the installation is completed. Notification must be given no later than one business day following completion of the installation.</w:t>
      </w:r>
    </w:p>
    <w:p w14:paraId="403292EC"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6F3B337C"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Project Authority must arrange for the initial walk-through inspection with the Supplier.</w:t>
      </w:r>
    </w:p>
    <w:p w14:paraId="4D330E63"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3ABBCCFF"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walk-through inspection must take place no later than three business days after installation is completed unless an alternate time frame has been confirmed by the Project Authority.</w:t>
      </w:r>
    </w:p>
    <w:p w14:paraId="51B43517"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965A720"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If the contract is for a phased installation, the walk-through inspection must take place no later than three business days after the completion of each phase unless an alternative time frame has been confirmed by the Project Authority.</w:t>
      </w:r>
    </w:p>
    <w:p w14:paraId="1BC91C17"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D47714E" w14:textId="77777777" w:rsidR="000D0FDC" w:rsidRPr="00B95476" w:rsidRDefault="000D0FDC" w:rsidP="000D0FDC">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lastRenderedPageBreak/>
        <w:t>The Project Authority, in consultation with the Supplier, must prepare the deficiency list documenting all problems in every area.</w:t>
      </w:r>
    </w:p>
    <w:p w14:paraId="08D273BD" w14:textId="77777777" w:rsidR="000D0FDC" w:rsidRPr="00B95476" w:rsidRDefault="000D0FDC" w:rsidP="000D0FDC">
      <w:pPr>
        <w:tabs>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0CAEC832"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Project Authority must forward the deficiency list to the Supplier.</w:t>
      </w:r>
    </w:p>
    <w:p w14:paraId="2842D1ED"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67C2793"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Within three business days of receipt of this deficiency list, the Supplier must complete all minor deficiencies and make all adjustments not requiring new parts unless an alternate time frame has been confirmed by the Project Authority. For all other listed deficiencies, within fourteen business days of receipt of the deficiencies list, the Supplier must submit, to the Project Authority, the remedial action plan showing delivery and completion dates to occur within 60 calendar days from the submission date of the remedial action plan. The Project Authority may request a shorter remedy period and the Supplier may accept, if possible. The Project Authority may, at his/her discretion also accept a longer remedial period.</w:t>
      </w:r>
    </w:p>
    <w:p w14:paraId="0406E7E8"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17FB56EC"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 notify the Project Authority when all deficiencies have been remedied. If the Project Authority is satisfied with the deficiency corrections, the Project Authority must provide the Supplier a final sign-off indicating that the deficiencies have been rectified.</w:t>
      </w:r>
    </w:p>
    <w:p w14:paraId="20425296" w14:textId="77777777" w:rsidR="000D0FDC" w:rsidRPr="00B95476" w:rsidRDefault="000D0FDC" w:rsidP="000D0FDC">
      <w:pPr>
        <w:tabs>
          <w:tab w:val="left" w:pos="0"/>
          <w:tab w:val="left" w:pos="567"/>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p>
    <w:p w14:paraId="2B66F67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eastAsia="en-CA"/>
        </w:rPr>
      </w:pPr>
      <w:r w:rsidRPr="00B95476">
        <w:rPr>
          <w:rFonts w:ascii="Arial" w:eastAsia="Times New Roman" w:hAnsi="Arial" w:cs="Arial"/>
          <w:b/>
          <w:color w:val="000000"/>
          <w:sz w:val="20"/>
          <w:szCs w:val="20"/>
          <w:lang w:val="en-US" w:eastAsia="en-CA"/>
        </w:rPr>
        <w:t>6.       Hours of Service</w:t>
      </w:r>
    </w:p>
    <w:p w14:paraId="280A395B"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0"/>
          <w:szCs w:val="20"/>
          <w:lang w:val="en-US" w:eastAsia="en-CA"/>
        </w:rPr>
      </w:pPr>
    </w:p>
    <w:p w14:paraId="2B4710C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 Supplier must deliver the products and provide all services on the days and at the times set out in the resulting contract.</w:t>
      </w:r>
    </w:p>
    <w:p w14:paraId="605B8F63"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US" w:eastAsia="en-CA"/>
        </w:rPr>
      </w:pPr>
    </w:p>
    <w:p w14:paraId="3398B4CA"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All solicitations and bids must correspond with the definition of during Normal Business Hours and Outside Normal Business Hours listed below.</w:t>
      </w:r>
    </w:p>
    <w:p w14:paraId="045C6B79"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US" w:eastAsia="en-CA"/>
        </w:rPr>
      </w:pPr>
    </w:p>
    <w:p w14:paraId="6893BC5F" w14:textId="77777777" w:rsidR="000D0FDC" w:rsidRPr="00B95476" w:rsidRDefault="000D0FDC" w:rsidP="000D0FDC">
      <w:pPr>
        <w:tabs>
          <w:tab w:val="left" w:pos="1701"/>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a) </w:t>
      </w:r>
      <w:r w:rsidRPr="00B95476">
        <w:rPr>
          <w:rFonts w:ascii="Arial" w:eastAsia="Times New Roman" w:hAnsi="Arial" w:cs="Arial"/>
          <w:color w:val="000000"/>
          <w:sz w:val="20"/>
          <w:szCs w:val="20"/>
          <w:lang w:val="en-US" w:eastAsia="en-CA"/>
        </w:rPr>
        <w:tab/>
        <w:t>During Normal Business Hours is defined as from 08:00 to 17:00 hours,</w:t>
      </w:r>
    </w:p>
    <w:p w14:paraId="06AE8A4B" w14:textId="77777777" w:rsidR="000D0FDC" w:rsidRPr="00B95476" w:rsidRDefault="000D0FDC" w:rsidP="000D0FDC">
      <w:pPr>
        <w:tabs>
          <w:tab w:val="left" w:pos="1701"/>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t>Monday through Friday except Federal Government Statutory holidays.</w:t>
      </w:r>
    </w:p>
    <w:p w14:paraId="70FC036F" w14:textId="77777777" w:rsidR="000D0FDC" w:rsidRPr="00B95476" w:rsidRDefault="000D0FDC" w:rsidP="000D0FDC">
      <w:pPr>
        <w:tabs>
          <w:tab w:val="left" w:pos="1701"/>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US" w:eastAsia="en-CA"/>
        </w:rPr>
      </w:pPr>
    </w:p>
    <w:p w14:paraId="0F1CAF44" w14:textId="77777777" w:rsidR="000D0FDC" w:rsidRPr="00B95476" w:rsidRDefault="000D0FDC" w:rsidP="000D0FDC">
      <w:pPr>
        <w:tabs>
          <w:tab w:val="left" w:pos="1701"/>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b) </w:t>
      </w:r>
      <w:r w:rsidRPr="00B95476">
        <w:rPr>
          <w:rFonts w:ascii="Arial" w:eastAsia="Times New Roman" w:hAnsi="Arial" w:cs="Arial"/>
          <w:color w:val="000000"/>
          <w:sz w:val="20"/>
          <w:szCs w:val="20"/>
          <w:lang w:val="en-US" w:eastAsia="en-CA"/>
        </w:rPr>
        <w:tab/>
        <w:t>During Outside Normal Business Hours is defined as:</w:t>
      </w:r>
    </w:p>
    <w:p w14:paraId="5A7C7395" w14:textId="77777777" w:rsidR="000D0FDC" w:rsidRPr="00B95476" w:rsidRDefault="000D0FDC" w:rsidP="0056086E">
      <w:pPr>
        <w:tabs>
          <w:tab w:val="left" w:pos="1701"/>
        </w:tabs>
        <w:overflowPunct w:val="0"/>
        <w:autoSpaceDE w:val="0"/>
        <w:autoSpaceDN w:val="0"/>
        <w:adjustRightInd w:val="0"/>
        <w:spacing w:after="0" w:line="240" w:lineRule="auto"/>
        <w:ind w:left="1134" w:hanging="567"/>
        <w:textAlignment w:val="baseline"/>
        <w:rPr>
          <w:rFonts w:ascii="Arial" w:eastAsia="Times New Roman" w:hAnsi="Arial" w:cs="Arial"/>
          <w:color w:val="000000"/>
          <w:sz w:val="20"/>
          <w:szCs w:val="20"/>
          <w:lang w:val="en-US" w:eastAsia="en-CA"/>
        </w:rPr>
      </w:pPr>
    </w:p>
    <w:p w14:paraId="736AF796" w14:textId="77777777" w:rsidR="000D0FDC" w:rsidRPr="00B95476" w:rsidRDefault="000D0FDC" w:rsidP="000D0FDC">
      <w:pPr>
        <w:tabs>
          <w:tab w:val="left" w:pos="2268"/>
        </w:tabs>
        <w:overflowPunct w:val="0"/>
        <w:autoSpaceDE w:val="0"/>
        <w:autoSpaceDN w:val="0"/>
        <w:adjustRightInd w:val="0"/>
        <w:spacing w:after="120" w:line="240" w:lineRule="auto"/>
        <w:ind w:left="2268" w:hanging="567"/>
        <w:textAlignment w:val="baseline"/>
        <w:rPr>
          <w:rFonts w:ascii="Arial" w:eastAsia="Times New Roman" w:hAnsi="Arial" w:cs="Arial"/>
          <w:color w:val="000000"/>
          <w:sz w:val="20"/>
          <w:szCs w:val="20"/>
          <w:lang w:val="en-US" w:eastAsia="en-CA"/>
        </w:rPr>
      </w:pPr>
      <w:proofErr w:type="spellStart"/>
      <w:r w:rsidRPr="00B95476">
        <w:rPr>
          <w:rFonts w:ascii="Arial" w:eastAsia="Times New Roman" w:hAnsi="Arial" w:cs="Arial"/>
          <w:color w:val="000000"/>
          <w:sz w:val="20"/>
          <w:szCs w:val="20"/>
          <w:lang w:val="en-US" w:eastAsia="en-CA"/>
        </w:rPr>
        <w:t>i</w:t>
      </w:r>
      <w:proofErr w:type="spellEnd"/>
      <w:r w:rsidRPr="00B95476">
        <w:rPr>
          <w:rFonts w:ascii="Arial" w:eastAsia="Times New Roman" w:hAnsi="Arial" w:cs="Arial"/>
          <w:color w:val="000000"/>
          <w:sz w:val="20"/>
          <w:szCs w:val="20"/>
          <w:lang w:val="en-US" w:eastAsia="en-CA"/>
        </w:rPr>
        <w:t>.</w:t>
      </w:r>
      <w:r w:rsidRPr="00B95476">
        <w:rPr>
          <w:rFonts w:ascii="Arial" w:eastAsia="Times New Roman" w:hAnsi="Arial" w:cs="Arial"/>
          <w:color w:val="000000"/>
          <w:sz w:val="20"/>
          <w:szCs w:val="20"/>
          <w:lang w:val="en-US" w:eastAsia="en-CA"/>
        </w:rPr>
        <w:tab/>
        <w:t>between 17:00 through 08:00 hours, Monday through Friday except Federal Government Statutory holidays;</w:t>
      </w:r>
    </w:p>
    <w:p w14:paraId="69A93B3D" w14:textId="77777777" w:rsidR="000D0FDC" w:rsidRPr="00B95476" w:rsidRDefault="000D0FDC" w:rsidP="000D0FDC">
      <w:pPr>
        <w:tabs>
          <w:tab w:val="left" w:pos="2268"/>
        </w:tabs>
        <w:overflowPunct w:val="0"/>
        <w:autoSpaceDE w:val="0"/>
        <w:autoSpaceDN w:val="0"/>
        <w:adjustRightInd w:val="0"/>
        <w:spacing w:after="120" w:line="240" w:lineRule="auto"/>
        <w:ind w:left="2268"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ii.</w:t>
      </w:r>
      <w:r w:rsidRPr="00B95476">
        <w:rPr>
          <w:rFonts w:ascii="Arial" w:eastAsia="Times New Roman" w:hAnsi="Arial" w:cs="Arial"/>
          <w:color w:val="000000"/>
          <w:sz w:val="20"/>
          <w:szCs w:val="20"/>
          <w:lang w:val="en-US" w:eastAsia="en-CA"/>
        </w:rPr>
        <w:tab/>
        <w:t>all hours on Federal Government Statutory holidays;</w:t>
      </w:r>
    </w:p>
    <w:p w14:paraId="1C5275D8" w14:textId="77777777" w:rsidR="000D0FDC" w:rsidRPr="00B95476" w:rsidRDefault="000D0FDC" w:rsidP="000D0FDC">
      <w:pPr>
        <w:tabs>
          <w:tab w:val="left" w:pos="2268"/>
        </w:tabs>
        <w:overflowPunct w:val="0"/>
        <w:autoSpaceDE w:val="0"/>
        <w:autoSpaceDN w:val="0"/>
        <w:adjustRightInd w:val="0"/>
        <w:spacing w:after="120" w:line="240" w:lineRule="auto"/>
        <w:ind w:left="2268"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iii.</w:t>
      </w:r>
      <w:r w:rsidRPr="00B95476">
        <w:rPr>
          <w:rFonts w:ascii="Arial" w:eastAsia="Times New Roman" w:hAnsi="Arial" w:cs="Arial"/>
          <w:color w:val="000000"/>
          <w:sz w:val="20"/>
          <w:szCs w:val="20"/>
          <w:lang w:val="en-US" w:eastAsia="en-CA"/>
        </w:rPr>
        <w:tab/>
        <w:t>all hours on Saturdays and/or Sundays.</w:t>
      </w:r>
    </w:p>
    <w:p w14:paraId="227F9B6A" w14:textId="77777777" w:rsidR="000D0FDC" w:rsidRPr="00B95476" w:rsidRDefault="000D0FDC" w:rsidP="000D0FDC">
      <w:pPr>
        <w:tabs>
          <w:tab w:val="left" w:pos="2268"/>
        </w:tabs>
        <w:overflowPunct w:val="0"/>
        <w:autoSpaceDE w:val="0"/>
        <w:autoSpaceDN w:val="0"/>
        <w:adjustRightInd w:val="0"/>
        <w:spacing w:after="0" w:line="240" w:lineRule="auto"/>
        <w:ind w:left="2268" w:hanging="567"/>
        <w:textAlignment w:val="baseline"/>
        <w:rPr>
          <w:rFonts w:ascii="Arial" w:eastAsia="Times New Roman" w:hAnsi="Arial" w:cs="Arial"/>
          <w:color w:val="000000"/>
          <w:sz w:val="20"/>
          <w:szCs w:val="20"/>
          <w:lang w:val="en-US" w:eastAsia="en-CA"/>
        </w:rPr>
      </w:pPr>
    </w:p>
    <w:p w14:paraId="1479F0FA"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b/>
          <w:color w:val="000000"/>
          <w:sz w:val="20"/>
          <w:szCs w:val="20"/>
          <w:lang w:val="en-US"/>
        </w:rPr>
      </w:pPr>
      <w:r w:rsidRPr="00B95476">
        <w:rPr>
          <w:rFonts w:ascii="Arial" w:eastAsia="Times New Roman" w:hAnsi="Arial" w:cs="Arial"/>
          <w:b/>
          <w:color w:val="000000"/>
          <w:sz w:val="20"/>
          <w:szCs w:val="20"/>
          <w:lang w:val="en-US"/>
        </w:rPr>
        <w:t>7.</w:t>
      </w:r>
      <w:r w:rsidRPr="00B95476">
        <w:rPr>
          <w:rFonts w:ascii="Arial" w:eastAsia="Times New Roman" w:hAnsi="Arial" w:cs="Arial"/>
          <w:b/>
          <w:color w:val="000000"/>
          <w:sz w:val="20"/>
          <w:szCs w:val="20"/>
          <w:lang w:val="en-US"/>
        </w:rPr>
        <w:tab/>
        <w:t>Perform product Related Services:</w:t>
      </w:r>
    </w:p>
    <w:p w14:paraId="251E5487"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179D913E"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7.1</w:t>
      </w:r>
      <w:r w:rsidRPr="00B95476">
        <w:rPr>
          <w:rFonts w:ascii="Arial" w:eastAsia="Times New Roman" w:hAnsi="Arial" w:cs="Arial"/>
          <w:color w:val="000000"/>
          <w:sz w:val="20"/>
          <w:szCs w:val="20"/>
          <w:lang w:val="en-US"/>
        </w:rPr>
        <w:tab/>
        <w:t>Reconfiguration Services</w:t>
      </w:r>
    </w:p>
    <w:p w14:paraId="12D9B4F8"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45003F79"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Reconfiguration is to rearrange existing products to suit the Identified User’s requirements of an existing workspace(s). The IU will provide to the Supplier a layout or detailed requirements to rearrange the workspace(s). An example of detailed requirements may be as a result of an ergonomic assessment or other factors</w:t>
      </w:r>
      <w:r w:rsidRPr="00B95476">
        <w:rPr>
          <w:rFonts w:ascii="Arial" w:eastAsia="Times New Roman" w:hAnsi="Arial" w:cs="Arial"/>
          <w:b/>
          <w:i/>
          <w:color w:val="000000"/>
          <w:sz w:val="20"/>
          <w:szCs w:val="20"/>
          <w:lang w:val="en-US" w:eastAsia="en-CA"/>
        </w:rPr>
        <w:t xml:space="preserve"> </w:t>
      </w:r>
      <w:r w:rsidRPr="00B95476">
        <w:rPr>
          <w:rFonts w:ascii="Arial" w:eastAsia="Times New Roman" w:hAnsi="Arial" w:cs="Arial"/>
          <w:color w:val="000000"/>
          <w:sz w:val="20"/>
          <w:szCs w:val="20"/>
          <w:lang w:val="en-US" w:eastAsia="en-CA"/>
        </w:rPr>
        <w:t>and may include a specific height of a work surface, the location of a keyboard or monitor arm.</w:t>
      </w:r>
      <w:r w:rsidRPr="00B95476">
        <w:rPr>
          <w:rFonts w:ascii="Arial" w:eastAsia="Times New Roman" w:hAnsi="Arial" w:cs="Arial"/>
          <w:color w:val="000000"/>
          <w:sz w:val="20"/>
          <w:szCs w:val="20"/>
          <w:lang w:val="en-US" w:eastAsia="en-CA"/>
        </w:rPr>
        <w:tab/>
      </w:r>
    </w:p>
    <w:p w14:paraId="358FD355"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eastAsia="en-CA"/>
        </w:rPr>
      </w:pPr>
    </w:p>
    <w:p w14:paraId="69AB3D91" w14:textId="77777777" w:rsidR="000D0FDC" w:rsidRPr="00B95476" w:rsidRDefault="000D0FDC" w:rsidP="0056086E">
      <w:pPr>
        <w:tabs>
          <w:tab w:val="left" w:pos="0"/>
          <w:tab w:val="left" w:pos="567"/>
        </w:tabs>
        <w:overflowPunct w:val="0"/>
        <w:autoSpaceDE w:val="0"/>
        <w:autoSpaceDN w:val="0"/>
        <w:adjustRightInd w:val="0"/>
        <w:spacing w:after="0" w:line="240" w:lineRule="auto"/>
        <w:textAlignment w:val="baseline"/>
        <w:outlineLvl w:val="2"/>
        <w:rPr>
          <w:rFonts w:ascii="Arial" w:eastAsia="Times New Roman" w:hAnsi="Arial" w:cs="Arial"/>
          <w:color w:val="000000"/>
          <w:w w:val="111"/>
          <w:sz w:val="20"/>
          <w:szCs w:val="20"/>
          <w:lang w:val="en-US"/>
        </w:rPr>
      </w:pPr>
      <w:r w:rsidRPr="00B95476">
        <w:rPr>
          <w:rFonts w:ascii="Arial" w:eastAsia="Times New Roman" w:hAnsi="Arial" w:cs="Arial"/>
          <w:color w:val="000000"/>
          <w:w w:val="108"/>
          <w:sz w:val="20"/>
          <w:szCs w:val="20"/>
          <w:lang w:val="en-US"/>
        </w:rPr>
        <w:t>7.2</w:t>
      </w:r>
      <w:r w:rsidRPr="00B95476">
        <w:rPr>
          <w:rFonts w:ascii="Arial" w:eastAsia="Times New Roman" w:hAnsi="Arial" w:cs="Arial"/>
          <w:color w:val="000000"/>
          <w:w w:val="108"/>
          <w:sz w:val="20"/>
          <w:szCs w:val="20"/>
          <w:lang w:val="en-US"/>
        </w:rPr>
        <w:tab/>
        <w:t>Inventory</w:t>
      </w:r>
      <w:r w:rsidRPr="00B95476">
        <w:rPr>
          <w:rFonts w:ascii="Arial" w:eastAsia="Times New Roman" w:hAnsi="Arial" w:cs="Arial"/>
          <w:color w:val="000000"/>
          <w:spacing w:val="-5"/>
          <w:w w:val="108"/>
          <w:sz w:val="20"/>
          <w:szCs w:val="20"/>
          <w:lang w:val="en-US"/>
        </w:rPr>
        <w:t xml:space="preserve"> </w:t>
      </w:r>
      <w:r w:rsidRPr="00B95476">
        <w:rPr>
          <w:rFonts w:ascii="Arial" w:eastAsia="Times New Roman" w:hAnsi="Arial" w:cs="Arial"/>
          <w:color w:val="000000"/>
          <w:sz w:val="20"/>
          <w:szCs w:val="20"/>
          <w:lang w:val="en-US"/>
        </w:rPr>
        <w:t>and</w:t>
      </w:r>
      <w:r w:rsidRPr="00B95476">
        <w:rPr>
          <w:rFonts w:ascii="Arial" w:eastAsia="Times New Roman" w:hAnsi="Arial" w:cs="Arial"/>
          <w:color w:val="000000"/>
          <w:spacing w:val="38"/>
          <w:sz w:val="20"/>
          <w:szCs w:val="20"/>
          <w:lang w:val="en-US"/>
        </w:rPr>
        <w:t xml:space="preserve"> </w:t>
      </w:r>
      <w:r w:rsidRPr="00B95476">
        <w:rPr>
          <w:rFonts w:ascii="Arial" w:eastAsia="Times New Roman" w:hAnsi="Arial" w:cs="Arial"/>
          <w:color w:val="000000"/>
          <w:sz w:val="20"/>
          <w:szCs w:val="20"/>
          <w:lang w:val="en-US"/>
        </w:rPr>
        <w:t>Assessment</w:t>
      </w:r>
      <w:r w:rsidRPr="00B95476">
        <w:rPr>
          <w:rFonts w:ascii="Arial" w:eastAsia="Times New Roman" w:hAnsi="Arial" w:cs="Arial"/>
          <w:color w:val="000000"/>
          <w:spacing w:val="36"/>
          <w:sz w:val="20"/>
          <w:szCs w:val="20"/>
          <w:lang w:val="en-US"/>
        </w:rPr>
        <w:t xml:space="preserve"> </w:t>
      </w:r>
      <w:r w:rsidRPr="00B95476">
        <w:rPr>
          <w:rFonts w:ascii="Arial" w:eastAsia="Times New Roman" w:hAnsi="Arial" w:cs="Arial"/>
          <w:color w:val="000000"/>
          <w:sz w:val="20"/>
          <w:szCs w:val="20"/>
          <w:lang w:val="en-US"/>
        </w:rPr>
        <w:t>of Existing</w:t>
      </w:r>
      <w:r w:rsidRPr="00B95476">
        <w:rPr>
          <w:rFonts w:ascii="Arial" w:eastAsia="Times New Roman" w:hAnsi="Arial" w:cs="Arial"/>
          <w:color w:val="000000"/>
          <w:spacing w:val="40"/>
          <w:sz w:val="20"/>
          <w:szCs w:val="20"/>
          <w:lang w:val="en-US"/>
        </w:rPr>
        <w:t xml:space="preserve"> </w:t>
      </w:r>
      <w:r w:rsidRPr="00B95476">
        <w:rPr>
          <w:rFonts w:ascii="Arial" w:eastAsia="Times New Roman" w:hAnsi="Arial" w:cs="Arial"/>
          <w:color w:val="000000"/>
          <w:w w:val="111"/>
          <w:sz w:val="20"/>
          <w:szCs w:val="20"/>
          <w:lang w:val="en-US"/>
        </w:rPr>
        <w:t>Furniture Services</w:t>
      </w:r>
    </w:p>
    <w:p w14:paraId="6965CDC6" w14:textId="77777777" w:rsidR="000D0FDC" w:rsidRPr="00B95476" w:rsidRDefault="000D0FDC" w:rsidP="000D0FDC">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rPr>
      </w:pPr>
    </w:p>
    <w:p w14:paraId="01940691"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These services are to perform the identification and</w:t>
      </w:r>
      <w:r w:rsidRPr="00B95476">
        <w:rPr>
          <w:rFonts w:ascii="Arial" w:eastAsia="Times New Roman" w:hAnsi="Arial" w:cs="Arial"/>
          <w:sz w:val="20"/>
          <w:szCs w:val="20"/>
          <w:lang w:val="en-US" w:eastAsia="en-CA"/>
        </w:rPr>
        <w:t>/or</w:t>
      </w:r>
      <w:r w:rsidRPr="00B95476">
        <w:rPr>
          <w:rFonts w:ascii="Arial" w:eastAsia="Times New Roman" w:hAnsi="Arial" w:cs="Arial"/>
          <w:color w:val="000000"/>
          <w:sz w:val="20"/>
          <w:szCs w:val="20"/>
          <w:lang w:val="en-US" w:eastAsia="en-CA"/>
        </w:rPr>
        <w:t xml:space="preserve"> assessment of the condition of existing furniture and provide a report that will include one or more of the following:</w:t>
      </w:r>
    </w:p>
    <w:p w14:paraId="26CC8FCA" w14:textId="77777777" w:rsidR="000D0FDC" w:rsidRPr="00B95476" w:rsidRDefault="000D0FDC" w:rsidP="000D0FDC">
      <w:pPr>
        <w:tabs>
          <w:tab w:val="left" w:pos="0"/>
        </w:tabs>
        <w:overflowPunct w:val="0"/>
        <w:autoSpaceDE w:val="0"/>
        <w:autoSpaceDN w:val="0"/>
        <w:adjustRightInd w:val="0"/>
        <w:spacing w:after="0" w:line="240" w:lineRule="auto"/>
        <w:ind w:left="567"/>
        <w:textAlignment w:val="baseline"/>
        <w:rPr>
          <w:rFonts w:ascii="Arial" w:eastAsia="Times New Roman" w:hAnsi="Arial" w:cs="Arial"/>
          <w:color w:val="000000"/>
          <w:sz w:val="20"/>
          <w:szCs w:val="20"/>
          <w:lang w:val="en-US" w:eastAsia="en-CA"/>
        </w:rPr>
      </w:pPr>
    </w:p>
    <w:p w14:paraId="10B50B2F" w14:textId="77777777" w:rsidR="000D0FDC" w:rsidRPr="00B95476" w:rsidRDefault="000D0FDC" w:rsidP="007B6200">
      <w:pPr>
        <w:numPr>
          <w:ilvl w:val="0"/>
          <w:numId w:val="7"/>
        </w:numPr>
        <w:tabs>
          <w:tab w:val="left" w:pos="0"/>
        </w:tabs>
        <w:overflowPunct w:val="0"/>
        <w:autoSpaceDE w:val="0"/>
        <w:autoSpaceDN w:val="0"/>
        <w:adjustRightInd w:val="0"/>
        <w:spacing w:after="0" w:line="240" w:lineRule="auto"/>
        <w:ind w:left="1701"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 xml:space="preserve">Identification of manufacturer and series; </w:t>
      </w:r>
    </w:p>
    <w:p w14:paraId="0C7ABE0A" w14:textId="77777777" w:rsidR="000D0FDC" w:rsidRPr="00B95476" w:rsidRDefault="000D0FDC" w:rsidP="000D0FDC">
      <w:pPr>
        <w:tabs>
          <w:tab w:val="left" w:pos="0"/>
        </w:tabs>
        <w:overflowPunct w:val="0"/>
        <w:autoSpaceDE w:val="0"/>
        <w:autoSpaceDN w:val="0"/>
        <w:adjustRightInd w:val="0"/>
        <w:spacing w:after="0" w:line="240" w:lineRule="auto"/>
        <w:rPr>
          <w:rFonts w:ascii="Arial" w:eastAsia="Times New Roman" w:hAnsi="Arial" w:cs="Arial"/>
          <w:color w:val="000000"/>
          <w:sz w:val="20"/>
          <w:szCs w:val="20"/>
          <w:lang w:val="en-US" w:eastAsia="en-CA"/>
        </w:rPr>
      </w:pPr>
    </w:p>
    <w:p w14:paraId="5BD94B0D" w14:textId="77777777" w:rsidR="000D0FDC" w:rsidRPr="00B95476" w:rsidRDefault="000D0FDC" w:rsidP="007B6200">
      <w:pPr>
        <w:numPr>
          <w:ilvl w:val="0"/>
          <w:numId w:val="7"/>
        </w:numPr>
        <w:tabs>
          <w:tab w:val="left" w:pos="0"/>
        </w:tabs>
        <w:overflowPunct w:val="0"/>
        <w:autoSpaceDE w:val="0"/>
        <w:autoSpaceDN w:val="0"/>
        <w:adjustRightInd w:val="0"/>
        <w:spacing w:after="0" w:line="240" w:lineRule="auto"/>
        <w:ind w:left="1701" w:hanging="567"/>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lastRenderedPageBreak/>
        <w:t xml:space="preserve">Identification of type (e.g. work surfaces, desks, file cabinets etc.), finishes and </w:t>
      </w:r>
      <w:proofErr w:type="spellStart"/>
      <w:r w:rsidRPr="00B95476">
        <w:rPr>
          <w:rFonts w:ascii="Arial" w:eastAsia="Times New Roman" w:hAnsi="Arial" w:cs="Arial"/>
          <w:color w:val="000000"/>
          <w:sz w:val="20"/>
          <w:szCs w:val="20"/>
          <w:lang w:val="en-US" w:eastAsia="en-CA"/>
        </w:rPr>
        <w:t>colours</w:t>
      </w:r>
      <w:proofErr w:type="spellEnd"/>
      <w:r w:rsidRPr="00B95476">
        <w:rPr>
          <w:rFonts w:ascii="Arial" w:eastAsia="Times New Roman" w:hAnsi="Arial" w:cs="Arial"/>
          <w:color w:val="000000"/>
          <w:sz w:val="20"/>
          <w:szCs w:val="20"/>
          <w:lang w:val="en-US" w:eastAsia="en-CA"/>
        </w:rPr>
        <w:t>, counts and sizes;</w:t>
      </w:r>
    </w:p>
    <w:p w14:paraId="3A2129DF" w14:textId="77777777" w:rsidR="000D0FDC" w:rsidRPr="00B95476" w:rsidRDefault="0056086E" w:rsidP="0056086E">
      <w:pPr>
        <w:tabs>
          <w:tab w:val="left" w:pos="0"/>
          <w:tab w:val="left" w:pos="1739"/>
        </w:tabs>
        <w:overflowPunct w:val="0"/>
        <w:autoSpaceDE w:val="0"/>
        <w:autoSpaceDN w:val="0"/>
        <w:adjustRightInd w:val="0"/>
        <w:spacing w:after="0" w:line="240" w:lineRule="auto"/>
        <w:rPr>
          <w:rFonts w:ascii="Arial" w:eastAsia="Times New Roman" w:hAnsi="Arial" w:cs="Arial"/>
          <w:color w:val="000000"/>
          <w:sz w:val="20"/>
          <w:szCs w:val="20"/>
          <w:lang w:val="en-US" w:eastAsia="en-CA"/>
        </w:rPr>
      </w:pPr>
      <w:r w:rsidRPr="00B95476">
        <w:rPr>
          <w:rFonts w:ascii="Arial" w:eastAsia="Times New Roman" w:hAnsi="Arial" w:cs="Arial"/>
          <w:color w:val="000000"/>
          <w:sz w:val="20"/>
          <w:szCs w:val="20"/>
          <w:lang w:val="en-US" w:eastAsia="en-CA"/>
        </w:rPr>
        <w:tab/>
      </w:r>
    </w:p>
    <w:p w14:paraId="255020A3" w14:textId="77777777" w:rsidR="000D0FDC" w:rsidRPr="00B95476" w:rsidRDefault="000D0FDC" w:rsidP="007B6200">
      <w:pPr>
        <w:numPr>
          <w:ilvl w:val="0"/>
          <w:numId w:val="7"/>
        </w:numPr>
        <w:tabs>
          <w:tab w:val="left" w:pos="0"/>
        </w:tabs>
        <w:overflowPunct w:val="0"/>
        <w:autoSpaceDE w:val="0"/>
        <w:autoSpaceDN w:val="0"/>
        <w:adjustRightInd w:val="0"/>
        <w:spacing w:after="0" w:line="240" w:lineRule="auto"/>
        <w:ind w:left="1701" w:hanging="567"/>
        <w:textAlignment w:val="baseline"/>
        <w:rPr>
          <w:rFonts w:ascii="Arial" w:eastAsia="Times New Roman" w:hAnsi="Arial" w:cs="Arial"/>
          <w:color w:val="000000"/>
          <w:spacing w:val="1"/>
          <w:sz w:val="20"/>
          <w:szCs w:val="20"/>
          <w:lang w:val="en-US"/>
        </w:rPr>
      </w:pPr>
      <w:r w:rsidRPr="00B95476">
        <w:rPr>
          <w:rFonts w:ascii="Arial" w:eastAsia="Times New Roman" w:hAnsi="Arial" w:cs="Arial"/>
          <w:color w:val="000000"/>
          <w:sz w:val="20"/>
          <w:szCs w:val="20"/>
          <w:lang w:val="en-US"/>
        </w:rPr>
        <w:t>Performing an assessment of the condition of existing</w:t>
      </w:r>
      <w:r w:rsidRPr="00B95476">
        <w:rPr>
          <w:rFonts w:ascii="Arial" w:eastAsia="Times New Roman" w:hAnsi="Arial" w:cs="Arial"/>
          <w:color w:val="000000"/>
          <w:spacing w:val="2"/>
          <w:sz w:val="20"/>
          <w:szCs w:val="20"/>
          <w:lang w:val="en-US"/>
        </w:rPr>
        <w:t xml:space="preserve"> </w:t>
      </w:r>
      <w:r w:rsidRPr="00B95476">
        <w:rPr>
          <w:rFonts w:ascii="Arial" w:eastAsia="Times New Roman" w:hAnsi="Arial" w:cs="Arial"/>
          <w:color w:val="000000"/>
          <w:sz w:val="20"/>
          <w:szCs w:val="20"/>
          <w:lang w:val="en-US"/>
        </w:rPr>
        <w:t>furniture;</w:t>
      </w:r>
      <w:r w:rsidRPr="00B95476">
        <w:rPr>
          <w:rFonts w:ascii="Arial" w:eastAsia="Times New Roman" w:hAnsi="Arial" w:cs="Arial"/>
          <w:color w:val="000000"/>
          <w:spacing w:val="2"/>
          <w:sz w:val="20"/>
          <w:szCs w:val="20"/>
          <w:lang w:val="en-US"/>
        </w:rPr>
        <w:t xml:space="preserve"> </w:t>
      </w:r>
    </w:p>
    <w:p w14:paraId="0E00D1C7" w14:textId="77777777" w:rsidR="000D0FDC" w:rsidRPr="00B95476" w:rsidRDefault="000D0FDC" w:rsidP="000D0FDC">
      <w:pPr>
        <w:tabs>
          <w:tab w:val="left" w:pos="0"/>
        </w:tabs>
        <w:overflowPunct w:val="0"/>
        <w:autoSpaceDE w:val="0"/>
        <w:autoSpaceDN w:val="0"/>
        <w:adjustRightInd w:val="0"/>
        <w:spacing w:after="0" w:line="240" w:lineRule="auto"/>
        <w:rPr>
          <w:rFonts w:ascii="Arial" w:eastAsia="Times New Roman" w:hAnsi="Arial" w:cs="Arial"/>
          <w:color w:val="000000"/>
          <w:spacing w:val="1"/>
          <w:sz w:val="20"/>
          <w:szCs w:val="20"/>
          <w:lang w:val="en-US" w:eastAsia="en-CA"/>
        </w:rPr>
      </w:pPr>
    </w:p>
    <w:p w14:paraId="507C7A7C" w14:textId="77777777" w:rsidR="000D0FDC" w:rsidRPr="00B95476" w:rsidRDefault="000D0FDC" w:rsidP="007B6200">
      <w:pPr>
        <w:numPr>
          <w:ilvl w:val="0"/>
          <w:numId w:val="7"/>
        </w:numPr>
        <w:tabs>
          <w:tab w:val="left" w:pos="0"/>
        </w:tabs>
        <w:overflowPunct w:val="0"/>
        <w:autoSpaceDE w:val="0"/>
        <w:autoSpaceDN w:val="0"/>
        <w:adjustRightInd w:val="0"/>
        <w:spacing w:after="0" w:line="240" w:lineRule="auto"/>
        <w:ind w:left="1701" w:hanging="567"/>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Performing an assessment of the condition of the existing electrical systems;</w:t>
      </w:r>
    </w:p>
    <w:p w14:paraId="5273D3EB" w14:textId="77777777" w:rsidR="000D0FDC" w:rsidRPr="00B95476" w:rsidRDefault="000D0FDC" w:rsidP="000D0FDC">
      <w:pPr>
        <w:tabs>
          <w:tab w:val="left" w:pos="0"/>
        </w:tabs>
        <w:overflowPunct w:val="0"/>
        <w:autoSpaceDE w:val="0"/>
        <w:autoSpaceDN w:val="0"/>
        <w:adjustRightInd w:val="0"/>
        <w:spacing w:after="0" w:line="240" w:lineRule="auto"/>
        <w:ind w:left="1701"/>
        <w:rPr>
          <w:rFonts w:ascii="Arial" w:eastAsia="Times New Roman" w:hAnsi="Arial" w:cs="Arial"/>
          <w:color w:val="000000"/>
          <w:sz w:val="20"/>
          <w:szCs w:val="20"/>
          <w:lang w:val="en-US"/>
        </w:rPr>
      </w:pPr>
    </w:p>
    <w:p w14:paraId="4095B54A" w14:textId="77777777" w:rsidR="000D0FDC" w:rsidRPr="00B95476" w:rsidRDefault="000D0FDC" w:rsidP="007B6200">
      <w:pPr>
        <w:numPr>
          <w:ilvl w:val="0"/>
          <w:numId w:val="7"/>
        </w:numPr>
        <w:tabs>
          <w:tab w:val="left" w:pos="0"/>
        </w:tabs>
        <w:overflowPunct w:val="0"/>
        <w:autoSpaceDE w:val="0"/>
        <w:autoSpaceDN w:val="0"/>
        <w:adjustRightInd w:val="0"/>
        <w:spacing w:after="0" w:line="240" w:lineRule="auto"/>
        <w:ind w:left="1701" w:hanging="567"/>
        <w:textAlignment w:val="baseline"/>
        <w:rPr>
          <w:rFonts w:ascii="Arial" w:eastAsia="Times New Roman" w:hAnsi="Arial" w:cs="Arial"/>
          <w:color w:val="000000"/>
          <w:sz w:val="20"/>
          <w:szCs w:val="20"/>
          <w:lang w:val="en-US"/>
        </w:rPr>
      </w:pPr>
      <w:r w:rsidRPr="00B95476">
        <w:rPr>
          <w:rFonts w:ascii="Arial" w:eastAsia="Times New Roman" w:hAnsi="Arial" w:cs="Arial"/>
          <w:color w:val="000000"/>
          <w:sz w:val="20"/>
          <w:szCs w:val="20"/>
          <w:lang w:val="en-US"/>
        </w:rPr>
        <w:t>Providing a drawing of the existing furniture layout.</w:t>
      </w:r>
    </w:p>
    <w:p w14:paraId="4A58A655" w14:textId="77777777" w:rsidR="000D0FDC" w:rsidRPr="00B95476" w:rsidRDefault="000D0FDC" w:rsidP="000D0FDC">
      <w:pPr>
        <w:tabs>
          <w:tab w:val="left" w:pos="0"/>
        </w:tabs>
        <w:overflowPunct w:val="0"/>
        <w:autoSpaceDE w:val="0"/>
        <w:autoSpaceDN w:val="0"/>
        <w:adjustRightInd w:val="0"/>
        <w:spacing w:after="0" w:line="240" w:lineRule="auto"/>
        <w:rPr>
          <w:rFonts w:ascii="Arial" w:eastAsia="Times New Roman" w:hAnsi="Arial" w:cs="Arial"/>
          <w:color w:val="000000"/>
          <w:sz w:val="20"/>
          <w:szCs w:val="20"/>
          <w:lang w:val="en-US" w:eastAsia="en-CA"/>
        </w:rPr>
      </w:pPr>
    </w:p>
    <w:p w14:paraId="45F1EB89"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w w:val="106"/>
          <w:sz w:val="20"/>
          <w:szCs w:val="20"/>
          <w:lang w:val="en-US" w:eastAsia="en-CA"/>
        </w:rPr>
      </w:pPr>
      <w:r w:rsidRPr="00B95476">
        <w:rPr>
          <w:rFonts w:ascii="Arial" w:eastAsia="Times New Roman" w:hAnsi="Arial" w:cs="Arial"/>
          <w:color w:val="000000"/>
          <w:w w:val="113"/>
          <w:sz w:val="20"/>
          <w:szCs w:val="20"/>
          <w:lang w:val="en-US" w:eastAsia="en-CA"/>
        </w:rPr>
        <w:t>Drawings of the existing furniture</w:t>
      </w:r>
      <w:r w:rsidRPr="00B95476">
        <w:rPr>
          <w:rFonts w:ascii="Arial" w:eastAsia="Times New Roman" w:hAnsi="Arial" w:cs="Arial"/>
          <w:color w:val="000000"/>
          <w:spacing w:val="-6"/>
          <w:w w:val="113"/>
          <w:sz w:val="20"/>
          <w:szCs w:val="20"/>
          <w:lang w:val="en-US" w:eastAsia="en-CA"/>
        </w:rPr>
        <w:t xml:space="preserve"> </w:t>
      </w:r>
      <w:r w:rsidRPr="00B95476">
        <w:rPr>
          <w:rFonts w:ascii="Arial" w:eastAsia="Times New Roman" w:hAnsi="Arial" w:cs="Arial"/>
          <w:color w:val="000000"/>
          <w:sz w:val="20"/>
          <w:szCs w:val="20"/>
          <w:lang w:val="en-US" w:eastAsia="en-CA"/>
        </w:rPr>
        <w:t>layouts</w:t>
      </w:r>
      <w:r w:rsidRPr="00B95476">
        <w:rPr>
          <w:rFonts w:ascii="Arial" w:eastAsia="Times New Roman" w:hAnsi="Arial" w:cs="Arial"/>
          <w:color w:val="000000"/>
          <w:spacing w:val="31"/>
          <w:sz w:val="20"/>
          <w:szCs w:val="20"/>
          <w:lang w:val="en-US" w:eastAsia="en-CA"/>
        </w:rPr>
        <w:t xml:space="preserve"> </w:t>
      </w:r>
      <w:r w:rsidRPr="00B95476">
        <w:rPr>
          <w:rFonts w:ascii="Arial" w:eastAsia="Times New Roman" w:hAnsi="Arial" w:cs="Arial"/>
          <w:color w:val="000000"/>
          <w:sz w:val="20"/>
          <w:szCs w:val="20"/>
          <w:lang w:val="en-US" w:eastAsia="en-CA"/>
        </w:rPr>
        <w:t>must</w:t>
      </w:r>
      <w:r w:rsidRPr="00B95476">
        <w:rPr>
          <w:rFonts w:ascii="Arial" w:eastAsia="Times New Roman" w:hAnsi="Arial" w:cs="Arial"/>
          <w:color w:val="000000"/>
          <w:spacing w:val="23"/>
          <w:sz w:val="20"/>
          <w:szCs w:val="20"/>
          <w:lang w:val="en-US" w:eastAsia="en-CA"/>
        </w:rPr>
        <w:t xml:space="preserve"> </w:t>
      </w:r>
      <w:r w:rsidRPr="00B95476">
        <w:rPr>
          <w:rFonts w:ascii="Arial" w:eastAsia="Times New Roman" w:hAnsi="Arial" w:cs="Arial"/>
          <w:color w:val="000000"/>
          <w:sz w:val="20"/>
          <w:szCs w:val="20"/>
          <w:lang w:val="en-US" w:eastAsia="en-CA"/>
        </w:rPr>
        <w:t>include</w:t>
      </w:r>
      <w:r w:rsidRPr="00B95476">
        <w:rPr>
          <w:rFonts w:ascii="Arial" w:eastAsia="Times New Roman" w:hAnsi="Arial" w:cs="Arial"/>
          <w:color w:val="000000"/>
          <w:spacing w:val="29"/>
          <w:sz w:val="20"/>
          <w:szCs w:val="20"/>
          <w:lang w:val="en-US" w:eastAsia="en-CA"/>
        </w:rPr>
        <w:t xml:space="preserve"> </w:t>
      </w:r>
      <w:r w:rsidRPr="00B95476">
        <w:rPr>
          <w:rFonts w:ascii="Arial" w:eastAsia="Times New Roman" w:hAnsi="Arial" w:cs="Arial"/>
          <w:color w:val="000000"/>
          <w:w w:val="106"/>
          <w:sz w:val="20"/>
          <w:szCs w:val="20"/>
          <w:lang w:val="en-US" w:eastAsia="en-CA"/>
        </w:rPr>
        <w:t>identification</w:t>
      </w:r>
      <w:r w:rsidRPr="00B95476">
        <w:rPr>
          <w:rFonts w:ascii="Arial" w:eastAsia="Times New Roman" w:hAnsi="Arial" w:cs="Arial"/>
          <w:color w:val="000000"/>
          <w:spacing w:val="-3"/>
          <w:w w:val="106"/>
          <w:sz w:val="20"/>
          <w:szCs w:val="20"/>
          <w:lang w:val="en-US" w:eastAsia="en-CA"/>
        </w:rPr>
        <w:t xml:space="preserve"> </w:t>
      </w:r>
      <w:r w:rsidRPr="00B95476">
        <w:rPr>
          <w:rFonts w:ascii="Arial" w:eastAsia="Times New Roman" w:hAnsi="Arial" w:cs="Arial"/>
          <w:color w:val="000000"/>
          <w:sz w:val="20"/>
          <w:szCs w:val="20"/>
          <w:lang w:val="en-US" w:eastAsia="en-CA"/>
        </w:rPr>
        <w:t>of</w:t>
      </w:r>
      <w:r w:rsidRPr="00B95476">
        <w:rPr>
          <w:rFonts w:ascii="Arial" w:eastAsia="Times New Roman" w:hAnsi="Arial" w:cs="Arial"/>
          <w:color w:val="000000"/>
          <w:spacing w:val="3"/>
          <w:sz w:val="20"/>
          <w:szCs w:val="20"/>
          <w:lang w:val="en-US" w:eastAsia="en-CA"/>
        </w:rPr>
        <w:t xml:space="preserve"> </w:t>
      </w:r>
      <w:r w:rsidRPr="00B95476">
        <w:rPr>
          <w:rFonts w:ascii="Arial" w:eastAsia="Times New Roman" w:hAnsi="Arial" w:cs="Arial"/>
          <w:color w:val="000000"/>
          <w:sz w:val="20"/>
          <w:szCs w:val="20"/>
          <w:lang w:val="en-US" w:eastAsia="en-CA"/>
        </w:rPr>
        <w:t>existing</w:t>
      </w:r>
      <w:r w:rsidRPr="00B95476">
        <w:rPr>
          <w:rFonts w:ascii="Arial" w:eastAsia="Times New Roman" w:hAnsi="Arial" w:cs="Arial"/>
          <w:color w:val="000000"/>
          <w:spacing w:val="19"/>
          <w:sz w:val="20"/>
          <w:szCs w:val="20"/>
          <w:lang w:val="en-US" w:eastAsia="en-CA"/>
        </w:rPr>
        <w:t xml:space="preserve"> </w:t>
      </w:r>
      <w:r w:rsidRPr="00B95476">
        <w:rPr>
          <w:rFonts w:ascii="Arial" w:eastAsia="Times New Roman" w:hAnsi="Arial" w:cs="Arial"/>
          <w:color w:val="000000"/>
          <w:sz w:val="20"/>
          <w:szCs w:val="20"/>
          <w:lang w:val="en-US" w:eastAsia="en-CA"/>
        </w:rPr>
        <w:t>location,</w:t>
      </w:r>
      <w:r w:rsidRPr="00B95476">
        <w:rPr>
          <w:rFonts w:ascii="Arial" w:eastAsia="Times New Roman" w:hAnsi="Arial" w:cs="Arial"/>
          <w:color w:val="000000"/>
          <w:spacing w:val="35"/>
          <w:sz w:val="20"/>
          <w:szCs w:val="20"/>
          <w:lang w:val="en-US" w:eastAsia="en-CA"/>
        </w:rPr>
        <w:t xml:space="preserve"> </w:t>
      </w:r>
      <w:r w:rsidRPr="00B95476">
        <w:rPr>
          <w:rFonts w:ascii="Arial" w:eastAsia="Times New Roman" w:hAnsi="Arial" w:cs="Arial"/>
          <w:color w:val="000000"/>
          <w:sz w:val="20"/>
          <w:szCs w:val="20"/>
          <w:lang w:val="en-US" w:eastAsia="en-CA"/>
        </w:rPr>
        <w:t>user’s</w:t>
      </w:r>
      <w:r w:rsidRPr="00B95476">
        <w:rPr>
          <w:rFonts w:ascii="Arial" w:eastAsia="Times New Roman" w:hAnsi="Arial" w:cs="Arial"/>
          <w:color w:val="000000"/>
          <w:spacing w:val="33"/>
          <w:sz w:val="20"/>
          <w:szCs w:val="20"/>
          <w:lang w:val="en-US" w:eastAsia="en-CA"/>
        </w:rPr>
        <w:t xml:space="preserve"> </w:t>
      </w:r>
      <w:r w:rsidRPr="00B95476">
        <w:rPr>
          <w:rFonts w:ascii="Arial" w:eastAsia="Times New Roman" w:hAnsi="Arial" w:cs="Arial"/>
          <w:color w:val="000000"/>
          <w:sz w:val="20"/>
          <w:szCs w:val="20"/>
          <w:lang w:val="en-US" w:eastAsia="en-CA"/>
        </w:rPr>
        <w:t>name</w:t>
      </w:r>
      <w:r w:rsidRPr="00B95476">
        <w:rPr>
          <w:rFonts w:ascii="Arial" w:eastAsia="Times New Roman" w:hAnsi="Arial" w:cs="Arial"/>
          <w:color w:val="000000"/>
          <w:spacing w:val="30"/>
          <w:sz w:val="20"/>
          <w:szCs w:val="20"/>
          <w:lang w:val="en-US" w:eastAsia="en-CA"/>
        </w:rPr>
        <w:t xml:space="preserve"> </w:t>
      </w:r>
      <w:r w:rsidRPr="00B95476">
        <w:rPr>
          <w:rFonts w:ascii="Arial" w:eastAsia="Times New Roman" w:hAnsi="Arial" w:cs="Arial"/>
          <w:color w:val="000000"/>
          <w:sz w:val="20"/>
          <w:szCs w:val="20"/>
          <w:lang w:val="en-US" w:eastAsia="en-CA"/>
        </w:rPr>
        <w:t>or</w:t>
      </w:r>
      <w:r w:rsidRPr="00B95476">
        <w:rPr>
          <w:rFonts w:ascii="Arial" w:eastAsia="Times New Roman" w:hAnsi="Arial" w:cs="Arial"/>
          <w:color w:val="000000"/>
          <w:spacing w:val="22"/>
          <w:sz w:val="20"/>
          <w:szCs w:val="20"/>
          <w:lang w:val="en-US" w:eastAsia="en-CA"/>
        </w:rPr>
        <w:t xml:space="preserve"> </w:t>
      </w:r>
      <w:r w:rsidRPr="00B95476">
        <w:rPr>
          <w:rFonts w:ascii="Arial" w:eastAsia="Times New Roman" w:hAnsi="Arial" w:cs="Arial"/>
          <w:color w:val="000000"/>
          <w:w w:val="109"/>
          <w:sz w:val="20"/>
          <w:szCs w:val="20"/>
          <w:lang w:val="en-US" w:eastAsia="en-CA"/>
        </w:rPr>
        <w:t>workstation</w:t>
      </w:r>
      <w:r w:rsidRPr="00B95476">
        <w:rPr>
          <w:rFonts w:ascii="Arial" w:eastAsia="Times New Roman" w:hAnsi="Arial" w:cs="Arial"/>
          <w:color w:val="000000"/>
          <w:spacing w:val="-12"/>
          <w:w w:val="109"/>
          <w:sz w:val="20"/>
          <w:szCs w:val="20"/>
          <w:lang w:val="en-US" w:eastAsia="en-CA"/>
        </w:rPr>
        <w:t xml:space="preserve"> </w:t>
      </w:r>
      <w:r w:rsidRPr="00B95476">
        <w:rPr>
          <w:rFonts w:ascii="Arial" w:eastAsia="Times New Roman" w:hAnsi="Arial" w:cs="Arial"/>
          <w:color w:val="000000"/>
          <w:w w:val="109"/>
          <w:sz w:val="20"/>
          <w:szCs w:val="20"/>
          <w:lang w:val="en-US" w:eastAsia="en-CA"/>
        </w:rPr>
        <w:t xml:space="preserve">number when </w:t>
      </w:r>
      <w:r w:rsidRPr="00B95476">
        <w:rPr>
          <w:rFonts w:ascii="Arial" w:eastAsia="Times New Roman" w:hAnsi="Arial" w:cs="Arial"/>
          <w:color w:val="000000"/>
          <w:w w:val="106"/>
          <w:sz w:val="20"/>
          <w:szCs w:val="20"/>
          <w:lang w:val="en-US" w:eastAsia="en-CA"/>
        </w:rPr>
        <w:t>applicable.</w:t>
      </w:r>
    </w:p>
    <w:p w14:paraId="6CE5CCBF"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w w:val="106"/>
          <w:sz w:val="20"/>
          <w:szCs w:val="20"/>
          <w:lang w:val="en-US" w:eastAsia="en-CA"/>
        </w:rPr>
      </w:pPr>
    </w:p>
    <w:p w14:paraId="46EC9D65" w14:textId="77777777" w:rsidR="000D0FDC" w:rsidRPr="00B95476" w:rsidRDefault="000D0FDC" w:rsidP="000D0FDC">
      <w:pPr>
        <w:tabs>
          <w:tab w:val="left" w:pos="0"/>
        </w:tabs>
        <w:overflowPunct w:val="0"/>
        <w:autoSpaceDE w:val="0"/>
        <w:autoSpaceDN w:val="0"/>
        <w:adjustRightInd w:val="0"/>
        <w:spacing w:after="0" w:line="240" w:lineRule="auto"/>
        <w:ind w:left="720"/>
        <w:textAlignment w:val="baseline"/>
        <w:rPr>
          <w:rFonts w:ascii="Arial" w:eastAsia="Times New Roman" w:hAnsi="Arial" w:cs="Arial"/>
          <w:color w:val="000000"/>
          <w:sz w:val="20"/>
          <w:szCs w:val="20"/>
          <w:lang w:val="en-US" w:eastAsia="en-CA"/>
        </w:rPr>
      </w:pPr>
      <w:r w:rsidRPr="00B95476">
        <w:rPr>
          <w:rFonts w:ascii="Arial" w:eastAsia="Times New Roman" w:hAnsi="Arial" w:cs="Arial"/>
          <w:color w:val="000000"/>
          <w:w w:val="106"/>
          <w:sz w:val="20"/>
          <w:szCs w:val="20"/>
          <w:lang w:val="en-US" w:eastAsia="en-CA"/>
        </w:rPr>
        <w:t>The documentation associated with the services stated above must be in a readable and editable format as requested by the IU in the RFB and be in the official language of choice of the IU.</w:t>
      </w:r>
    </w:p>
    <w:p w14:paraId="7E5EF5A4" w14:textId="77777777" w:rsidR="00352113" w:rsidRPr="00B95476" w:rsidRDefault="000D0FDC" w:rsidP="00352113">
      <w:pPr>
        <w:pStyle w:val="Heading1"/>
        <w:numPr>
          <w:ilvl w:val="0"/>
          <w:numId w:val="0"/>
        </w:numPr>
        <w:ind w:left="1440" w:hanging="1440"/>
        <w:rPr>
          <w:rFonts w:hAnsi="Arial" w:cs="Arial"/>
          <w:sz w:val="20"/>
          <w:lang w:val="en-US"/>
        </w:rPr>
      </w:pPr>
      <w:r w:rsidRPr="00B95476">
        <w:rPr>
          <w:rFonts w:hAnsi="Arial" w:cs="Arial"/>
          <w:sz w:val="20"/>
          <w:lang w:val="en-US"/>
        </w:rPr>
        <w:br w:type="page"/>
      </w:r>
    </w:p>
    <w:p w14:paraId="1C029F7F" w14:textId="77777777" w:rsidR="00303E9C" w:rsidRPr="00B95476" w:rsidRDefault="006E4573" w:rsidP="00303E9C">
      <w:pPr>
        <w:pStyle w:val="Heading2"/>
        <w:numPr>
          <w:ilvl w:val="0"/>
          <w:numId w:val="0"/>
        </w:numPr>
        <w:jc w:val="center"/>
        <w:rPr>
          <w:rFonts w:hAnsi="Arial" w:cs="Arial"/>
          <w:color w:val="000000"/>
          <w:sz w:val="20"/>
          <w:lang w:val="en-US"/>
        </w:rPr>
      </w:pPr>
      <w:bookmarkStart w:id="41" w:name="_Toc5087878"/>
      <w:r w:rsidRPr="00B95476">
        <w:rPr>
          <w:rFonts w:hAnsi="Arial" w:cs="Arial"/>
          <w:color w:val="000000"/>
          <w:sz w:val="20"/>
          <w:lang w:val="en-US"/>
        </w:rPr>
        <w:lastRenderedPageBreak/>
        <w:t>Annex</w:t>
      </w:r>
      <w:r w:rsidR="00352113" w:rsidRPr="00B95476">
        <w:rPr>
          <w:rFonts w:hAnsi="Arial" w:cs="Arial"/>
          <w:color w:val="000000"/>
          <w:sz w:val="20"/>
          <w:lang w:val="en-US"/>
        </w:rPr>
        <w:t xml:space="preserve"> A-1</w:t>
      </w:r>
      <w:bookmarkEnd w:id="41"/>
    </w:p>
    <w:p w14:paraId="2BAD9BFC" w14:textId="77777777" w:rsidR="00321843" w:rsidRPr="00B95476" w:rsidRDefault="00321843" w:rsidP="00321843">
      <w:pPr>
        <w:spacing w:after="0" w:line="240" w:lineRule="auto"/>
        <w:jc w:val="center"/>
        <w:rPr>
          <w:rFonts w:ascii="Arial" w:eastAsia="Times New Roman" w:hAnsi="Arial" w:cs="Arial"/>
          <w:b/>
          <w:sz w:val="20"/>
          <w:szCs w:val="20"/>
        </w:rPr>
      </w:pPr>
      <w:r w:rsidRPr="00B95476">
        <w:rPr>
          <w:rFonts w:ascii="Arial" w:eastAsia="Times New Roman" w:hAnsi="Arial" w:cs="Arial"/>
          <w:b/>
          <w:sz w:val="20"/>
          <w:szCs w:val="20"/>
        </w:rPr>
        <w:t>ANNEX A 1.1 – SPECIFICATIONS FOR WORKSPACES</w:t>
      </w:r>
    </w:p>
    <w:p w14:paraId="00935D8A" w14:textId="4DF98D76" w:rsidR="00321843" w:rsidRPr="00B95476" w:rsidRDefault="00321843" w:rsidP="00984635">
      <w:pPr>
        <w:spacing w:before="120" w:after="0" w:line="240" w:lineRule="auto"/>
        <w:outlineLvl w:val="4"/>
        <w:rPr>
          <w:rFonts w:ascii="Arial" w:eastAsia="Times New Roman" w:hAnsi="Cambria Math" w:cs="Cambria Math"/>
          <w:sz w:val="20"/>
          <w:szCs w:val="20"/>
        </w:rPr>
      </w:pPr>
    </w:p>
    <w:p w14:paraId="79B4C094" w14:textId="264CF05E" w:rsidR="00984635" w:rsidRPr="00B95476" w:rsidRDefault="00984635" w:rsidP="00984635">
      <w:pPr>
        <w:spacing w:before="120" w:after="0" w:line="240" w:lineRule="auto"/>
        <w:outlineLvl w:val="4"/>
        <w:rPr>
          <w:rFonts w:ascii="Arial" w:eastAsia="Times New Roman" w:hAnsi="Cambria Math" w:cs="Cambria Math"/>
          <w:sz w:val="20"/>
          <w:szCs w:val="20"/>
        </w:rPr>
      </w:pPr>
    </w:p>
    <w:p w14:paraId="17E699AA" w14:textId="77777777" w:rsidR="00984635" w:rsidRPr="00B95476" w:rsidRDefault="00984635" w:rsidP="00984635">
      <w:pPr>
        <w:rPr>
          <w:rFonts w:ascii="Arial" w:hAnsi="Arial" w:cs="Arial"/>
          <w:sz w:val="20"/>
          <w:szCs w:val="20"/>
        </w:rPr>
      </w:pPr>
      <w:r w:rsidRPr="00B95476">
        <w:rPr>
          <w:rFonts w:ascii="Arial" w:hAnsi="Arial" w:cs="Arial"/>
          <w:sz w:val="20"/>
          <w:szCs w:val="20"/>
        </w:rPr>
        <w:t>Provided as a separate attachment and titled: ANNEX A 1.1 – SPECIFICATIONS FOR WORKSPACES</w:t>
      </w:r>
    </w:p>
    <w:p w14:paraId="70AE10B3" w14:textId="77777777" w:rsidR="00984635" w:rsidRPr="00B95476" w:rsidRDefault="00984635" w:rsidP="00984635">
      <w:pPr>
        <w:spacing w:before="120" w:after="0" w:line="240" w:lineRule="auto"/>
        <w:outlineLvl w:val="4"/>
        <w:rPr>
          <w:rFonts w:ascii="Arial" w:eastAsia="Times New Roman" w:hAnsi="Cambria Math" w:cs="Cambria Math"/>
          <w:sz w:val="20"/>
          <w:szCs w:val="20"/>
        </w:rPr>
      </w:pPr>
    </w:p>
    <w:p w14:paraId="30781CC0" w14:textId="77777777" w:rsidR="00321843" w:rsidRPr="00B95476" w:rsidRDefault="00321843" w:rsidP="00321843">
      <w:pPr>
        <w:spacing w:before="120" w:after="120" w:line="240" w:lineRule="auto"/>
        <w:ind w:left="1440"/>
        <w:outlineLvl w:val="2"/>
        <w:rPr>
          <w:rFonts w:ascii="Arial" w:eastAsia="Times New Roman" w:hAnsi="Cambria Math" w:cs="Cambria Math"/>
          <w:sz w:val="20"/>
          <w:szCs w:val="20"/>
        </w:rPr>
      </w:pPr>
      <w:r w:rsidRPr="00B95476">
        <w:rPr>
          <w:rFonts w:ascii="Arial" w:eastAsia="Times New Roman" w:hAnsi="Cambria Math" w:cs="Cambria Math"/>
          <w:sz w:val="20"/>
          <w:szCs w:val="20"/>
        </w:rPr>
        <w:t xml:space="preserve"> </w:t>
      </w:r>
    </w:p>
    <w:p w14:paraId="0AF3AC46" w14:textId="77777777" w:rsidR="00303E9C" w:rsidRPr="00B95476" w:rsidRDefault="00303E9C" w:rsidP="00303E9C">
      <w:pPr>
        <w:pStyle w:val="Heading3"/>
        <w:numPr>
          <w:ilvl w:val="0"/>
          <w:numId w:val="0"/>
        </w:numPr>
        <w:rPr>
          <w:lang w:val="en-US"/>
        </w:rPr>
      </w:pPr>
    </w:p>
    <w:p w14:paraId="4124B316" w14:textId="77777777" w:rsidR="00731F3B" w:rsidRPr="00B95476" w:rsidRDefault="00731F3B" w:rsidP="000D0FDC">
      <w:pPr>
        <w:rPr>
          <w:rFonts w:ascii="Arial" w:hAnsi="Arial" w:cs="Arial"/>
          <w:sz w:val="20"/>
          <w:szCs w:val="20"/>
          <w:lang w:val="en-US"/>
        </w:rPr>
      </w:pPr>
    </w:p>
    <w:p w14:paraId="37F73749" w14:textId="77777777" w:rsidR="00352113" w:rsidRPr="00B95476" w:rsidRDefault="00352113">
      <w:pPr>
        <w:rPr>
          <w:rFonts w:ascii="Arial" w:hAnsi="Arial" w:cs="Arial"/>
          <w:sz w:val="20"/>
          <w:szCs w:val="20"/>
        </w:rPr>
      </w:pPr>
      <w:r w:rsidRPr="00B95476">
        <w:rPr>
          <w:rFonts w:ascii="Arial" w:hAnsi="Arial" w:cs="Arial"/>
          <w:sz w:val="20"/>
          <w:szCs w:val="20"/>
        </w:rPr>
        <w:br w:type="page"/>
      </w:r>
    </w:p>
    <w:p w14:paraId="2210B70D" w14:textId="77777777" w:rsidR="00352113" w:rsidRPr="00B95476" w:rsidRDefault="00352113" w:rsidP="004137B8">
      <w:pPr>
        <w:pStyle w:val="Heading2"/>
        <w:numPr>
          <w:ilvl w:val="0"/>
          <w:numId w:val="0"/>
        </w:numPr>
        <w:spacing w:before="0"/>
        <w:jc w:val="center"/>
        <w:rPr>
          <w:rFonts w:hAnsi="Arial" w:cs="Arial"/>
          <w:sz w:val="20"/>
        </w:rPr>
      </w:pPr>
      <w:bookmarkStart w:id="42" w:name="_Toc5087902"/>
      <w:r w:rsidRPr="00B95476">
        <w:rPr>
          <w:rFonts w:hAnsi="Arial" w:cs="Arial"/>
          <w:sz w:val="20"/>
        </w:rPr>
        <w:lastRenderedPageBreak/>
        <w:t>Annex A-2</w:t>
      </w:r>
      <w:r w:rsidRPr="00B95476">
        <w:rPr>
          <w:rFonts w:hAnsi="Arial" w:cs="Arial"/>
          <w:sz w:val="20"/>
        </w:rPr>
        <w:br/>
      </w:r>
      <w:r w:rsidRPr="00B95476">
        <w:rPr>
          <w:rFonts w:hAnsi="Arial" w:cs="Arial"/>
          <w:sz w:val="20"/>
        </w:rPr>
        <w:br/>
        <w:t>Supply Arrangement Deliverables</w:t>
      </w:r>
      <w:bookmarkEnd w:id="42"/>
    </w:p>
    <w:p w14:paraId="764B24CB" w14:textId="77777777" w:rsidR="00352113" w:rsidRPr="00B95476" w:rsidRDefault="00352113" w:rsidP="006A1301">
      <w:pPr>
        <w:pStyle w:val="Heading3"/>
        <w:numPr>
          <w:ilvl w:val="0"/>
          <w:numId w:val="0"/>
        </w:numPr>
        <w:spacing w:before="0" w:after="0"/>
        <w:rPr>
          <w:rFonts w:hAnsi="Arial" w:cs="Arial"/>
          <w:sz w:val="20"/>
        </w:rPr>
      </w:pPr>
    </w:p>
    <w:p w14:paraId="3BCF6CFE" w14:textId="77777777" w:rsidR="004137B8" w:rsidRPr="00B95476" w:rsidRDefault="004137B8" w:rsidP="006A1301">
      <w:pPr>
        <w:spacing w:after="0" w:line="240" w:lineRule="auto"/>
        <w:rPr>
          <w:rFonts w:ascii="Arial" w:hAnsi="Arial" w:cs="Arial"/>
          <w:sz w:val="20"/>
          <w:szCs w:val="20"/>
        </w:rPr>
      </w:pPr>
      <w:r w:rsidRPr="00B95476">
        <w:rPr>
          <w:rFonts w:ascii="Arial" w:hAnsi="Arial" w:cs="Arial"/>
          <w:sz w:val="20"/>
          <w:szCs w:val="20"/>
        </w:rPr>
        <w:t>The Supplier is required to carry out the following within the timeframe(s) stated within each article. If the information is not carried out within the specified timeframes, the Supply Arrangement Authority will inform the Supplier of a time frame within which to rectify the matter. The SAA may suspend or cancel the Supplier’s SA if the Supplier does not meet the provisions of this Annex.</w:t>
      </w:r>
    </w:p>
    <w:p w14:paraId="1F951FD2" w14:textId="77777777" w:rsidR="006A1301" w:rsidRPr="00B95476" w:rsidRDefault="006A1301" w:rsidP="006A1301">
      <w:pPr>
        <w:spacing w:after="0" w:line="240" w:lineRule="auto"/>
        <w:rPr>
          <w:rFonts w:ascii="Arial" w:hAnsi="Arial" w:cs="Arial"/>
          <w:sz w:val="20"/>
          <w:szCs w:val="20"/>
        </w:rPr>
      </w:pPr>
    </w:p>
    <w:p w14:paraId="36F28312" w14:textId="77777777" w:rsidR="004137B8" w:rsidRPr="00B95476" w:rsidRDefault="004137B8" w:rsidP="006A1301">
      <w:pPr>
        <w:spacing w:after="0" w:line="240" w:lineRule="auto"/>
        <w:rPr>
          <w:rFonts w:ascii="Arial" w:hAnsi="Arial" w:cs="Arial"/>
          <w:sz w:val="20"/>
          <w:szCs w:val="20"/>
        </w:rPr>
      </w:pPr>
      <w:r w:rsidRPr="00B95476">
        <w:rPr>
          <w:rFonts w:ascii="Arial" w:hAnsi="Arial" w:cs="Arial"/>
          <w:sz w:val="20"/>
          <w:szCs w:val="20"/>
        </w:rPr>
        <w:t>For information to be hosted on Supplier’s Website detailed at in Part 6A, the Supplier must maintain the information as required for the period of the SA. The Website is to provide the federal government with easy access to the information at no charge to Canada.  It is expected that changes to the information could occur and it is the responsibility of the Supplier to immediately update its Website with the changes. The updates on the Website can only change the Supplier’s offering although the requirements of the SA must continue to be met. No updates will modify, or have the force of modifying, all other terms of the SA.</w:t>
      </w:r>
    </w:p>
    <w:p w14:paraId="109B23D5" w14:textId="77777777" w:rsidR="006A1301" w:rsidRPr="00B95476" w:rsidRDefault="006A1301" w:rsidP="006A1301">
      <w:pPr>
        <w:spacing w:after="0" w:line="240" w:lineRule="auto"/>
        <w:rPr>
          <w:rFonts w:ascii="Arial" w:hAnsi="Arial" w:cs="Arial"/>
          <w:sz w:val="20"/>
          <w:szCs w:val="20"/>
        </w:rPr>
      </w:pPr>
    </w:p>
    <w:p w14:paraId="2ABA5123" w14:textId="77777777" w:rsidR="004137B8" w:rsidRPr="00B95476" w:rsidRDefault="004137B8" w:rsidP="006A1301">
      <w:pPr>
        <w:spacing w:after="0" w:line="240" w:lineRule="auto"/>
        <w:rPr>
          <w:rFonts w:ascii="Arial" w:hAnsi="Arial" w:cs="Arial"/>
          <w:sz w:val="20"/>
          <w:szCs w:val="20"/>
        </w:rPr>
      </w:pPr>
      <w:r w:rsidRPr="00B95476">
        <w:rPr>
          <w:rFonts w:ascii="Arial" w:hAnsi="Arial" w:cs="Arial"/>
          <w:sz w:val="20"/>
          <w:szCs w:val="20"/>
        </w:rPr>
        <w:t>Within 90 days of Supply Arrangement award, the Supplier must display the following information on the Supplier’s Website:</w:t>
      </w:r>
    </w:p>
    <w:p w14:paraId="48C76C61" w14:textId="77777777" w:rsidR="006A1301" w:rsidRPr="00B95476" w:rsidRDefault="006A1301" w:rsidP="006A1301">
      <w:pPr>
        <w:pStyle w:val="ListParagraph"/>
        <w:tabs>
          <w:tab w:val="left" w:pos="567"/>
        </w:tabs>
        <w:overflowPunct w:val="0"/>
        <w:autoSpaceDE w:val="0"/>
        <w:autoSpaceDN w:val="0"/>
        <w:adjustRightInd w:val="0"/>
        <w:ind w:left="567"/>
        <w:contextualSpacing w:val="0"/>
        <w:textAlignment w:val="baseline"/>
        <w:rPr>
          <w:rFonts w:ascii="Arial" w:hAnsi="Arial" w:cs="Arial"/>
          <w:b/>
          <w:sz w:val="20"/>
        </w:rPr>
      </w:pPr>
    </w:p>
    <w:p w14:paraId="259595B7" w14:textId="77777777" w:rsidR="004137B8" w:rsidRPr="00B95476" w:rsidRDefault="004137B8" w:rsidP="006A1301">
      <w:pPr>
        <w:pStyle w:val="ListParagraph"/>
        <w:numPr>
          <w:ilvl w:val="0"/>
          <w:numId w:val="38"/>
        </w:numPr>
        <w:tabs>
          <w:tab w:val="left" w:pos="567"/>
        </w:tabs>
        <w:overflowPunct w:val="0"/>
        <w:autoSpaceDE w:val="0"/>
        <w:autoSpaceDN w:val="0"/>
        <w:adjustRightInd w:val="0"/>
        <w:ind w:left="567"/>
        <w:contextualSpacing w:val="0"/>
        <w:textAlignment w:val="baseline"/>
        <w:rPr>
          <w:rFonts w:ascii="Arial" w:hAnsi="Arial" w:cs="Arial"/>
          <w:b/>
          <w:sz w:val="20"/>
        </w:rPr>
      </w:pPr>
      <w:r w:rsidRPr="00B95476">
        <w:rPr>
          <w:rFonts w:ascii="Arial" w:hAnsi="Arial" w:cs="Arial"/>
          <w:b/>
          <w:sz w:val="20"/>
        </w:rPr>
        <w:t>As per part 6 of the Supply Arrangement:</w:t>
      </w:r>
    </w:p>
    <w:p w14:paraId="769D441A" w14:textId="77777777" w:rsidR="006A1301" w:rsidRPr="00B95476" w:rsidRDefault="006A1301" w:rsidP="006A1301">
      <w:pPr>
        <w:pStyle w:val="ListParagraph"/>
        <w:tabs>
          <w:tab w:val="left" w:pos="567"/>
        </w:tabs>
        <w:overflowPunct w:val="0"/>
        <w:autoSpaceDE w:val="0"/>
        <w:autoSpaceDN w:val="0"/>
        <w:adjustRightInd w:val="0"/>
        <w:ind w:left="567"/>
        <w:contextualSpacing w:val="0"/>
        <w:textAlignment w:val="baseline"/>
        <w:rPr>
          <w:rFonts w:ascii="Arial" w:hAnsi="Arial" w:cs="Arial"/>
          <w:b/>
          <w:sz w:val="20"/>
        </w:rPr>
      </w:pPr>
    </w:p>
    <w:p w14:paraId="0A4A833F" w14:textId="77777777" w:rsidR="004137B8" w:rsidRPr="00B95476" w:rsidRDefault="004137B8" w:rsidP="006A1301">
      <w:pPr>
        <w:pStyle w:val="ListParagraph"/>
        <w:numPr>
          <w:ilvl w:val="1"/>
          <w:numId w:val="38"/>
        </w:numPr>
        <w:tabs>
          <w:tab w:val="left" w:pos="567"/>
        </w:tabs>
        <w:overflowPunct w:val="0"/>
        <w:autoSpaceDE w:val="0"/>
        <w:autoSpaceDN w:val="0"/>
        <w:adjustRightInd w:val="0"/>
        <w:ind w:left="567"/>
        <w:contextualSpacing w:val="0"/>
        <w:textAlignment w:val="baseline"/>
        <w:rPr>
          <w:rFonts w:ascii="Arial" w:hAnsi="Arial" w:cs="Arial"/>
          <w:sz w:val="20"/>
        </w:rPr>
      </w:pPr>
      <w:r w:rsidRPr="00B95476">
        <w:rPr>
          <w:rFonts w:ascii="Arial" w:hAnsi="Arial" w:cs="Arial"/>
          <w:sz w:val="20"/>
        </w:rPr>
        <w:t>6A.12 - Supplier Information</w:t>
      </w:r>
    </w:p>
    <w:p w14:paraId="6799CDA5" w14:textId="77777777" w:rsidR="004137B8" w:rsidRPr="00B95476" w:rsidRDefault="004137B8" w:rsidP="006A1301">
      <w:pPr>
        <w:pStyle w:val="ListParagraph"/>
        <w:numPr>
          <w:ilvl w:val="1"/>
          <w:numId w:val="38"/>
        </w:numPr>
        <w:tabs>
          <w:tab w:val="left" w:pos="567"/>
        </w:tabs>
        <w:overflowPunct w:val="0"/>
        <w:autoSpaceDE w:val="0"/>
        <w:autoSpaceDN w:val="0"/>
        <w:adjustRightInd w:val="0"/>
        <w:ind w:left="567"/>
        <w:contextualSpacing w:val="0"/>
        <w:textAlignment w:val="baseline"/>
        <w:rPr>
          <w:rFonts w:ascii="Arial" w:hAnsi="Arial" w:cs="Arial"/>
          <w:sz w:val="20"/>
        </w:rPr>
      </w:pPr>
      <w:r w:rsidRPr="00B95476">
        <w:rPr>
          <w:rFonts w:ascii="Arial" w:hAnsi="Arial" w:cs="Arial"/>
          <w:sz w:val="20"/>
        </w:rPr>
        <w:t>6A.13 - Payment by Credit Card</w:t>
      </w:r>
    </w:p>
    <w:p w14:paraId="127310E8" w14:textId="77777777" w:rsidR="004137B8" w:rsidRPr="00B95476" w:rsidRDefault="004137B8" w:rsidP="006A1301">
      <w:pPr>
        <w:pStyle w:val="ListParagraph"/>
        <w:numPr>
          <w:ilvl w:val="1"/>
          <w:numId w:val="38"/>
        </w:numPr>
        <w:tabs>
          <w:tab w:val="left" w:pos="567"/>
        </w:tabs>
        <w:overflowPunct w:val="0"/>
        <w:autoSpaceDE w:val="0"/>
        <w:autoSpaceDN w:val="0"/>
        <w:adjustRightInd w:val="0"/>
        <w:ind w:left="567"/>
        <w:contextualSpacing w:val="0"/>
        <w:textAlignment w:val="baseline"/>
        <w:rPr>
          <w:rFonts w:ascii="Arial" w:hAnsi="Arial" w:cs="Arial"/>
          <w:sz w:val="20"/>
        </w:rPr>
      </w:pPr>
      <w:r w:rsidRPr="00B95476">
        <w:rPr>
          <w:rFonts w:ascii="Arial" w:hAnsi="Arial" w:cs="Arial"/>
          <w:sz w:val="20"/>
        </w:rPr>
        <w:t>6A.14 - Supplier's Work Coverage (Area)</w:t>
      </w:r>
    </w:p>
    <w:p w14:paraId="635C3F37" w14:textId="77777777" w:rsidR="004137B8" w:rsidRPr="00B95476" w:rsidRDefault="004137B8" w:rsidP="006A1301">
      <w:pPr>
        <w:pStyle w:val="ListParagraph"/>
        <w:numPr>
          <w:ilvl w:val="1"/>
          <w:numId w:val="38"/>
        </w:numPr>
        <w:tabs>
          <w:tab w:val="left" w:pos="567"/>
        </w:tabs>
        <w:overflowPunct w:val="0"/>
        <w:autoSpaceDE w:val="0"/>
        <w:autoSpaceDN w:val="0"/>
        <w:adjustRightInd w:val="0"/>
        <w:ind w:left="567"/>
        <w:contextualSpacing w:val="0"/>
        <w:textAlignment w:val="baseline"/>
        <w:rPr>
          <w:rFonts w:ascii="Arial" w:hAnsi="Arial" w:cs="Arial"/>
          <w:sz w:val="20"/>
        </w:rPr>
      </w:pPr>
      <w:r w:rsidRPr="00B95476">
        <w:rPr>
          <w:rFonts w:ascii="Arial" w:hAnsi="Arial" w:cs="Arial"/>
          <w:sz w:val="20"/>
        </w:rPr>
        <w:t>6A.15 - Supply through Authorized Dealers</w:t>
      </w:r>
    </w:p>
    <w:p w14:paraId="64F1FDE4" w14:textId="77777777" w:rsidR="004137B8" w:rsidRPr="00B95476" w:rsidRDefault="004137B8" w:rsidP="006A1301">
      <w:pPr>
        <w:pStyle w:val="ListParagraph"/>
        <w:tabs>
          <w:tab w:val="left" w:pos="567"/>
        </w:tabs>
        <w:overflowPunct w:val="0"/>
        <w:autoSpaceDE w:val="0"/>
        <w:autoSpaceDN w:val="0"/>
        <w:adjustRightInd w:val="0"/>
        <w:ind w:left="567"/>
        <w:contextualSpacing w:val="0"/>
        <w:textAlignment w:val="baseline"/>
        <w:rPr>
          <w:rFonts w:ascii="Arial" w:hAnsi="Arial" w:cs="Arial"/>
          <w:sz w:val="20"/>
        </w:rPr>
      </w:pPr>
    </w:p>
    <w:p w14:paraId="32A5F6A9" w14:textId="77777777" w:rsidR="004137B8" w:rsidRPr="00B95476" w:rsidRDefault="004137B8" w:rsidP="006A1301">
      <w:pPr>
        <w:tabs>
          <w:tab w:val="left" w:pos="567"/>
        </w:tabs>
        <w:overflowPunct w:val="0"/>
        <w:autoSpaceDE w:val="0"/>
        <w:autoSpaceDN w:val="0"/>
        <w:adjustRightInd w:val="0"/>
        <w:spacing w:after="0" w:line="240" w:lineRule="auto"/>
        <w:textAlignment w:val="baseline"/>
        <w:rPr>
          <w:rFonts w:ascii="Arial" w:hAnsi="Arial" w:cs="Arial"/>
          <w:b/>
          <w:sz w:val="20"/>
          <w:szCs w:val="20"/>
        </w:rPr>
      </w:pPr>
      <w:r w:rsidRPr="00B95476">
        <w:rPr>
          <w:rFonts w:ascii="Arial" w:hAnsi="Arial" w:cs="Arial"/>
          <w:b/>
          <w:sz w:val="20"/>
          <w:szCs w:val="20"/>
        </w:rPr>
        <w:t>2.</w:t>
      </w:r>
      <w:r w:rsidRPr="00B95476">
        <w:rPr>
          <w:rFonts w:ascii="Arial" w:hAnsi="Arial" w:cs="Arial"/>
          <w:b/>
          <w:sz w:val="20"/>
          <w:szCs w:val="20"/>
        </w:rPr>
        <w:tab/>
        <w:t>Standard Finishes</w:t>
      </w:r>
    </w:p>
    <w:p w14:paraId="23F47B47" w14:textId="77777777" w:rsidR="004137B8" w:rsidRPr="00B95476" w:rsidRDefault="004137B8" w:rsidP="006A1301">
      <w:pPr>
        <w:tabs>
          <w:tab w:val="left" w:pos="567"/>
        </w:tabs>
        <w:overflowPunct w:val="0"/>
        <w:autoSpaceDE w:val="0"/>
        <w:autoSpaceDN w:val="0"/>
        <w:adjustRightInd w:val="0"/>
        <w:spacing w:after="0" w:line="240" w:lineRule="auto"/>
        <w:textAlignment w:val="baseline"/>
        <w:rPr>
          <w:rFonts w:ascii="Arial" w:hAnsi="Arial" w:cs="Arial"/>
          <w:b/>
          <w:sz w:val="20"/>
          <w:szCs w:val="20"/>
        </w:rPr>
      </w:pPr>
    </w:p>
    <w:p w14:paraId="752A0A03" w14:textId="77777777" w:rsidR="004137B8" w:rsidRPr="00B95476" w:rsidRDefault="004137B8" w:rsidP="006A1301">
      <w:pPr>
        <w:spacing w:after="0" w:line="240" w:lineRule="auto"/>
        <w:rPr>
          <w:rFonts w:ascii="Arial" w:hAnsi="Arial" w:cs="Arial"/>
          <w:sz w:val="20"/>
          <w:szCs w:val="20"/>
        </w:rPr>
      </w:pPr>
      <w:r w:rsidRPr="00B95476">
        <w:rPr>
          <w:rFonts w:ascii="Arial" w:hAnsi="Arial" w:cs="Arial"/>
          <w:sz w:val="20"/>
          <w:szCs w:val="20"/>
        </w:rPr>
        <w:t>Within 90 days of Supply Arrangement award, the Supplier is required to complete the Standard Finish(es) at Appendix B for the category(</w:t>
      </w:r>
      <w:proofErr w:type="spellStart"/>
      <w:r w:rsidRPr="00B95476">
        <w:rPr>
          <w:rFonts w:ascii="Arial" w:hAnsi="Arial" w:cs="Arial"/>
          <w:sz w:val="20"/>
          <w:szCs w:val="20"/>
        </w:rPr>
        <w:t>ies</w:t>
      </w:r>
      <w:proofErr w:type="spellEnd"/>
      <w:r w:rsidRPr="00B95476">
        <w:rPr>
          <w:rFonts w:ascii="Arial" w:hAnsi="Arial" w:cs="Arial"/>
          <w:sz w:val="20"/>
          <w:szCs w:val="20"/>
        </w:rPr>
        <w:t xml:space="preserve">) and products being offered. This information is to be displayed on the Supplier’s Website. </w:t>
      </w:r>
    </w:p>
    <w:p w14:paraId="68CF1045" w14:textId="77777777" w:rsidR="004137B8" w:rsidRPr="00B95476" w:rsidRDefault="004137B8" w:rsidP="006A1301">
      <w:pPr>
        <w:spacing w:after="0" w:line="240" w:lineRule="auto"/>
        <w:rPr>
          <w:rFonts w:ascii="Arial" w:hAnsi="Arial" w:cs="Arial"/>
          <w:sz w:val="20"/>
          <w:szCs w:val="20"/>
        </w:rPr>
      </w:pPr>
    </w:p>
    <w:p w14:paraId="6AB01895" w14:textId="77777777" w:rsidR="004137B8" w:rsidRPr="00B95476" w:rsidRDefault="004137B8" w:rsidP="006A1301">
      <w:pPr>
        <w:spacing w:after="0" w:line="240" w:lineRule="auto"/>
        <w:rPr>
          <w:rFonts w:ascii="Arial" w:hAnsi="Arial" w:cs="Arial"/>
          <w:b/>
          <w:sz w:val="20"/>
          <w:szCs w:val="20"/>
        </w:rPr>
      </w:pPr>
      <w:r w:rsidRPr="00B95476">
        <w:rPr>
          <w:rFonts w:ascii="Arial" w:hAnsi="Arial" w:cs="Arial"/>
          <w:b/>
          <w:sz w:val="20"/>
          <w:szCs w:val="20"/>
        </w:rPr>
        <w:t xml:space="preserve">3. </w:t>
      </w:r>
      <w:r w:rsidRPr="00B95476">
        <w:rPr>
          <w:rFonts w:ascii="Arial" w:hAnsi="Arial" w:cs="Arial"/>
          <w:b/>
          <w:sz w:val="20"/>
          <w:szCs w:val="20"/>
        </w:rPr>
        <w:tab/>
      </w:r>
      <w:r w:rsidRPr="00B95476">
        <w:rPr>
          <w:rFonts w:ascii="Arial" w:hAnsi="Arial" w:cs="Arial"/>
          <w:b/>
          <w:sz w:val="20"/>
          <w:szCs w:val="20"/>
        </w:rPr>
        <w:tab/>
        <w:t>Product Images</w:t>
      </w:r>
    </w:p>
    <w:p w14:paraId="00ABED17" w14:textId="77777777" w:rsidR="004137B8" w:rsidRPr="00B95476" w:rsidRDefault="004137B8" w:rsidP="006A1301">
      <w:pPr>
        <w:spacing w:after="0" w:line="240" w:lineRule="auto"/>
        <w:rPr>
          <w:rFonts w:ascii="Arial" w:hAnsi="Arial" w:cs="Arial"/>
          <w:sz w:val="20"/>
          <w:szCs w:val="20"/>
        </w:rPr>
      </w:pPr>
    </w:p>
    <w:p w14:paraId="5EB3407A" w14:textId="77777777" w:rsidR="004137B8" w:rsidRPr="00B95476" w:rsidRDefault="004137B8" w:rsidP="006A1301">
      <w:pPr>
        <w:spacing w:after="0" w:line="240" w:lineRule="auto"/>
        <w:rPr>
          <w:rFonts w:ascii="Arial" w:hAnsi="Arial" w:cs="Arial"/>
          <w:sz w:val="20"/>
          <w:szCs w:val="20"/>
        </w:rPr>
      </w:pPr>
      <w:r w:rsidRPr="00B95476">
        <w:rPr>
          <w:rFonts w:ascii="Arial" w:hAnsi="Arial" w:cs="Arial"/>
          <w:sz w:val="20"/>
          <w:szCs w:val="20"/>
        </w:rPr>
        <w:t>Within 90 days of Supply Arrangement award, the Supplier is required to create and display on the Supplier’s Website, images of at least the major products offered including the manufacturer and series names offered. Below is a list of the major products:</w:t>
      </w:r>
    </w:p>
    <w:p w14:paraId="1DBD8036" w14:textId="77777777" w:rsidR="006A1301" w:rsidRPr="00B95476" w:rsidRDefault="006A1301" w:rsidP="006A1301">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4531"/>
        <w:gridCol w:w="4819"/>
      </w:tblGrid>
      <w:tr w:rsidR="004137B8" w:rsidRPr="00B95476" w14:paraId="48998E6F" w14:textId="77777777" w:rsidTr="004137B8">
        <w:tc>
          <w:tcPr>
            <w:tcW w:w="9350" w:type="dxa"/>
            <w:gridSpan w:val="2"/>
            <w:shd w:val="clear" w:color="auto" w:fill="D0CECE" w:themeFill="background2" w:themeFillShade="E6"/>
          </w:tcPr>
          <w:p w14:paraId="09EC482D" w14:textId="77777777" w:rsidR="004137B8" w:rsidRPr="00B95476" w:rsidRDefault="00757C17" w:rsidP="006A1301">
            <w:pPr>
              <w:tabs>
                <w:tab w:val="left" w:pos="720"/>
              </w:tabs>
              <w:rPr>
                <w:rFonts w:ascii="Arial" w:hAnsi="Arial" w:cs="Arial"/>
                <w:b/>
                <w:sz w:val="20"/>
                <w:szCs w:val="20"/>
              </w:rPr>
            </w:pPr>
            <w:r w:rsidRPr="00B95476">
              <w:rPr>
                <w:rFonts w:ascii="Arial" w:hAnsi="Arial" w:cs="Arial"/>
                <w:b/>
                <w:sz w:val="20"/>
                <w:szCs w:val="20"/>
              </w:rPr>
              <w:t>Category 1 – Interconnecting Panels and Freestanding Systems</w:t>
            </w:r>
          </w:p>
        </w:tc>
      </w:tr>
      <w:tr w:rsidR="004137B8" w:rsidRPr="00B95476" w14:paraId="1F38760B" w14:textId="77777777" w:rsidTr="007B298D">
        <w:trPr>
          <w:trHeight w:val="1279"/>
        </w:trPr>
        <w:tc>
          <w:tcPr>
            <w:tcW w:w="4531" w:type="dxa"/>
          </w:tcPr>
          <w:p w14:paraId="45FA18FB" w14:textId="77777777" w:rsidR="00757C17" w:rsidRPr="00B95476" w:rsidRDefault="00757C17" w:rsidP="006A1301">
            <w:pPr>
              <w:tabs>
                <w:tab w:val="left" w:pos="720"/>
              </w:tabs>
              <w:rPr>
                <w:rFonts w:ascii="Arial" w:hAnsi="Arial" w:cs="Arial"/>
                <w:sz w:val="20"/>
                <w:szCs w:val="20"/>
              </w:rPr>
            </w:pPr>
          </w:p>
          <w:p w14:paraId="269D3B2A" w14:textId="77777777" w:rsidR="004137B8" w:rsidRPr="00B95476" w:rsidRDefault="004137B8" w:rsidP="006A1301">
            <w:pPr>
              <w:tabs>
                <w:tab w:val="left" w:pos="720"/>
              </w:tabs>
              <w:rPr>
                <w:rFonts w:ascii="Arial" w:hAnsi="Arial" w:cs="Arial"/>
                <w:sz w:val="20"/>
                <w:szCs w:val="20"/>
              </w:rPr>
            </w:pPr>
            <w:r w:rsidRPr="00B95476">
              <w:rPr>
                <w:rFonts w:ascii="Arial" w:hAnsi="Arial" w:cs="Arial"/>
                <w:sz w:val="20"/>
                <w:szCs w:val="20"/>
              </w:rPr>
              <w:t xml:space="preserve">A) </w:t>
            </w:r>
            <w:r w:rsidRPr="00B95476">
              <w:rPr>
                <w:rFonts w:ascii="Arial" w:hAnsi="Arial" w:cs="Arial"/>
                <w:sz w:val="20"/>
                <w:szCs w:val="20"/>
                <w:u w:val="single"/>
              </w:rPr>
              <w:t>Interconnecting Panels:</w:t>
            </w:r>
          </w:p>
          <w:p w14:paraId="78F375E6" w14:textId="77777777" w:rsidR="004137B8" w:rsidRPr="00B95476" w:rsidRDefault="004137B8" w:rsidP="006A1301">
            <w:pPr>
              <w:pStyle w:val="ListParagraph"/>
              <w:numPr>
                <w:ilvl w:val="0"/>
                <w:numId w:val="39"/>
              </w:numPr>
              <w:overflowPunct w:val="0"/>
              <w:autoSpaceDE w:val="0"/>
              <w:autoSpaceDN w:val="0"/>
              <w:adjustRightInd w:val="0"/>
              <w:contextualSpacing w:val="0"/>
              <w:rPr>
                <w:rFonts w:ascii="Arial" w:hAnsi="Arial" w:cs="Arial"/>
                <w:sz w:val="20"/>
              </w:rPr>
            </w:pPr>
            <w:r w:rsidRPr="00B95476">
              <w:rPr>
                <w:rFonts w:ascii="Arial" w:hAnsi="Arial" w:cs="Arial"/>
                <w:sz w:val="20"/>
              </w:rPr>
              <w:t>Base panels</w:t>
            </w:r>
          </w:p>
          <w:p w14:paraId="2EFEE8E0" w14:textId="77777777" w:rsidR="004137B8" w:rsidRPr="00B95476" w:rsidRDefault="004137B8" w:rsidP="006A1301">
            <w:pPr>
              <w:pStyle w:val="ListParagraph"/>
              <w:numPr>
                <w:ilvl w:val="0"/>
                <w:numId w:val="39"/>
              </w:numPr>
              <w:overflowPunct w:val="0"/>
              <w:autoSpaceDE w:val="0"/>
              <w:autoSpaceDN w:val="0"/>
              <w:adjustRightInd w:val="0"/>
              <w:contextualSpacing w:val="0"/>
              <w:rPr>
                <w:rFonts w:ascii="Arial" w:hAnsi="Arial" w:cs="Arial"/>
                <w:sz w:val="20"/>
              </w:rPr>
            </w:pPr>
            <w:r w:rsidRPr="00B95476">
              <w:rPr>
                <w:rFonts w:ascii="Arial" w:hAnsi="Arial" w:cs="Arial"/>
                <w:sz w:val="20"/>
              </w:rPr>
              <w:t>Seated privacy height add on</w:t>
            </w:r>
          </w:p>
          <w:p w14:paraId="043897A5" w14:textId="77777777" w:rsidR="004137B8" w:rsidRPr="00B95476" w:rsidRDefault="004137B8" w:rsidP="006A1301">
            <w:pPr>
              <w:pStyle w:val="ListParagraph"/>
              <w:numPr>
                <w:ilvl w:val="0"/>
                <w:numId w:val="39"/>
              </w:numPr>
              <w:overflowPunct w:val="0"/>
              <w:autoSpaceDE w:val="0"/>
              <w:autoSpaceDN w:val="0"/>
              <w:adjustRightInd w:val="0"/>
              <w:contextualSpacing w:val="0"/>
              <w:rPr>
                <w:rFonts w:ascii="Arial" w:hAnsi="Arial" w:cs="Arial"/>
                <w:sz w:val="20"/>
              </w:rPr>
            </w:pPr>
            <w:r w:rsidRPr="00B95476">
              <w:rPr>
                <w:rFonts w:ascii="Arial" w:hAnsi="Arial" w:cs="Arial"/>
                <w:sz w:val="20"/>
              </w:rPr>
              <w:t>Work surface privacy add on</w:t>
            </w:r>
          </w:p>
          <w:p w14:paraId="0A1E463F" w14:textId="77777777" w:rsidR="004137B8" w:rsidRPr="00B95476" w:rsidRDefault="004137B8" w:rsidP="006A1301">
            <w:pPr>
              <w:tabs>
                <w:tab w:val="left" w:pos="720"/>
              </w:tabs>
              <w:rPr>
                <w:rFonts w:ascii="Arial" w:hAnsi="Arial" w:cs="Arial"/>
                <w:sz w:val="20"/>
                <w:szCs w:val="20"/>
              </w:rPr>
            </w:pPr>
            <w:r w:rsidRPr="00B95476">
              <w:rPr>
                <w:rFonts w:ascii="Arial" w:hAnsi="Arial" w:cs="Arial"/>
                <w:sz w:val="20"/>
                <w:szCs w:val="20"/>
              </w:rPr>
              <w:t xml:space="preserve">B) </w:t>
            </w:r>
            <w:r w:rsidRPr="00B95476">
              <w:rPr>
                <w:rFonts w:ascii="Arial" w:hAnsi="Arial" w:cs="Arial"/>
                <w:sz w:val="20"/>
                <w:szCs w:val="20"/>
                <w:u w:val="single"/>
              </w:rPr>
              <w:t>Freestanding systems:</w:t>
            </w:r>
          </w:p>
          <w:p w14:paraId="4679A64B" w14:textId="77777777" w:rsidR="004137B8" w:rsidRPr="00B95476" w:rsidRDefault="004137B8" w:rsidP="006A1301">
            <w:pPr>
              <w:pStyle w:val="ListParagraph"/>
              <w:numPr>
                <w:ilvl w:val="0"/>
                <w:numId w:val="40"/>
              </w:numPr>
              <w:overflowPunct w:val="0"/>
              <w:autoSpaceDE w:val="0"/>
              <w:autoSpaceDN w:val="0"/>
              <w:adjustRightInd w:val="0"/>
              <w:contextualSpacing w:val="0"/>
              <w:rPr>
                <w:rFonts w:ascii="Arial" w:hAnsi="Arial" w:cs="Arial"/>
                <w:sz w:val="20"/>
              </w:rPr>
            </w:pPr>
            <w:r w:rsidRPr="00B95476">
              <w:rPr>
                <w:rFonts w:ascii="Arial" w:hAnsi="Arial" w:cs="Arial"/>
                <w:sz w:val="20"/>
              </w:rPr>
              <w:t>Fixed height work surfaces</w:t>
            </w:r>
          </w:p>
          <w:p w14:paraId="43ED690E" w14:textId="77777777" w:rsidR="004137B8" w:rsidRPr="00B95476" w:rsidRDefault="004137B8" w:rsidP="006A1301">
            <w:pPr>
              <w:tabs>
                <w:tab w:val="left" w:pos="720"/>
              </w:tabs>
              <w:ind w:left="720" w:firstLine="720"/>
              <w:rPr>
                <w:rFonts w:ascii="Arial" w:hAnsi="Arial" w:cs="Arial"/>
                <w:sz w:val="20"/>
                <w:szCs w:val="20"/>
              </w:rPr>
            </w:pPr>
            <w:r w:rsidRPr="00B95476">
              <w:rPr>
                <w:rFonts w:ascii="Arial" w:hAnsi="Arial" w:cs="Arial"/>
                <w:sz w:val="20"/>
                <w:szCs w:val="20"/>
              </w:rPr>
              <w:t>Rectangular work surfaces</w:t>
            </w:r>
          </w:p>
          <w:p w14:paraId="05E427D0" w14:textId="77777777" w:rsidR="004137B8" w:rsidRPr="00B95476" w:rsidRDefault="004137B8" w:rsidP="006A1301">
            <w:pPr>
              <w:tabs>
                <w:tab w:val="left" w:pos="720"/>
              </w:tabs>
              <w:ind w:left="720" w:firstLine="720"/>
              <w:rPr>
                <w:rFonts w:ascii="Arial" w:hAnsi="Arial" w:cs="Arial"/>
                <w:sz w:val="20"/>
                <w:szCs w:val="20"/>
              </w:rPr>
            </w:pPr>
            <w:r w:rsidRPr="00B95476">
              <w:rPr>
                <w:rFonts w:ascii="Arial" w:hAnsi="Arial" w:cs="Arial"/>
                <w:sz w:val="20"/>
                <w:szCs w:val="20"/>
              </w:rPr>
              <w:t>Transitional work surfaces</w:t>
            </w:r>
          </w:p>
          <w:p w14:paraId="1CD8155B" w14:textId="77777777" w:rsidR="004137B8" w:rsidRPr="00B95476" w:rsidRDefault="004137B8" w:rsidP="006A1301">
            <w:pPr>
              <w:tabs>
                <w:tab w:val="left" w:pos="720"/>
              </w:tabs>
              <w:ind w:left="720" w:firstLine="720"/>
              <w:rPr>
                <w:rFonts w:ascii="Arial" w:hAnsi="Arial" w:cs="Arial"/>
                <w:sz w:val="20"/>
                <w:szCs w:val="20"/>
              </w:rPr>
            </w:pPr>
            <w:r w:rsidRPr="00B95476">
              <w:rPr>
                <w:rFonts w:ascii="Arial" w:hAnsi="Arial" w:cs="Arial"/>
                <w:sz w:val="20"/>
                <w:szCs w:val="20"/>
              </w:rPr>
              <w:t>D-top work surfaces</w:t>
            </w:r>
          </w:p>
          <w:p w14:paraId="28B7FFC7" w14:textId="77777777" w:rsidR="004137B8" w:rsidRPr="00B95476" w:rsidRDefault="004137B8" w:rsidP="006A1301">
            <w:pPr>
              <w:tabs>
                <w:tab w:val="left" w:pos="720"/>
              </w:tabs>
              <w:ind w:left="720" w:firstLine="720"/>
              <w:rPr>
                <w:rFonts w:ascii="Arial" w:hAnsi="Arial" w:cs="Arial"/>
                <w:sz w:val="20"/>
                <w:szCs w:val="20"/>
              </w:rPr>
            </w:pPr>
            <w:r w:rsidRPr="00B95476">
              <w:rPr>
                <w:rFonts w:ascii="Arial" w:hAnsi="Arial" w:cs="Arial"/>
                <w:sz w:val="20"/>
                <w:szCs w:val="20"/>
              </w:rPr>
              <w:t>120 degree work surface</w:t>
            </w:r>
          </w:p>
          <w:p w14:paraId="35DC4637" w14:textId="77777777" w:rsidR="004137B8" w:rsidRPr="00B95476" w:rsidRDefault="004137B8" w:rsidP="006A1301">
            <w:pPr>
              <w:pStyle w:val="ListParagraph"/>
              <w:numPr>
                <w:ilvl w:val="0"/>
                <w:numId w:val="40"/>
              </w:numPr>
              <w:overflowPunct w:val="0"/>
              <w:autoSpaceDE w:val="0"/>
              <w:autoSpaceDN w:val="0"/>
              <w:adjustRightInd w:val="0"/>
              <w:contextualSpacing w:val="0"/>
              <w:rPr>
                <w:rFonts w:ascii="Arial" w:hAnsi="Arial" w:cs="Arial"/>
                <w:sz w:val="20"/>
              </w:rPr>
            </w:pPr>
            <w:r w:rsidRPr="00B95476">
              <w:rPr>
                <w:rFonts w:ascii="Arial" w:hAnsi="Arial" w:cs="Arial"/>
                <w:sz w:val="20"/>
              </w:rPr>
              <w:t xml:space="preserve">Modular benching </w:t>
            </w:r>
          </w:p>
          <w:p w14:paraId="5E7E8C69" w14:textId="77777777" w:rsidR="00757C17" w:rsidRPr="00B95476" w:rsidRDefault="004137B8" w:rsidP="006A1301">
            <w:pPr>
              <w:pStyle w:val="ListParagraph"/>
              <w:numPr>
                <w:ilvl w:val="0"/>
                <w:numId w:val="40"/>
              </w:numPr>
              <w:overflowPunct w:val="0"/>
              <w:autoSpaceDE w:val="0"/>
              <w:autoSpaceDN w:val="0"/>
              <w:adjustRightInd w:val="0"/>
              <w:contextualSpacing w:val="0"/>
              <w:rPr>
                <w:rFonts w:ascii="Arial" w:hAnsi="Arial" w:cs="Arial"/>
                <w:sz w:val="20"/>
              </w:rPr>
            </w:pPr>
            <w:r w:rsidRPr="00B95476">
              <w:rPr>
                <w:rFonts w:ascii="Arial" w:hAnsi="Arial" w:cs="Arial"/>
                <w:sz w:val="20"/>
              </w:rPr>
              <w:t>Meeting tables</w:t>
            </w:r>
          </w:p>
        </w:tc>
        <w:tc>
          <w:tcPr>
            <w:tcW w:w="4819" w:type="dxa"/>
          </w:tcPr>
          <w:p w14:paraId="37DD8F95" w14:textId="77777777" w:rsidR="00757C17" w:rsidRPr="00B95476" w:rsidRDefault="00757C17" w:rsidP="006A1301">
            <w:pPr>
              <w:pStyle w:val="ListParagraph"/>
              <w:overflowPunct w:val="0"/>
              <w:autoSpaceDE w:val="0"/>
              <w:autoSpaceDN w:val="0"/>
              <w:adjustRightInd w:val="0"/>
              <w:contextualSpacing w:val="0"/>
              <w:rPr>
                <w:rFonts w:ascii="Arial" w:hAnsi="Arial" w:cs="Arial"/>
                <w:sz w:val="20"/>
              </w:rPr>
            </w:pPr>
          </w:p>
          <w:p w14:paraId="49DA0F22" w14:textId="77777777" w:rsidR="00EC4094" w:rsidRPr="00B95476" w:rsidRDefault="00EC4094" w:rsidP="006A1301">
            <w:pPr>
              <w:pStyle w:val="ListParagraph"/>
              <w:numPr>
                <w:ilvl w:val="0"/>
                <w:numId w:val="40"/>
              </w:numPr>
              <w:overflowPunct w:val="0"/>
              <w:autoSpaceDE w:val="0"/>
              <w:autoSpaceDN w:val="0"/>
              <w:adjustRightInd w:val="0"/>
              <w:contextualSpacing w:val="0"/>
              <w:rPr>
                <w:rFonts w:ascii="Arial" w:hAnsi="Arial" w:cs="Arial"/>
                <w:sz w:val="20"/>
              </w:rPr>
            </w:pPr>
            <w:r w:rsidRPr="00B95476">
              <w:rPr>
                <w:rFonts w:ascii="Arial" w:hAnsi="Arial" w:cs="Arial"/>
                <w:sz w:val="20"/>
              </w:rPr>
              <w:t>Storage Products:</w:t>
            </w:r>
          </w:p>
          <w:p w14:paraId="4D837A8B" w14:textId="77777777" w:rsidR="004137B8" w:rsidRPr="00B95476" w:rsidRDefault="004137B8" w:rsidP="00EC4094">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Credenzas</w:t>
            </w:r>
          </w:p>
          <w:p w14:paraId="4801159D" w14:textId="77777777" w:rsidR="004137B8" w:rsidRPr="00B95476" w:rsidRDefault="004137B8" w:rsidP="00EC4094">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Hutches and overhead storage</w:t>
            </w:r>
          </w:p>
          <w:p w14:paraId="6CA7102F" w14:textId="77777777" w:rsidR="004137B8" w:rsidRPr="00B95476" w:rsidRDefault="004137B8" w:rsidP="00EC4094">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Pedestals</w:t>
            </w:r>
          </w:p>
          <w:p w14:paraId="6024C758" w14:textId="77777777" w:rsidR="004137B8" w:rsidRPr="00B95476" w:rsidRDefault="004137B8" w:rsidP="00EC4094">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Two-High lateral file cabinets</w:t>
            </w:r>
          </w:p>
          <w:p w14:paraId="7E0066F0" w14:textId="77777777" w:rsidR="004137B8" w:rsidRPr="00B95476" w:rsidRDefault="004137B8" w:rsidP="00EC4094">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Personal storage towers</w:t>
            </w:r>
          </w:p>
          <w:p w14:paraId="7079FB92" w14:textId="77777777" w:rsidR="004137B8" w:rsidRPr="00B95476" w:rsidRDefault="004137B8" w:rsidP="00EC4094">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Wardrobes and bookcases</w:t>
            </w:r>
          </w:p>
          <w:p w14:paraId="12B50FF2" w14:textId="77777777" w:rsidR="004137B8" w:rsidRPr="00B95476" w:rsidRDefault="004137B8" w:rsidP="006A1301">
            <w:pPr>
              <w:pStyle w:val="ListParagraph"/>
              <w:numPr>
                <w:ilvl w:val="0"/>
                <w:numId w:val="40"/>
              </w:numPr>
              <w:overflowPunct w:val="0"/>
              <w:autoSpaceDE w:val="0"/>
              <w:autoSpaceDN w:val="0"/>
              <w:adjustRightInd w:val="0"/>
              <w:contextualSpacing w:val="0"/>
              <w:rPr>
                <w:rFonts w:ascii="Arial" w:hAnsi="Arial" w:cs="Arial"/>
                <w:sz w:val="20"/>
              </w:rPr>
            </w:pPr>
            <w:r w:rsidRPr="00B95476">
              <w:rPr>
                <w:rFonts w:ascii="Arial" w:hAnsi="Arial" w:cs="Arial"/>
                <w:sz w:val="20"/>
              </w:rPr>
              <w:t>Component System Accessories</w:t>
            </w:r>
          </w:p>
          <w:p w14:paraId="47316CCA" w14:textId="77777777" w:rsidR="004137B8" w:rsidRPr="00B95476" w:rsidRDefault="004137B8" w:rsidP="006A1301">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Panel-mounted accessory rails, trackable surfaces, and white boards</w:t>
            </w:r>
          </w:p>
          <w:p w14:paraId="4E274BDC" w14:textId="77777777" w:rsidR="004137B8" w:rsidRPr="00B95476" w:rsidRDefault="004137B8" w:rsidP="006A1301">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Panel-mounted screens</w:t>
            </w:r>
          </w:p>
          <w:p w14:paraId="549625E4" w14:textId="77777777" w:rsidR="00757C17" w:rsidRPr="00B95476" w:rsidRDefault="004137B8" w:rsidP="006A1301">
            <w:pPr>
              <w:pStyle w:val="ListParagraph"/>
              <w:numPr>
                <w:ilvl w:val="1"/>
                <w:numId w:val="40"/>
              </w:numPr>
              <w:overflowPunct w:val="0"/>
              <w:autoSpaceDE w:val="0"/>
              <w:autoSpaceDN w:val="0"/>
              <w:adjustRightInd w:val="0"/>
              <w:contextualSpacing w:val="0"/>
              <w:rPr>
                <w:rFonts w:ascii="Arial" w:hAnsi="Arial" w:cs="Arial"/>
                <w:sz w:val="20"/>
              </w:rPr>
            </w:pPr>
            <w:r w:rsidRPr="00B95476">
              <w:rPr>
                <w:rFonts w:ascii="Arial" w:hAnsi="Arial" w:cs="Arial"/>
                <w:sz w:val="20"/>
              </w:rPr>
              <w:t>Accessory rail accessories</w:t>
            </w:r>
          </w:p>
        </w:tc>
      </w:tr>
    </w:tbl>
    <w:p w14:paraId="54155225" w14:textId="77777777" w:rsidR="006A1301" w:rsidRPr="00B95476" w:rsidRDefault="006A1301" w:rsidP="006A1301">
      <w:pPr>
        <w:spacing w:after="0" w:line="240" w:lineRule="auto"/>
        <w:rPr>
          <w:rFonts w:ascii="Arial" w:hAnsi="Arial" w:cs="Arial"/>
          <w:sz w:val="20"/>
          <w:szCs w:val="20"/>
        </w:rPr>
      </w:pPr>
    </w:p>
    <w:p w14:paraId="50FD4097" w14:textId="77777777" w:rsidR="006A1301" w:rsidRPr="00B95476" w:rsidRDefault="006A1301" w:rsidP="006A1301">
      <w:pPr>
        <w:spacing w:after="0" w:line="240" w:lineRule="auto"/>
        <w:rPr>
          <w:rFonts w:ascii="Arial" w:hAnsi="Arial" w:cs="Arial"/>
          <w:sz w:val="20"/>
          <w:szCs w:val="20"/>
        </w:rPr>
      </w:pPr>
    </w:p>
    <w:p w14:paraId="1EA3B0F5" w14:textId="77777777" w:rsidR="00F76D28" w:rsidRPr="00B95476" w:rsidRDefault="00F76D28" w:rsidP="006A1301">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350"/>
      </w:tblGrid>
      <w:tr w:rsidR="006A1301" w:rsidRPr="00B95476" w14:paraId="0A43C6D9" w14:textId="77777777" w:rsidTr="006E4573">
        <w:tc>
          <w:tcPr>
            <w:tcW w:w="9350" w:type="dxa"/>
            <w:shd w:val="clear" w:color="auto" w:fill="D0CECE" w:themeFill="background2" w:themeFillShade="E6"/>
          </w:tcPr>
          <w:p w14:paraId="08C86127" w14:textId="77777777" w:rsidR="006A1301" w:rsidRPr="00B95476" w:rsidRDefault="006A1301" w:rsidP="006E4573">
            <w:pPr>
              <w:tabs>
                <w:tab w:val="left" w:pos="720"/>
              </w:tabs>
              <w:rPr>
                <w:rFonts w:ascii="Arial" w:hAnsi="Arial" w:cs="Arial"/>
                <w:b/>
                <w:sz w:val="20"/>
                <w:szCs w:val="20"/>
              </w:rPr>
            </w:pPr>
            <w:r w:rsidRPr="00B95476">
              <w:rPr>
                <w:rFonts w:ascii="Arial" w:hAnsi="Arial" w:cs="Arial"/>
                <w:b/>
                <w:sz w:val="20"/>
                <w:szCs w:val="20"/>
              </w:rPr>
              <w:t xml:space="preserve">Category 2 – Freestanding height adjustable work surfaces </w:t>
            </w:r>
          </w:p>
        </w:tc>
      </w:tr>
      <w:tr w:rsidR="006A1301" w:rsidRPr="00B95476" w14:paraId="079EA10D" w14:textId="77777777" w:rsidTr="006E4573">
        <w:trPr>
          <w:trHeight w:val="1279"/>
        </w:trPr>
        <w:tc>
          <w:tcPr>
            <w:tcW w:w="9350" w:type="dxa"/>
          </w:tcPr>
          <w:p w14:paraId="653036B7" w14:textId="77777777" w:rsidR="006A1301" w:rsidRPr="00B95476" w:rsidRDefault="006A1301" w:rsidP="006E4573">
            <w:pPr>
              <w:overflowPunct w:val="0"/>
              <w:autoSpaceDE w:val="0"/>
              <w:autoSpaceDN w:val="0"/>
              <w:adjustRightInd w:val="0"/>
              <w:rPr>
                <w:rFonts w:ascii="Arial" w:hAnsi="Arial" w:cs="Arial"/>
                <w:sz w:val="20"/>
                <w:szCs w:val="20"/>
              </w:rPr>
            </w:pPr>
          </w:p>
          <w:p w14:paraId="05AFFA0D" w14:textId="77777777" w:rsidR="006A1301" w:rsidRPr="00B95476" w:rsidRDefault="006A1301" w:rsidP="006A1301">
            <w:pPr>
              <w:pStyle w:val="ListParagraph"/>
              <w:numPr>
                <w:ilvl w:val="0"/>
                <w:numId w:val="41"/>
              </w:numPr>
              <w:overflowPunct w:val="0"/>
              <w:autoSpaceDE w:val="0"/>
              <w:autoSpaceDN w:val="0"/>
              <w:adjustRightInd w:val="0"/>
              <w:ind w:left="360"/>
              <w:contextualSpacing w:val="0"/>
              <w:rPr>
                <w:rFonts w:ascii="Arial" w:hAnsi="Arial" w:cs="Arial"/>
                <w:sz w:val="20"/>
              </w:rPr>
            </w:pPr>
            <w:r w:rsidRPr="00B95476">
              <w:rPr>
                <w:rFonts w:ascii="Arial" w:hAnsi="Arial" w:cs="Arial"/>
                <w:sz w:val="20"/>
              </w:rPr>
              <w:t>Individual Height Adjustable Work surfaces:</w:t>
            </w:r>
          </w:p>
          <w:p w14:paraId="4B1889F5" w14:textId="77777777" w:rsidR="006A1301" w:rsidRPr="00B95476" w:rsidRDefault="006A1301" w:rsidP="006A1301">
            <w:pPr>
              <w:pStyle w:val="ListParagraph"/>
              <w:numPr>
                <w:ilvl w:val="1"/>
                <w:numId w:val="42"/>
              </w:numPr>
              <w:overflowPunct w:val="0"/>
              <w:autoSpaceDE w:val="0"/>
              <w:autoSpaceDN w:val="0"/>
              <w:adjustRightInd w:val="0"/>
              <w:ind w:left="1080"/>
              <w:contextualSpacing w:val="0"/>
              <w:rPr>
                <w:rFonts w:ascii="Arial" w:hAnsi="Arial" w:cs="Arial"/>
                <w:sz w:val="20"/>
              </w:rPr>
            </w:pPr>
            <w:r w:rsidRPr="00B95476">
              <w:rPr>
                <w:rFonts w:ascii="Arial" w:hAnsi="Arial" w:cs="Arial"/>
                <w:sz w:val="20"/>
              </w:rPr>
              <w:t>120 degree work surfaces at sit stand height adjustability range and seated height adjustability range</w:t>
            </w:r>
          </w:p>
          <w:p w14:paraId="07714F8D" w14:textId="77777777" w:rsidR="006A1301" w:rsidRPr="00B95476" w:rsidRDefault="006A1301" w:rsidP="006A1301">
            <w:pPr>
              <w:pStyle w:val="ListParagraph"/>
              <w:numPr>
                <w:ilvl w:val="1"/>
                <w:numId w:val="42"/>
              </w:numPr>
              <w:overflowPunct w:val="0"/>
              <w:autoSpaceDE w:val="0"/>
              <w:autoSpaceDN w:val="0"/>
              <w:adjustRightInd w:val="0"/>
              <w:ind w:left="1080"/>
              <w:contextualSpacing w:val="0"/>
              <w:rPr>
                <w:rFonts w:ascii="Arial" w:hAnsi="Arial" w:cs="Arial"/>
                <w:sz w:val="20"/>
              </w:rPr>
            </w:pPr>
            <w:r w:rsidRPr="00B95476">
              <w:rPr>
                <w:rFonts w:ascii="Arial" w:hAnsi="Arial" w:cs="Arial"/>
                <w:sz w:val="20"/>
              </w:rPr>
              <w:t>Rectangular work surfaces at sit stand height adjustability range and seated height adjustability range</w:t>
            </w:r>
          </w:p>
          <w:p w14:paraId="21059C02" w14:textId="77777777" w:rsidR="006A1301" w:rsidRPr="00B95476" w:rsidRDefault="006A1301" w:rsidP="006E4573">
            <w:pPr>
              <w:pStyle w:val="ListParagraph"/>
              <w:overflowPunct w:val="0"/>
              <w:autoSpaceDE w:val="0"/>
              <w:autoSpaceDN w:val="0"/>
              <w:adjustRightInd w:val="0"/>
              <w:ind w:left="1080"/>
              <w:contextualSpacing w:val="0"/>
              <w:rPr>
                <w:rFonts w:ascii="Arial" w:hAnsi="Arial" w:cs="Arial"/>
                <w:sz w:val="20"/>
              </w:rPr>
            </w:pPr>
          </w:p>
          <w:p w14:paraId="6F3EACA6" w14:textId="77777777" w:rsidR="006A1301" w:rsidRPr="00B95476" w:rsidRDefault="006A1301" w:rsidP="006A1301">
            <w:pPr>
              <w:pStyle w:val="ListParagraph"/>
              <w:numPr>
                <w:ilvl w:val="0"/>
                <w:numId w:val="42"/>
              </w:numPr>
              <w:overflowPunct w:val="0"/>
              <w:autoSpaceDE w:val="0"/>
              <w:autoSpaceDN w:val="0"/>
              <w:adjustRightInd w:val="0"/>
              <w:ind w:left="360"/>
              <w:contextualSpacing w:val="0"/>
              <w:rPr>
                <w:rFonts w:ascii="Arial" w:hAnsi="Arial" w:cs="Arial"/>
                <w:sz w:val="20"/>
              </w:rPr>
            </w:pPr>
            <w:r w:rsidRPr="00B95476">
              <w:rPr>
                <w:rFonts w:ascii="Arial" w:hAnsi="Arial" w:cs="Arial"/>
                <w:sz w:val="20"/>
              </w:rPr>
              <w:t>Modular Sit Stand benching</w:t>
            </w:r>
          </w:p>
          <w:p w14:paraId="527257C9" w14:textId="77777777" w:rsidR="006A1301" w:rsidRPr="00B95476" w:rsidRDefault="006A1301" w:rsidP="006E4573">
            <w:pPr>
              <w:pStyle w:val="ListParagraph"/>
              <w:overflowPunct w:val="0"/>
              <w:autoSpaceDE w:val="0"/>
              <w:autoSpaceDN w:val="0"/>
              <w:adjustRightInd w:val="0"/>
              <w:contextualSpacing w:val="0"/>
              <w:rPr>
                <w:rFonts w:ascii="Arial" w:hAnsi="Arial" w:cs="Arial"/>
                <w:sz w:val="20"/>
              </w:rPr>
            </w:pPr>
          </w:p>
        </w:tc>
      </w:tr>
    </w:tbl>
    <w:p w14:paraId="6B9519D4" w14:textId="77777777" w:rsidR="006A1301" w:rsidRPr="00B95476" w:rsidRDefault="006A1301" w:rsidP="006A1301">
      <w:pPr>
        <w:spacing w:after="0" w:line="240" w:lineRule="auto"/>
        <w:rPr>
          <w:rFonts w:ascii="Arial" w:hAnsi="Arial" w:cs="Arial"/>
          <w:sz w:val="20"/>
          <w:szCs w:val="20"/>
        </w:rPr>
      </w:pPr>
    </w:p>
    <w:p w14:paraId="520CDD5D" w14:textId="77777777" w:rsidR="006A1301" w:rsidRPr="00B95476" w:rsidRDefault="006A1301" w:rsidP="006A1301">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350"/>
      </w:tblGrid>
      <w:tr w:rsidR="006A1301" w:rsidRPr="00B95476" w14:paraId="3E5F7A1F" w14:textId="77777777" w:rsidTr="006E4573">
        <w:tc>
          <w:tcPr>
            <w:tcW w:w="9350" w:type="dxa"/>
            <w:shd w:val="clear" w:color="auto" w:fill="D0CECE" w:themeFill="background2" w:themeFillShade="E6"/>
          </w:tcPr>
          <w:p w14:paraId="529522A8" w14:textId="77777777" w:rsidR="006A1301" w:rsidRPr="00B95476" w:rsidRDefault="006A1301" w:rsidP="006E4573">
            <w:pPr>
              <w:tabs>
                <w:tab w:val="left" w:pos="720"/>
              </w:tabs>
              <w:rPr>
                <w:rFonts w:ascii="Arial" w:hAnsi="Arial" w:cs="Arial"/>
                <w:b/>
                <w:sz w:val="20"/>
                <w:szCs w:val="20"/>
              </w:rPr>
            </w:pPr>
            <w:r w:rsidRPr="00B95476">
              <w:rPr>
                <w:rFonts w:ascii="Arial" w:hAnsi="Arial" w:cs="Arial"/>
                <w:b/>
                <w:sz w:val="20"/>
                <w:szCs w:val="20"/>
              </w:rPr>
              <w:t xml:space="preserve">Category 3 – Filing and storage cabinets </w:t>
            </w:r>
          </w:p>
        </w:tc>
      </w:tr>
      <w:tr w:rsidR="006A1301" w:rsidRPr="00B95476" w14:paraId="7360E059" w14:textId="77777777" w:rsidTr="006E4573">
        <w:trPr>
          <w:trHeight w:val="1279"/>
        </w:trPr>
        <w:tc>
          <w:tcPr>
            <w:tcW w:w="9350" w:type="dxa"/>
          </w:tcPr>
          <w:p w14:paraId="6FDCD119" w14:textId="77777777" w:rsidR="006A1301" w:rsidRPr="00B95476" w:rsidRDefault="006A1301" w:rsidP="006E4573">
            <w:pPr>
              <w:pStyle w:val="ListParagraph"/>
              <w:overflowPunct w:val="0"/>
              <w:autoSpaceDE w:val="0"/>
              <w:autoSpaceDN w:val="0"/>
              <w:adjustRightInd w:val="0"/>
              <w:contextualSpacing w:val="0"/>
              <w:rPr>
                <w:rFonts w:ascii="Arial" w:hAnsi="Arial" w:cs="Arial"/>
                <w:sz w:val="20"/>
              </w:rPr>
            </w:pPr>
          </w:p>
          <w:p w14:paraId="054EA41F" w14:textId="77777777" w:rsidR="006A1301" w:rsidRPr="00B95476" w:rsidRDefault="006A1301" w:rsidP="006A1301">
            <w:pPr>
              <w:pStyle w:val="ListParagraph"/>
              <w:numPr>
                <w:ilvl w:val="0"/>
                <w:numId w:val="43"/>
              </w:numPr>
              <w:overflowPunct w:val="0"/>
              <w:autoSpaceDE w:val="0"/>
              <w:autoSpaceDN w:val="0"/>
              <w:adjustRightInd w:val="0"/>
              <w:contextualSpacing w:val="0"/>
              <w:rPr>
                <w:rFonts w:ascii="Arial" w:hAnsi="Arial" w:cs="Arial"/>
                <w:sz w:val="20"/>
              </w:rPr>
            </w:pPr>
            <w:r w:rsidRPr="00B95476">
              <w:rPr>
                <w:rFonts w:ascii="Arial" w:hAnsi="Arial" w:cs="Arial"/>
                <w:sz w:val="20"/>
              </w:rPr>
              <w:t>File cabinets, lateral and vertical</w:t>
            </w:r>
          </w:p>
          <w:p w14:paraId="34FAEC70" w14:textId="77777777" w:rsidR="006A1301" w:rsidRPr="00B95476" w:rsidRDefault="006A1301" w:rsidP="006A1301">
            <w:pPr>
              <w:pStyle w:val="ListParagraph"/>
              <w:numPr>
                <w:ilvl w:val="0"/>
                <w:numId w:val="43"/>
              </w:numPr>
              <w:overflowPunct w:val="0"/>
              <w:autoSpaceDE w:val="0"/>
              <w:autoSpaceDN w:val="0"/>
              <w:adjustRightInd w:val="0"/>
              <w:contextualSpacing w:val="0"/>
              <w:rPr>
                <w:rFonts w:ascii="Arial" w:hAnsi="Arial" w:cs="Arial"/>
                <w:sz w:val="20"/>
              </w:rPr>
            </w:pPr>
            <w:r w:rsidRPr="00B95476">
              <w:rPr>
                <w:rFonts w:ascii="Arial" w:hAnsi="Arial" w:cs="Arial"/>
                <w:sz w:val="20"/>
              </w:rPr>
              <w:t>Pedestals</w:t>
            </w:r>
          </w:p>
          <w:p w14:paraId="194D60DA" w14:textId="77777777" w:rsidR="006A1301" w:rsidRPr="00B95476" w:rsidRDefault="006A1301" w:rsidP="006A1301">
            <w:pPr>
              <w:pStyle w:val="ListParagraph"/>
              <w:numPr>
                <w:ilvl w:val="0"/>
                <w:numId w:val="43"/>
              </w:numPr>
              <w:overflowPunct w:val="0"/>
              <w:autoSpaceDE w:val="0"/>
              <w:autoSpaceDN w:val="0"/>
              <w:adjustRightInd w:val="0"/>
              <w:contextualSpacing w:val="0"/>
              <w:rPr>
                <w:rFonts w:ascii="Arial" w:hAnsi="Arial" w:cs="Arial"/>
                <w:sz w:val="20"/>
              </w:rPr>
            </w:pPr>
            <w:r w:rsidRPr="00B95476">
              <w:rPr>
                <w:rFonts w:ascii="Arial" w:hAnsi="Arial" w:cs="Arial"/>
                <w:sz w:val="20"/>
              </w:rPr>
              <w:t>Personal storage towers</w:t>
            </w:r>
          </w:p>
          <w:p w14:paraId="48894EB5" w14:textId="77777777" w:rsidR="006A1301" w:rsidRPr="00B95476" w:rsidRDefault="006A1301" w:rsidP="006A1301">
            <w:pPr>
              <w:pStyle w:val="ListParagraph"/>
              <w:numPr>
                <w:ilvl w:val="0"/>
                <w:numId w:val="43"/>
              </w:numPr>
              <w:overflowPunct w:val="0"/>
              <w:autoSpaceDE w:val="0"/>
              <w:autoSpaceDN w:val="0"/>
              <w:adjustRightInd w:val="0"/>
              <w:contextualSpacing w:val="0"/>
              <w:rPr>
                <w:rFonts w:ascii="Arial" w:hAnsi="Arial" w:cs="Arial"/>
                <w:sz w:val="20"/>
              </w:rPr>
            </w:pPr>
            <w:r w:rsidRPr="00B95476">
              <w:rPr>
                <w:rFonts w:ascii="Arial" w:hAnsi="Arial" w:cs="Arial"/>
                <w:sz w:val="20"/>
              </w:rPr>
              <w:t>Storage cabinets and wardrobes</w:t>
            </w:r>
          </w:p>
          <w:p w14:paraId="569D427B" w14:textId="77777777" w:rsidR="006A1301" w:rsidRPr="00B95476" w:rsidRDefault="006A1301" w:rsidP="006A1301">
            <w:pPr>
              <w:pStyle w:val="ListParagraph"/>
              <w:numPr>
                <w:ilvl w:val="0"/>
                <w:numId w:val="43"/>
              </w:numPr>
              <w:overflowPunct w:val="0"/>
              <w:autoSpaceDE w:val="0"/>
              <w:autoSpaceDN w:val="0"/>
              <w:adjustRightInd w:val="0"/>
              <w:contextualSpacing w:val="0"/>
              <w:rPr>
                <w:rFonts w:ascii="Arial" w:hAnsi="Arial" w:cs="Arial"/>
                <w:sz w:val="20"/>
              </w:rPr>
            </w:pPr>
            <w:r w:rsidRPr="00B95476">
              <w:rPr>
                <w:rFonts w:ascii="Arial" w:hAnsi="Arial" w:cs="Arial"/>
                <w:sz w:val="20"/>
              </w:rPr>
              <w:t>Open area personal storage Lockers</w:t>
            </w:r>
          </w:p>
          <w:p w14:paraId="6A0C4285" w14:textId="77777777" w:rsidR="006A1301" w:rsidRPr="00B95476" w:rsidRDefault="006A1301" w:rsidP="006E4573">
            <w:pPr>
              <w:pStyle w:val="ListParagraph"/>
              <w:overflowPunct w:val="0"/>
              <w:autoSpaceDE w:val="0"/>
              <w:autoSpaceDN w:val="0"/>
              <w:adjustRightInd w:val="0"/>
              <w:contextualSpacing w:val="0"/>
              <w:rPr>
                <w:rFonts w:ascii="Arial" w:hAnsi="Arial" w:cs="Arial"/>
                <w:sz w:val="20"/>
              </w:rPr>
            </w:pPr>
          </w:p>
        </w:tc>
      </w:tr>
    </w:tbl>
    <w:p w14:paraId="668BB615" w14:textId="77777777" w:rsidR="006A1301" w:rsidRPr="00B95476" w:rsidRDefault="006A1301" w:rsidP="006A1301">
      <w:pPr>
        <w:spacing w:after="0" w:line="240" w:lineRule="auto"/>
        <w:rPr>
          <w:rFonts w:ascii="Arial" w:hAnsi="Arial" w:cs="Arial"/>
          <w:sz w:val="20"/>
          <w:szCs w:val="20"/>
        </w:rPr>
      </w:pPr>
    </w:p>
    <w:p w14:paraId="18D5384C" w14:textId="77777777" w:rsidR="006A1301" w:rsidRPr="00B95476" w:rsidRDefault="006A1301" w:rsidP="006A1301">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350"/>
      </w:tblGrid>
      <w:tr w:rsidR="006A1301" w:rsidRPr="00B95476" w14:paraId="36EA5CF3" w14:textId="77777777" w:rsidTr="006E4573">
        <w:tc>
          <w:tcPr>
            <w:tcW w:w="9350" w:type="dxa"/>
            <w:shd w:val="clear" w:color="auto" w:fill="D0CECE" w:themeFill="background2" w:themeFillShade="E6"/>
          </w:tcPr>
          <w:p w14:paraId="46DD67F8" w14:textId="77777777" w:rsidR="006A1301" w:rsidRPr="00B95476" w:rsidRDefault="006A1301" w:rsidP="006E4573">
            <w:pPr>
              <w:tabs>
                <w:tab w:val="left" w:pos="720"/>
              </w:tabs>
              <w:rPr>
                <w:rFonts w:ascii="Arial" w:hAnsi="Arial" w:cs="Arial"/>
                <w:b/>
                <w:sz w:val="20"/>
                <w:szCs w:val="20"/>
              </w:rPr>
            </w:pPr>
            <w:r w:rsidRPr="00B95476">
              <w:rPr>
                <w:rFonts w:ascii="Arial" w:hAnsi="Arial" w:cs="Arial"/>
                <w:b/>
                <w:sz w:val="20"/>
                <w:szCs w:val="20"/>
              </w:rPr>
              <w:t>Category 4 – Wood veneer – freestanding products</w:t>
            </w:r>
          </w:p>
        </w:tc>
      </w:tr>
      <w:tr w:rsidR="006A1301" w:rsidRPr="00B95476" w14:paraId="5C28A7E0" w14:textId="77777777" w:rsidTr="006E4573">
        <w:trPr>
          <w:trHeight w:val="1279"/>
        </w:trPr>
        <w:tc>
          <w:tcPr>
            <w:tcW w:w="9350" w:type="dxa"/>
          </w:tcPr>
          <w:p w14:paraId="57FCB788" w14:textId="77777777" w:rsidR="006A1301" w:rsidRPr="00B95476" w:rsidRDefault="006A1301" w:rsidP="006E4573">
            <w:pPr>
              <w:overflowPunct w:val="0"/>
              <w:autoSpaceDE w:val="0"/>
              <w:autoSpaceDN w:val="0"/>
              <w:adjustRightInd w:val="0"/>
              <w:rPr>
                <w:rFonts w:ascii="Arial" w:hAnsi="Arial" w:cs="Arial"/>
                <w:sz w:val="20"/>
                <w:szCs w:val="20"/>
              </w:rPr>
            </w:pPr>
          </w:p>
          <w:p w14:paraId="1519D3C5" w14:textId="77777777" w:rsidR="006A1301" w:rsidRPr="00B95476" w:rsidRDefault="006A1301" w:rsidP="006A1301">
            <w:pPr>
              <w:pStyle w:val="ListParagraph"/>
              <w:numPr>
                <w:ilvl w:val="0"/>
                <w:numId w:val="44"/>
              </w:numPr>
              <w:overflowPunct w:val="0"/>
              <w:autoSpaceDE w:val="0"/>
              <w:autoSpaceDN w:val="0"/>
              <w:adjustRightInd w:val="0"/>
              <w:contextualSpacing w:val="0"/>
              <w:rPr>
                <w:rFonts w:ascii="Arial" w:hAnsi="Arial" w:cs="Arial"/>
                <w:sz w:val="20"/>
              </w:rPr>
            </w:pPr>
            <w:r w:rsidRPr="00B95476">
              <w:rPr>
                <w:rFonts w:ascii="Arial" w:hAnsi="Arial" w:cs="Arial"/>
                <w:sz w:val="20"/>
              </w:rPr>
              <w:t>Fixed height work surfaces</w:t>
            </w:r>
          </w:p>
          <w:p w14:paraId="1ADDED9B" w14:textId="77777777" w:rsidR="006A1301" w:rsidRPr="00B95476" w:rsidRDefault="006A1301" w:rsidP="006A1301">
            <w:pPr>
              <w:pStyle w:val="ListParagraph"/>
              <w:numPr>
                <w:ilvl w:val="0"/>
                <w:numId w:val="44"/>
              </w:numPr>
              <w:overflowPunct w:val="0"/>
              <w:autoSpaceDE w:val="0"/>
              <w:autoSpaceDN w:val="0"/>
              <w:adjustRightInd w:val="0"/>
              <w:contextualSpacing w:val="0"/>
              <w:rPr>
                <w:rFonts w:ascii="Arial" w:hAnsi="Arial" w:cs="Arial"/>
                <w:sz w:val="20"/>
              </w:rPr>
            </w:pPr>
            <w:r w:rsidRPr="00B95476">
              <w:rPr>
                <w:rFonts w:ascii="Arial" w:hAnsi="Arial" w:cs="Arial"/>
                <w:sz w:val="20"/>
              </w:rPr>
              <w:t>Meeting tables</w:t>
            </w:r>
          </w:p>
          <w:p w14:paraId="4EF12042" w14:textId="77777777" w:rsidR="00AB7763" w:rsidRPr="00B95476" w:rsidRDefault="00AB7763" w:rsidP="006A1301">
            <w:pPr>
              <w:pStyle w:val="ListParagraph"/>
              <w:numPr>
                <w:ilvl w:val="0"/>
                <w:numId w:val="44"/>
              </w:numPr>
              <w:overflowPunct w:val="0"/>
              <w:autoSpaceDE w:val="0"/>
              <w:autoSpaceDN w:val="0"/>
              <w:adjustRightInd w:val="0"/>
              <w:contextualSpacing w:val="0"/>
              <w:rPr>
                <w:rFonts w:ascii="Arial" w:hAnsi="Arial" w:cs="Arial"/>
                <w:sz w:val="20"/>
              </w:rPr>
            </w:pPr>
            <w:r w:rsidRPr="00B95476">
              <w:rPr>
                <w:rFonts w:ascii="Arial" w:hAnsi="Arial" w:cs="Arial"/>
                <w:sz w:val="20"/>
              </w:rPr>
              <w:t>Storage Products:</w:t>
            </w:r>
          </w:p>
          <w:p w14:paraId="136F72B9" w14:textId="77777777" w:rsidR="00AB7763" w:rsidRPr="00B95476" w:rsidRDefault="006A1301" w:rsidP="00AB7763">
            <w:pPr>
              <w:pStyle w:val="ListParagraph"/>
              <w:numPr>
                <w:ilvl w:val="1"/>
                <w:numId w:val="44"/>
              </w:numPr>
              <w:overflowPunct w:val="0"/>
              <w:autoSpaceDE w:val="0"/>
              <w:autoSpaceDN w:val="0"/>
              <w:adjustRightInd w:val="0"/>
              <w:contextualSpacing w:val="0"/>
              <w:rPr>
                <w:rFonts w:ascii="Arial" w:hAnsi="Arial" w:cs="Arial"/>
                <w:sz w:val="20"/>
              </w:rPr>
            </w:pPr>
            <w:r w:rsidRPr="00B95476">
              <w:rPr>
                <w:rFonts w:ascii="Arial" w:hAnsi="Arial" w:cs="Arial"/>
                <w:sz w:val="20"/>
              </w:rPr>
              <w:t>Pedestals</w:t>
            </w:r>
          </w:p>
          <w:p w14:paraId="3590E884" w14:textId="77777777" w:rsidR="006A1301" w:rsidRPr="00B95476" w:rsidRDefault="006A1301" w:rsidP="00AB7763">
            <w:pPr>
              <w:pStyle w:val="ListParagraph"/>
              <w:numPr>
                <w:ilvl w:val="1"/>
                <w:numId w:val="44"/>
              </w:numPr>
              <w:overflowPunct w:val="0"/>
              <w:autoSpaceDE w:val="0"/>
              <w:autoSpaceDN w:val="0"/>
              <w:adjustRightInd w:val="0"/>
              <w:contextualSpacing w:val="0"/>
              <w:rPr>
                <w:rFonts w:ascii="Arial" w:hAnsi="Arial" w:cs="Arial"/>
                <w:sz w:val="20"/>
              </w:rPr>
            </w:pPr>
            <w:r w:rsidRPr="00B95476">
              <w:rPr>
                <w:rFonts w:ascii="Arial" w:hAnsi="Arial" w:cs="Arial"/>
                <w:sz w:val="20"/>
              </w:rPr>
              <w:t>Personal storage towers</w:t>
            </w:r>
          </w:p>
          <w:p w14:paraId="1334EA78" w14:textId="77777777" w:rsidR="006A1301" w:rsidRPr="00B95476" w:rsidRDefault="006A1301" w:rsidP="00AB7763">
            <w:pPr>
              <w:pStyle w:val="ListParagraph"/>
              <w:numPr>
                <w:ilvl w:val="1"/>
                <w:numId w:val="44"/>
              </w:numPr>
              <w:overflowPunct w:val="0"/>
              <w:autoSpaceDE w:val="0"/>
              <w:autoSpaceDN w:val="0"/>
              <w:adjustRightInd w:val="0"/>
              <w:contextualSpacing w:val="0"/>
              <w:rPr>
                <w:rFonts w:ascii="Arial" w:hAnsi="Arial" w:cs="Arial"/>
                <w:sz w:val="20"/>
              </w:rPr>
            </w:pPr>
            <w:r w:rsidRPr="00B95476">
              <w:rPr>
                <w:rFonts w:ascii="Arial" w:hAnsi="Arial" w:cs="Arial"/>
                <w:sz w:val="20"/>
              </w:rPr>
              <w:t>Wardrobes</w:t>
            </w:r>
          </w:p>
          <w:p w14:paraId="7013C140" w14:textId="77777777" w:rsidR="006A1301" w:rsidRPr="00B95476" w:rsidRDefault="006A1301" w:rsidP="00AB7763">
            <w:pPr>
              <w:pStyle w:val="ListParagraph"/>
              <w:numPr>
                <w:ilvl w:val="1"/>
                <w:numId w:val="44"/>
              </w:numPr>
              <w:overflowPunct w:val="0"/>
              <w:autoSpaceDE w:val="0"/>
              <w:autoSpaceDN w:val="0"/>
              <w:adjustRightInd w:val="0"/>
              <w:contextualSpacing w:val="0"/>
              <w:rPr>
                <w:rFonts w:ascii="Arial" w:hAnsi="Arial" w:cs="Arial"/>
                <w:sz w:val="20"/>
              </w:rPr>
            </w:pPr>
            <w:r w:rsidRPr="00B95476">
              <w:rPr>
                <w:rFonts w:ascii="Arial" w:hAnsi="Arial" w:cs="Arial"/>
                <w:sz w:val="20"/>
              </w:rPr>
              <w:t>Credenzas</w:t>
            </w:r>
          </w:p>
          <w:p w14:paraId="40E9B547" w14:textId="77777777" w:rsidR="006A1301" w:rsidRPr="00B95476" w:rsidRDefault="006A1301" w:rsidP="00AB7763">
            <w:pPr>
              <w:pStyle w:val="ListParagraph"/>
              <w:numPr>
                <w:ilvl w:val="1"/>
                <w:numId w:val="44"/>
              </w:numPr>
              <w:overflowPunct w:val="0"/>
              <w:autoSpaceDE w:val="0"/>
              <w:autoSpaceDN w:val="0"/>
              <w:adjustRightInd w:val="0"/>
              <w:contextualSpacing w:val="0"/>
              <w:rPr>
                <w:rFonts w:ascii="Arial" w:hAnsi="Arial" w:cs="Arial"/>
                <w:sz w:val="20"/>
              </w:rPr>
            </w:pPr>
            <w:r w:rsidRPr="00B95476">
              <w:rPr>
                <w:rFonts w:ascii="Arial" w:hAnsi="Arial" w:cs="Arial"/>
                <w:sz w:val="20"/>
              </w:rPr>
              <w:t xml:space="preserve">Hutches </w:t>
            </w:r>
          </w:p>
          <w:p w14:paraId="60DC368A" w14:textId="77777777" w:rsidR="006A1301" w:rsidRPr="00B95476" w:rsidRDefault="006A1301" w:rsidP="00AB7763">
            <w:pPr>
              <w:pStyle w:val="ListParagraph"/>
              <w:numPr>
                <w:ilvl w:val="1"/>
                <w:numId w:val="44"/>
              </w:numPr>
              <w:overflowPunct w:val="0"/>
              <w:autoSpaceDE w:val="0"/>
              <w:autoSpaceDN w:val="0"/>
              <w:adjustRightInd w:val="0"/>
              <w:contextualSpacing w:val="0"/>
              <w:rPr>
                <w:rFonts w:ascii="Arial" w:hAnsi="Arial" w:cs="Arial"/>
                <w:sz w:val="20"/>
              </w:rPr>
            </w:pPr>
            <w:r w:rsidRPr="00B95476">
              <w:rPr>
                <w:rFonts w:ascii="Arial" w:hAnsi="Arial" w:cs="Arial"/>
                <w:sz w:val="20"/>
              </w:rPr>
              <w:t>Two drawer lateral file cabinet</w:t>
            </w:r>
          </w:p>
          <w:p w14:paraId="7B252C7D" w14:textId="77777777" w:rsidR="006A1301" w:rsidRPr="00B95476" w:rsidRDefault="006A1301" w:rsidP="006E4573">
            <w:pPr>
              <w:pStyle w:val="ListParagraph"/>
              <w:overflowPunct w:val="0"/>
              <w:autoSpaceDE w:val="0"/>
              <w:autoSpaceDN w:val="0"/>
              <w:adjustRightInd w:val="0"/>
              <w:ind w:left="360"/>
              <w:contextualSpacing w:val="0"/>
              <w:rPr>
                <w:rFonts w:ascii="Arial" w:hAnsi="Arial" w:cs="Arial"/>
                <w:sz w:val="20"/>
              </w:rPr>
            </w:pPr>
          </w:p>
        </w:tc>
      </w:tr>
    </w:tbl>
    <w:p w14:paraId="1EBD2EF1" w14:textId="77777777" w:rsidR="006A1301" w:rsidRPr="00B95476" w:rsidRDefault="006A1301" w:rsidP="006A1301">
      <w:pPr>
        <w:spacing w:after="0" w:line="240" w:lineRule="auto"/>
        <w:rPr>
          <w:rFonts w:ascii="Arial" w:hAnsi="Arial" w:cs="Arial"/>
          <w:sz w:val="20"/>
          <w:szCs w:val="20"/>
        </w:rPr>
      </w:pPr>
    </w:p>
    <w:p w14:paraId="5ABEA2F9" w14:textId="77777777" w:rsidR="006A1301" w:rsidRPr="00B95476" w:rsidRDefault="006A1301" w:rsidP="006A1301">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350"/>
      </w:tblGrid>
      <w:tr w:rsidR="006A1301" w:rsidRPr="00B95476" w14:paraId="4CEE0596" w14:textId="77777777" w:rsidTr="006E4573">
        <w:tc>
          <w:tcPr>
            <w:tcW w:w="9350" w:type="dxa"/>
            <w:shd w:val="clear" w:color="auto" w:fill="D0CECE" w:themeFill="background2" w:themeFillShade="E6"/>
          </w:tcPr>
          <w:p w14:paraId="5E7F18FA" w14:textId="77777777" w:rsidR="006A1301" w:rsidRPr="00B95476" w:rsidRDefault="006A1301" w:rsidP="006E4573">
            <w:pPr>
              <w:tabs>
                <w:tab w:val="left" w:pos="720"/>
              </w:tabs>
              <w:rPr>
                <w:rFonts w:ascii="Arial" w:hAnsi="Arial" w:cs="Arial"/>
                <w:b/>
                <w:sz w:val="20"/>
                <w:szCs w:val="20"/>
              </w:rPr>
            </w:pPr>
            <w:r w:rsidRPr="00B95476">
              <w:rPr>
                <w:rFonts w:ascii="Arial" w:hAnsi="Arial" w:cs="Arial"/>
                <w:b/>
                <w:sz w:val="20"/>
                <w:szCs w:val="20"/>
              </w:rPr>
              <w:t>Category 5 – Ancillary and Lighting Products</w:t>
            </w:r>
          </w:p>
        </w:tc>
      </w:tr>
      <w:tr w:rsidR="006A1301" w:rsidRPr="00B95476" w14:paraId="08A1C1A5" w14:textId="77777777" w:rsidTr="006E4573">
        <w:trPr>
          <w:trHeight w:val="1279"/>
        </w:trPr>
        <w:tc>
          <w:tcPr>
            <w:tcW w:w="9350" w:type="dxa"/>
          </w:tcPr>
          <w:p w14:paraId="6259325E" w14:textId="77777777" w:rsidR="006A1301" w:rsidRPr="00B95476" w:rsidRDefault="006A1301" w:rsidP="006E4573">
            <w:pPr>
              <w:pStyle w:val="ListParagraph"/>
              <w:overflowPunct w:val="0"/>
              <w:autoSpaceDE w:val="0"/>
              <w:autoSpaceDN w:val="0"/>
              <w:adjustRightInd w:val="0"/>
              <w:ind w:left="360"/>
              <w:contextualSpacing w:val="0"/>
              <w:rPr>
                <w:rFonts w:ascii="Arial" w:hAnsi="Arial" w:cs="Arial"/>
                <w:sz w:val="20"/>
              </w:rPr>
            </w:pPr>
          </w:p>
          <w:p w14:paraId="12EE290D" w14:textId="77777777" w:rsidR="006A1301" w:rsidRPr="00B95476" w:rsidRDefault="006A1301" w:rsidP="006A1301">
            <w:pPr>
              <w:pStyle w:val="ListParagraph"/>
              <w:numPr>
                <w:ilvl w:val="0"/>
                <w:numId w:val="45"/>
              </w:numPr>
              <w:overflowPunct w:val="0"/>
              <w:autoSpaceDE w:val="0"/>
              <w:autoSpaceDN w:val="0"/>
              <w:adjustRightInd w:val="0"/>
              <w:contextualSpacing w:val="0"/>
              <w:rPr>
                <w:rFonts w:ascii="Arial" w:hAnsi="Arial" w:cs="Arial"/>
                <w:sz w:val="20"/>
              </w:rPr>
            </w:pPr>
            <w:r w:rsidRPr="00B95476">
              <w:rPr>
                <w:rFonts w:ascii="Arial" w:hAnsi="Arial" w:cs="Arial"/>
                <w:sz w:val="20"/>
              </w:rPr>
              <w:t>Keyboard and mouse support surfaces</w:t>
            </w:r>
          </w:p>
          <w:p w14:paraId="55A99696" w14:textId="77777777" w:rsidR="006A1301" w:rsidRPr="00B95476" w:rsidRDefault="006A1301" w:rsidP="006A1301">
            <w:pPr>
              <w:pStyle w:val="ListParagraph"/>
              <w:numPr>
                <w:ilvl w:val="0"/>
                <w:numId w:val="45"/>
              </w:numPr>
              <w:overflowPunct w:val="0"/>
              <w:autoSpaceDE w:val="0"/>
              <w:autoSpaceDN w:val="0"/>
              <w:adjustRightInd w:val="0"/>
              <w:contextualSpacing w:val="0"/>
              <w:rPr>
                <w:rFonts w:ascii="Arial" w:hAnsi="Arial" w:cs="Arial"/>
                <w:sz w:val="20"/>
              </w:rPr>
            </w:pPr>
            <w:r w:rsidRPr="00B95476">
              <w:rPr>
                <w:rFonts w:ascii="Arial" w:hAnsi="Arial" w:cs="Arial"/>
                <w:sz w:val="20"/>
              </w:rPr>
              <w:t>Computer Processor Unit (CPU) Support</w:t>
            </w:r>
          </w:p>
          <w:p w14:paraId="6602E18A" w14:textId="77777777" w:rsidR="006A1301" w:rsidRPr="00B95476" w:rsidRDefault="006A1301" w:rsidP="006A1301">
            <w:pPr>
              <w:pStyle w:val="ListParagraph"/>
              <w:numPr>
                <w:ilvl w:val="0"/>
                <w:numId w:val="45"/>
              </w:numPr>
              <w:overflowPunct w:val="0"/>
              <w:autoSpaceDE w:val="0"/>
              <w:autoSpaceDN w:val="0"/>
              <w:adjustRightInd w:val="0"/>
              <w:contextualSpacing w:val="0"/>
              <w:rPr>
                <w:rFonts w:ascii="Arial" w:hAnsi="Arial" w:cs="Arial"/>
                <w:sz w:val="20"/>
              </w:rPr>
            </w:pPr>
            <w:r w:rsidRPr="00B95476">
              <w:rPr>
                <w:rFonts w:ascii="Arial" w:hAnsi="Arial" w:cs="Arial"/>
                <w:sz w:val="20"/>
              </w:rPr>
              <w:t>Monitor arms</w:t>
            </w:r>
          </w:p>
          <w:p w14:paraId="17935E4D" w14:textId="77777777" w:rsidR="006A1301" w:rsidRPr="00B95476" w:rsidRDefault="006A1301" w:rsidP="006A1301">
            <w:pPr>
              <w:pStyle w:val="ListParagraph"/>
              <w:numPr>
                <w:ilvl w:val="0"/>
                <w:numId w:val="45"/>
              </w:numPr>
              <w:overflowPunct w:val="0"/>
              <w:autoSpaceDE w:val="0"/>
              <w:autoSpaceDN w:val="0"/>
              <w:adjustRightInd w:val="0"/>
              <w:contextualSpacing w:val="0"/>
              <w:rPr>
                <w:rFonts w:ascii="Arial" w:hAnsi="Arial" w:cs="Arial"/>
                <w:sz w:val="20"/>
              </w:rPr>
            </w:pPr>
            <w:r w:rsidRPr="00B95476">
              <w:rPr>
                <w:rFonts w:ascii="Arial" w:hAnsi="Arial" w:cs="Arial"/>
                <w:sz w:val="20"/>
              </w:rPr>
              <w:t>Task lights</w:t>
            </w:r>
          </w:p>
          <w:p w14:paraId="0B956A6C" w14:textId="77777777" w:rsidR="006A1301" w:rsidRPr="00B95476" w:rsidRDefault="006A1301" w:rsidP="006A1301">
            <w:pPr>
              <w:pStyle w:val="ListParagraph"/>
              <w:numPr>
                <w:ilvl w:val="0"/>
                <w:numId w:val="45"/>
              </w:numPr>
              <w:overflowPunct w:val="0"/>
              <w:autoSpaceDE w:val="0"/>
              <w:autoSpaceDN w:val="0"/>
              <w:adjustRightInd w:val="0"/>
              <w:contextualSpacing w:val="0"/>
              <w:rPr>
                <w:rFonts w:ascii="Arial" w:hAnsi="Arial" w:cs="Arial"/>
                <w:sz w:val="20"/>
              </w:rPr>
            </w:pPr>
            <w:r w:rsidRPr="00B95476">
              <w:rPr>
                <w:rFonts w:ascii="Arial" w:hAnsi="Arial" w:cs="Arial"/>
                <w:sz w:val="20"/>
              </w:rPr>
              <w:t xml:space="preserve">Power modules: </w:t>
            </w:r>
          </w:p>
          <w:p w14:paraId="7E20586B" w14:textId="77777777" w:rsidR="006A1301" w:rsidRPr="00B95476" w:rsidRDefault="006A1301" w:rsidP="006A1301">
            <w:pPr>
              <w:pStyle w:val="ListParagraph"/>
              <w:numPr>
                <w:ilvl w:val="1"/>
                <w:numId w:val="45"/>
              </w:numPr>
              <w:overflowPunct w:val="0"/>
              <w:autoSpaceDE w:val="0"/>
              <w:autoSpaceDN w:val="0"/>
              <w:adjustRightInd w:val="0"/>
              <w:contextualSpacing w:val="0"/>
              <w:rPr>
                <w:rFonts w:ascii="Arial" w:hAnsi="Arial" w:cs="Arial"/>
                <w:sz w:val="20"/>
              </w:rPr>
            </w:pPr>
            <w:r w:rsidRPr="00B95476">
              <w:rPr>
                <w:rFonts w:ascii="Arial" w:hAnsi="Arial" w:cs="Arial"/>
                <w:sz w:val="20"/>
              </w:rPr>
              <w:t>Freestanding power module</w:t>
            </w:r>
          </w:p>
          <w:p w14:paraId="39ED0100" w14:textId="77777777" w:rsidR="006A1301" w:rsidRPr="00B95476" w:rsidRDefault="006A1301" w:rsidP="006A1301">
            <w:pPr>
              <w:pStyle w:val="ListParagraph"/>
              <w:numPr>
                <w:ilvl w:val="1"/>
                <w:numId w:val="45"/>
              </w:numPr>
              <w:overflowPunct w:val="0"/>
              <w:autoSpaceDE w:val="0"/>
              <w:autoSpaceDN w:val="0"/>
              <w:adjustRightInd w:val="0"/>
              <w:contextualSpacing w:val="0"/>
              <w:rPr>
                <w:rFonts w:ascii="Arial" w:hAnsi="Arial" w:cs="Arial"/>
                <w:sz w:val="20"/>
              </w:rPr>
            </w:pPr>
            <w:r w:rsidRPr="00B95476">
              <w:rPr>
                <w:rFonts w:ascii="Arial" w:hAnsi="Arial" w:cs="Arial"/>
                <w:sz w:val="20"/>
              </w:rPr>
              <w:t>Work surface mounted power modules</w:t>
            </w:r>
          </w:p>
          <w:p w14:paraId="544C27DA" w14:textId="77777777" w:rsidR="006A1301" w:rsidRPr="00B95476" w:rsidRDefault="006A1301" w:rsidP="006E4573">
            <w:pPr>
              <w:pStyle w:val="ListParagraph"/>
              <w:overflowPunct w:val="0"/>
              <w:autoSpaceDE w:val="0"/>
              <w:autoSpaceDN w:val="0"/>
              <w:adjustRightInd w:val="0"/>
              <w:ind w:left="1080"/>
              <w:contextualSpacing w:val="0"/>
              <w:rPr>
                <w:rFonts w:ascii="Arial" w:hAnsi="Arial" w:cs="Arial"/>
                <w:sz w:val="20"/>
              </w:rPr>
            </w:pPr>
          </w:p>
        </w:tc>
      </w:tr>
    </w:tbl>
    <w:p w14:paraId="408E9C8D" w14:textId="77777777" w:rsidR="006A1301" w:rsidRPr="00B95476" w:rsidRDefault="006A1301" w:rsidP="006A1301">
      <w:pPr>
        <w:spacing w:after="0" w:line="240" w:lineRule="auto"/>
        <w:rPr>
          <w:rFonts w:ascii="Arial" w:hAnsi="Arial" w:cs="Arial"/>
          <w:sz w:val="20"/>
          <w:szCs w:val="20"/>
        </w:rPr>
      </w:pPr>
    </w:p>
    <w:p w14:paraId="3A189D3F" w14:textId="77777777" w:rsidR="006A1301" w:rsidRPr="00B95476" w:rsidRDefault="006A1301">
      <w:pPr>
        <w:rPr>
          <w:rFonts w:ascii="Arial" w:hAnsi="Arial" w:cs="Arial"/>
          <w:sz w:val="20"/>
          <w:szCs w:val="20"/>
        </w:rPr>
      </w:pPr>
      <w:r w:rsidRPr="00B95476">
        <w:rPr>
          <w:rFonts w:ascii="Arial" w:hAnsi="Arial" w:cs="Arial"/>
          <w:sz w:val="20"/>
          <w:szCs w:val="20"/>
        </w:rPr>
        <w:br w:type="page"/>
      </w:r>
    </w:p>
    <w:p w14:paraId="5D55536D" w14:textId="77777777" w:rsidR="006A1301" w:rsidRPr="00B95476" w:rsidRDefault="006A1301" w:rsidP="006A1301">
      <w:pPr>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4675"/>
        <w:gridCol w:w="4675"/>
      </w:tblGrid>
      <w:tr w:rsidR="006A1301" w:rsidRPr="00B95476" w14:paraId="7D4FF459" w14:textId="77777777" w:rsidTr="006E4573">
        <w:tc>
          <w:tcPr>
            <w:tcW w:w="9350" w:type="dxa"/>
            <w:gridSpan w:val="2"/>
            <w:shd w:val="clear" w:color="auto" w:fill="D0CECE" w:themeFill="background2" w:themeFillShade="E6"/>
          </w:tcPr>
          <w:p w14:paraId="2D6E58C3" w14:textId="77777777" w:rsidR="006A1301" w:rsidRPr="00B95476" w:rsidRDefault="006A1301" w:rsidP="006E4573">
            <w:pPr>
              <w:tabs>
                <w:tab w:val="left" w:pos="720"/>
              </w:tabs>
              <w:rPr>
                <w:rFonts w:ascii="Arial" w:hAnsi="Arial" w:cs="Arial"/>
                <w:b/>
                <w:sz w:val="20"/>
                <w:szCs w:val="20"/>
              </w:rPr>
            </w:pPr>
            <w:r w:rsidRPr="00B95476">
              <w:rPr>
                <w:rFonts w:ascii="Arial" w:hAnsi="Arial" w:cs="Arial"/>
                <w:b/>
                <w:sz w:val="20"/>
                <w:szCs w:val="20"/>
              </w:rPr>
              <w:t>Category 6 - Support space furniture</w:t>
            </w:r>
          </w:p>
        </w:tc>
      </w:tr>
      <w:tr w:rsidR="006A1301" w:rsidRPr="00B95476" w14:paraId="6C74F23C" w14:textId="77777777" w:rsidTr="006E4573">
        <w:trPr>
          <w:trHeight w:val="1279"/>
        </w:trPr>
        <w:tc>
          <w:tcPr>
            <w:tcW w:w="4675" w:type="dxa"/>
          </w:tcPr>
          <w:p w14:paraId="7F5DED6B" w14:textId="77777777" w:rsidR="006A1301" w:rsidRPr="00B95476" w:rsidRDefault="006A1301" w:rsidP="006E4573">
            <w:pPr>
              <w:pStyle w:val="ListParagraph"/>
              <w:overflowPunct w:val="0"/>
              <w:autoSpaceDE w:val="0"/>
              <w:autoSpaceDN w:val="0"/>
              <w:adjustRightInd w:val="0"/>
              <w:ind w:left="360"/>
              <w:contextualSpacing w:val="0"/>
              <w:rPr>
                <w:rFonts w:ascii="Arial" w:hAnsi="Arial" w:cs="Arial"/>
                <w:sz w:val="20"/>
              </w:rPr>
            </w:pPr>
          </w:p>
          <w:p w14:paraId="516A2213" w14:textId="77777777" w:rsidR="006A1301" w:rsidRPr="00B95476" w:rsidRDefault="006A1301" w:rsidP="006A1301">
            <w:pPr>
              <w:pStyle w:val="ListParagraph"/>
              <w:numPr>
                <w:ilvl w:val="0"/>
                <w:numId w:val="46"/>
              </w:numPr>
              <w:overflowPunct w:val="0"/>
              <w:autoSpaceDE w:val="0"/>
              <w:autoSpaceDN w:val="0"/>
              <w:adjustRightInd w:val="0"/>
              <w:contextualSpacing w:val="0"/>
              <w:rPr>
                <w:rFonts w:ascii="Arial" w:hAnsi="Arial" w:cs="Arial"/>
                <w:sz w:val="20"/>
                <w:u w:val="single"/>
              </w:rPr>
            </w:pPr>
            <w:r w:rsidRPr="00B95476">
              <w:rPr>
                <w:rFonts w:ascii="Arial" w:hAnsi="Arial" w:cs="Arial"/>
                <w:sz w:val="20"/>
                <w:u w:val="single"/>
              </w:rPr>
              <w:t>Tables and credenzas:</w:t>
            </w:r>
          </w:p>
          <w:p w14:paraId="6FAA04A6"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Meeting room tables:</w:t>
            </w:r>
          </w:p>
          <w:p w14:paraId="688134A9"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Small meeting tables</w:t>
            </w:r>
          </w:p>
          <w:p w14:paraId="3FCE2803"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Medium meeting tables</w:t>
            </w:r>
          </w:p>
          <w:p w14:paraId="62E1D527"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Large meeting tables</w:t>
            </w:r>
          </w:p>
          <w:p w14:paraId="0CBB1FC0"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Video conferencing tables</w:t>
            </w:r>
          </w:p>
          <w:p w14:paraId="01BDAF6B"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Training room tables</w:t>
            </w:r>
          </w:p>
          <w:p w14:paraId="64FF44DB"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Credenzas</w:t>
            </w:r>
          </w:p>
          <w:p w14:paraId="30016D1D"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Coffee tables</w:t>
            </w:r>
          </w:p>
          <w:p w14:paraId="41C3BD10"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Side tables</w:t>
            </w:r>
          </w:p>
          <w:p w14:paraId="0D38EC40"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Collaborative Meeting Tables</w:t>
            </w:r>
          </w:p>
          <w:p w14:paraId="5BCC1A21"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Collaborative Lounge Height Meeting Tables</w:t>
            </w:r>
          </w:p>
          <w:p w14:paraId="40135DBF"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Kitchenette island tables</w:t>
            </w:r>
          </w:p>
          <w:p w14:paraId="42004898"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Laptop tables</w:t>
            </w:r>
          </w:p>
          <w:p w14:paraId="1FEDD1C0"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Narrow side table</w:t>
            </w:r>
          </w:p>
          <w:p w14:paraId="01948720"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Multimedia tables:</w:t>
            </w:r>
          </w:p>
          <w:p w14:paraId="3A1077F8"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Fixed height multimedia table</w:t>
            </w:r>
          </w:p>
          <w:p w14:paraId="24D7386B"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Height adjustable multimedia tables</w:t>
            </w:r>
          </w:p>
          <w:p w14:paraId="6F9C1F35" w14:textId="77777777" w:rsidR="006A1301" w:rsidRPr="00B95476" w:rsidRDefault="006A1301" w:rsidP="006A1301">
            <w:pPr>
              <w:overflowPunct w:val="0"/>
              <w:autoSpaceDE w:val="0"/>
              <w:autoSpaceDN w:val="0"/>
              <w:adjustRightInd w:val="0"/>
              <w:rPr>
                <w:rFonts w:ascii="Arial" w:hAnsi="Arial" w:cs="Arial"/>
                <w:sz w:val="20"/>
                <w:szCs w:val="20"/>
              </w:rPr>
            </w:pPr>
          </w:p>
        </w:tc>
        <w:tc>
          <w:tcPr>
            <w:tcW w:w="4675" w:type="dxa"/>
          </w:tcPr>
          <w:p w14:paraId="53663940" w14:textId="77777777" w:rsidR="006A1301" w:rsidRPr="00B95476" w:rsidRDefault="006A1301" w:rsidP="006A1301">
            <w:pPr>
              <w:pStyle w:val="ListParagraph"/>
              <w:overflowPunct w:val="0"/>
              <w:autoSpaceDE w:val="0"/>
              <w:autoSpaceDN w:val="0"/>
              <w:adjustRightInd w:val="0"/>
              <w:ind w:left="360"/>
              <w:contextualSpacing w:val="0"/>
              <w:rPr>
                <w:rFonts w:ascii="Arial" w:hAnsi="Arial" w:cs="Arial"/>
                <w:sz w:val="20"/>
                <w:u w:val="single"/>
              </w:rPr>
            </w:pPr>
          </w:p>
          <w:p w14:paraId="13AF35FA" w14:textId="77777777" w:rsidR="006A1301" w:rsidRPr="00B95476" w:rsidRDefault="006A1301" w:rsidP="006A1301">
            <w:pPr>
              <w:pStyle w:val="ListParagraph"/>
              <w:numPr>
                <w:ilvl w:val="0"/>
                <w:numId w:val="46"/>
              </w:numPr>
              <w:overflowPunct w:val="0"/>
              <w:autoSpaceDE w:val="0"/>
              <w:autoSpaceDN w:val="0"/>
              <w:adjustRightInd w:val="0"/>
              <w:contextualSpacing w:val="0"/>
              <w:rPr>
                <w:rFonts w:ascii="Arial" w:hAnsi="Arial" w:cs="Arial"/>
                <w:sz w:val="20"/>
                <w:u w:val="single"/>
              </w:rPr>
            </w:pPr>
            <w:r w:rsidRPr="00B95476">
              <w:rPr>
                <w:rFonts w:ascii="Arial" w:hAnsi="Arial" w:cs="Arial"/>
                <w:sz w:val="20"/>
                <w:u w:val="single"/>
              </w:rPr>
              <w:t>Seating:</w:t>
            </w:r>
          </w:p>
          <w:p w14:paraId="43B6769C"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Banquette seating</w:t>
            </w:r>
          </w:p>
          <w:p w14:paraId="49F120C1"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Lounge chairs</w:t>
            </w:r>
          </w:p>
          <w:p w14:paraId="42825D09"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Sofas</w:t>
            </w:r>
          </w:p>
          <w:p w14:paraId="1E3802B4"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Swivel lounge chairs</w:t>
            </w:r>
          </w:p>
          <w:p w14:paraId="65CC8476"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Tablet chairs</w:t>
            </w:r>
          </w:p>
          <w:p w14:paraId="7202913C"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Upholstered ottomans</w:t>
            </w:r>
          </w:p>
          <w:p w14:paraId="678A99FD"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Upholstered stools</w:t>
            </w:r>
          </w:p>
          <w:p w14:paraId="4B426E07"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Modular benching and side table units – rectilinear:</w:t>
            </w:r>
          </w:p>
          <w:p w14:paraId="4E83EAB1"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Bench unit</w:t>
            </w:r>
          </w:p>
          <w:p w14:paraId="35CF7493"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Side table unit</w:t>
            </w:r>
          </w:p>
          <w:p w14:paraId="72B7F0EF"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Modular benching and side table units – spline:</w:t>
            </w:r>
          </w:p>
          <w:p w14:paraId="15A2F03F"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Bench unit</w:t>
            </w:r>
          </w:p>
          <w:p w14:paraId="26E75843" w14:textId="77777777" w:rsidR="006A1301" w:rsidRPr="00B95476" w:rsidRDefault="006A1301" w:rsidP="006A1301">
            <w:pPr>
              <w:pStyle w:val="ListParagraph"/>
              <w:numPr>
                <w:ilvl w:val="2"/>
                <w:numId w:val="46"/>
              </w:numPr>
              <w:overflowPunct w:val="0"/>
              <w:autoSpaceDE w:val="0"/>
              <w:autoSpaceDN w:val="0"/>
              <w:adjustRightInd w:val="0"/>
              <w:contextualSpacing w:val="0"/>
              <w:rPr>
                <w:rFonts w:ascii="Arial" w:hAnsi="Arial" w:cs="Arial"/>
                <w:sz w:val="20"/>
              </w:rPr>
            </w:pPr>
            <w:r w:rsidRPr="00B95476">
              <w:rPr>
                <w:rFonts w:ascii="Arial" w:hAnsi="Arial" w:cs="Arial"/>
                <w:sz w:val="20"/>
              </w:rPr>
              <w:t>Side table unit</w:t>
            </w:r>
          </w:p>
          <w:p w14:paraId="1431BEBC"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Bar stools</w:t>
            </w:r>
          </w:p>
          <w:p w14:paraId="536EF535"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Kitchenette chairs</w:t>
            </w:r>
          </w:p>
          <w:p w14:paraId="62C1D3F5" w14:textId="77777777" w:rsidR="006A1301" w:rsidRPr="00B95476" w:rsidRDefault="006A1301" w:rsidP="006E4573">
            <w:pPr>
              <w:pStyle w:val="ListParagraph"/>
              <w:overflowPunct w:val="0"/>
              <w:autoSpaceDE w:val="0"/>
              <w:autoSpaceDN w:val="0"/>
              <w:adjustRightInd w:val="0"/>
              <w:ind w:left="360"/>
              <w:contextualSpacing w:val="0"/>
              <w:rPr>
                <w:rFonts w:ascii="Arial" w:hAnsi="Arial" w:cs="Arial"/>
                <w:sz w:val="20"/>
                <w:u w:val="single"/>
              </w:rPr>
            </w:pPr>
          </w:p>
          <w:p w14:paraId="40ED58D0" w14:textId="77777777" w:rsidR="006A1301" w:rsidRPr="00B95476" w:rsidRDefault="006A1301" w:rsidP="006A1301">
            <w:pPr>
              <w:overflowPunct w:val="0"/>
              <w:autoSpaceDE w:val="0"/>
              <w:autoSpaceDN w:val="0"/>
              <w:adjustRightInd w:val="0"/>
              <w:rPr>
                <w:rFonts w:ascii="Arial" w:hAnsi="Arial" w:cs="Arial"/>
                <w:sz w:val="20"/>
                <w:szCs w:val="20"/>
              </w:rPr>
            </w:pPr>
            <w:r w:rsidRPr="00B95476">
              <w:rPr>
                <w:rFonts w:ascii="Arial" w:hAnsi="Arial" w:cs="Arial"/>
                <w:color w:val="212121"/>
                <w:sz w:val="20"/>
                <w:szCs w:val="20"/>
                <w:shd w:val="clear" w:color="auto" w:fill="FFFFFF"/>
              </w:rPr>
              <w:t xml:space="preserve"> </w:t>
            </w:r>
          </w:p>
        </w:tc>
      </w:tr>
      <w:tr w:rsidR="006A1301" w:rsidRPr="00B95476" w14:paraId="3FB93395" w14:textId="77777777" w:rsidTr="006A1301">
        <w:trPr>
          <w:trHeight w:val="1279"/>
        </w:trPr>
        <w:tc>
          <w:tcPr>
            <w:tcW w:w="4675" w:type="dxa"/>
          </w:tcPr>
          <w:p w14:paraId="5D7DDD5C" w14:textId="77777777" w:rsidR="006A1301" w:rsidRPr="00B95476" w:rsidRDefault="006A1301" w:rsidP="006E4573">
            <w:pPr>
              <w:pStyle w:val="ListParagraph"/>
              <w:overflowPunct w:val="0"/>
              <w:autoSpaceDE w:val="0"/>
              <w:autoSpaceDN w:val="0"/>
              <w:adjustRightInd w:val="0"/>
              <w:ind w:left="360"/>
              <w:contextualSpacing w:val="0"/>
              <w:rPr>
                <w:rFonts w:ascii="Arial" w:hAnsi="Arial" w:cs="Arial"/>
                <w:sz w:val="20"/>
              </w:rPr>
            </w:pPr>
          </w:p>
          <w:p w14:paraId="40A1EC1C" w14:textId="77777777" w:rsidR="006A1301" w:rsidRPr="00B95476" w:rsidRDefault="006A1301" w:rsidP="006A1301">
            <w:pPr>
              <w:pStyle w:val="ListParagraph"/>
              <w:numPr>
                <w:ilvl w:val="0"/>
                <w:numId w:val="46"/>
              </w:numPr>
              <w:overflowPunct w:val="0"/>
              <w:autoSpaceDE w:val="0"/>
              <w:autoSpaceDN w:val="0"/>
              <w:adjustRightInd w:val="0"/>
              <w:contextualSpacing w:val="0"/>
              <w:rPr>
                <w:rFonts w:ascii="Arial" w:hAnsi="Arial" w:cs="Arial"/>
                <w:sz w:val="20"/>
                <w:u w:val="single"/>
              </w:rPr>
            </w:pPr>
            <w:r w:rsidRPr="00B95476">
              <w:rPr>
                <w:rFonts w:ascii="Arial" w:hAnsi="Arial" w:cs="Arial"/>
                <w:sz w:val="20"/>
                <w:u w:val="single"/>
              </w:rPr>
              <w:t>Lounge screens:</w:t>
            </w:r>
          </w:p>
          <w:p w14:paraId="1EEBD846"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Freestanding mobile upholstered screens</w:t>
            </w:r>
          </w:p>
          <w:p w14:paraId="58D4B0B2"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Freestanding mobile whiteboards</w:t>
            </w:r>
          </w:p>
          <w:p w14:paraId="728B9080"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Freestanding mobile monitor mounts</w:t>
            </w:r>
          </w:p>
          <w:p w14:paraId="6F3377A8" w14:textId="77777777" w:rsidR="006A1301" w:rsidRPr="00B95476" w:rsidRDefault="006A1301" w:rsidP="006A1301">
            <w:pPr>
              <w:overflowPunct w:val="0"/>
              <w:autoSpaceDE w:val="0"/>
              <w:autoSpaceDN w:val="0"/>
              <w:adjustRightInd w:val="0"/>
              <w:rPr>
                <w:rFonts w:ascii="Arial" w:hAnsi="Arial" w:cs="Arial"/>
                <w:sz w:val="20"/>
                <w:szCs w:val="20"/>
              </w:rPr>
            </w:pPr>
          </w:p>
        </w:tc>
        <w:tc>
          <w:tcPr>
            <w:tcW w:w="4675" w:type="dxa"/>
          </w:tcPr>
          <w:p w14:paraId="24825D4C" w14:textId="77777777" w:rsidR="006A1301" w:rsidRPr="00B95476" w:rsidRDefault="006A1301" w:rsidP="006A1301">
            <w:pPr>
              <w:overflowPunct w:val="0"/>
              <w:autoSpaceDE w:val="0"/>
              <w:autoSpaceDN w:val="0"/>
              <w:adjustRightInd w:val="0"/>
              <w:rPr>
                <w:rFonts w:ascii="Arial" w:hAnsi="Arial" w:cs="Arial"/>
                <w:sz w:val="20"/>
                <w:szCs w:val="20"/>
              </w:rPr>
            </w:pPr>
          </w:p>
          <w:p w14:paraId="3841EA6D" w14:textId="77777777" w:rsidR="006A1301" w:rsidRPr="00B95476" w:rsidRDefault="006A1301" w:rsidP="006A1301">
            <w:pPr>
              <w:pStyle w:val="ListParagraph"/>
              <w:numPr>
                <w:ilvl w:val="0"/>
                <w:numId w:val="46"/>
              </w:numPr>
              <w:overflowPunct w:val="0"/>
              <w:autoSpaceDE w:val="0"/>
              <w:autoSpaceDN w:val="0"/>
              <w:adjustRightInd w:val="0"/>
              <w:contextualSpacing w:val="0"/>
              <w:rPr>
                <w:rFonts w:ascii="Arial" w:hAnsi="Arial" w:cs="Arial"/>
                <w:sz w:val="20"/>
                <w:u w:val="single"/>
              </w:rPr>
            </w:pPr>
            <w:r w:rsidRPr="00B95476">
              <w:rPr>
                <w:rFonts w:ascii="Arial" w:hAnsi="Arial" w:cs="Arial"/>
                <w:sz w:val="20"/>
                <w:u w:val="single"/>
              </w:rPr>
              <w:t>Open area collaborative furniture</w:t>
            </w:r>
          </w:p>
          <w:p w14:paraId="53CB2BD1"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Individual work pods</w:t>
            </w:r>
          </w:p>
          <w:p w14:paraId="345CD10F"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Individual private lounge chairs</w:t>
            </w:r>
          </w:p>
          <w:p w14:paraId="67CD0802" w14:textId="77777777" w:rsidR="006A1301" w:rsidRPr="00B95476" w:rsidRDefault="006A1301" w:rsidP="006A1301">
            <w:pPr>
              <w:pStyle w:val="ListParagraph"/>
              <w:numPr>
                <w:ilvl w:val="1"/>
                <w:numId w:val="46"/>
              </w:numPr>
              <w:overflowPunct w:val="0"/>
              <w:autoSpaceDE w:val="0"/>
              <w:autoSpaceDN w:val="0"/>
              <w:adjustRightInd w:val="0"/>
              <w:contextualSpacing w:val="0"/>
              <w:rPr>
                <w:rFonts w:ascii="Arial" w:hAnsi="Arial" w:cs="Arial"/>
                <w:sz w:val="20"/>
              </w:rPr>
            </w:pPr>
            <w:r w:rsidRPr="00B95476">
              <w:rPr>
                <w:rFonts w:ascii="Arial" w:hAnsi="Arial" w:cs="Arial"/>
                <w:sz w:val="20"/>
              </w:rPr>
              <w:t>Group work pods</w:t>
            </w:r>
            <w:r w:rsidRPr="00B95476">
              <w:rPr>
                <w:rFonts w:ascii="Arial" w:hAnsi="Arial" w:cs="Arial"/>
                <w:color w:val="212121"/>
                <w:sz w:val="20"/>
                <w:shd w:val="clear" w:color="auto" w:fill="FFFFFF"/>
              </w:rPr>
              <w:t xml:space="preserve"> </w:t>
            </w:r>
          </w:p>
        </w:tc>
      </w:tr>
    </w:tbl>
    <w:p w14:paraId="3EFCA276" w14:textId="77777777" w:rsidR="00352113" w:rsidRPr="00B95476" w:rsidRDefault="00352113" w:rsidP="006A1301">
      <w:pPr>
        <w:spacing w:after="0" w:line="240" w:lineRule="auto"/>
        <w:rPr>
          <w:rFonts w:ascii="Arial" w:hAnsi="Arial" w:cs="Arial"/>
          <w:sz w:val="20"/>
          <w:szCs w:val="20"/>
        </w:rPr>
      </w:pPr>
      <w:r w:rsidRPr="00B95476">
        <w:rPr>
          <w:rFonts w:ascii="Arial" w:hAnsi="Arial" w:cs="Arial"/>
          <w:sz w:val="20"/>
          <w:szCs w:val="20"/>
        </w:rPr>
        <w:br w:type="page"/>
      </w:r>
    </w:p>
    <w:p w14:paraId="7CF15FB5" w14:textId="77777777" w:rsidR="00352113" w:rsidRPr="00B95476" w:rsidRDefault="00352113" w:rsidP="00352113">
      <w:pPr>
        <w:pStyle w:val="Heading1"/>
        <w:numPr>
          <w:ilvl w:val="0"/>
          <w:numId w:val="0"/>
        </w:numPr>
        <w:jc w:val="center"/>
        <w:rPr>
          <w:rFonts w:hAnsi="Arial" w:cs="Arial"/>
          <w:sz w:val="20"/>
        </w:rPr>
      </w:pPr>
      <w:bookmarkStart w:id="43" w:name="_Toc503253853"/>
      <w:bookmarkStart w:id="44" w:name="_Toc5087903"/>
      <w:r w:rsidRPr="00B95476">
        <w:rPr>
          <w:rFonts w:hAnsi="Arial" w:cs="Arial"/>
          <w:sz w:val="20"/>
        </w:rPr>
        <w:lastRenderedPageBreak/>
        <w:t>ANNEX B</w:t>
      </w:r>
      <w:r w:rsidRPr="00B95476">
        <w:rPr>
          <w:rFonts w:hAnsi="Arial" w:cs="Arial"/>
          <w:sz w:val="20"/>
        </w:rPr>
        <w:br/>
      </w:r>
      <w:r w:rsidRPr="00B95476">
        <w:rPr>
          <w:rFonts w:hAnsi="Arial" w:cs="Arial"/>
          <w:sz w:val="20"/>
        </w:rPr>
        <w:br/>
        <w:t>WORKSPACES PRODUCT AND SERVICES CATALOGUE</w:t>
      </w:r>
      <w:bookmarkEnd w:id="43"/>
      <w:bookmarkEnd w:id="44"/>
    </w:p>
    <w:p w14:paraId="52F19099" w14:textId="77777777" w:rsidR="00352113" w:rsidRPr="00B95476" w:rsidRDefault="00352113" w:rsidP="00352113">
      <w:pPr>
        <w:spacing w:after="0"/>
        <w:rPr>
          <w:rFonts w:ascii="Arial" w:hAnsi="Arial" w:cs="Arial"/>
          <w:b/>
          <w:bCs/>
          <w:sz w:val="20"/>
          <w:szCs w:val="20"/>
        </w:rPr>
      </w:pPr>
    </w:p>
    <w:p w14:paraId="18452283" w14:textId="77777777" w:rsidR="00352113" w:rsidRPr="00B95476" w:rsidRDefault="00352113" w:rsidP="00352113">
      <w:pPr>
        <w:rPr>
          <w:rFonts w:ascii="Arial" w:hAnsi="Arial" w:cs="Arial"/>
          <w:b/>
          <w:bCs/>
          <w:sz w:val="20"/>
          <w:szCs w:val="20"/>
        </w:rPr>
      </w:pPr>
      <w:r w:rsidRPr="00B95476">
        <w:rPr>
          <w:rFonts w:ascii="Arial" w:hAnsi="Arial" w:cs="Arial"/>
          <w:b/>
          <w:bCs/>
          <w:sz w:val="20"/>
          <w:szCs w:val="20"/>
        </w:rPr>
        <w:t>1. Supplier’s SA Products and Services</w:t>
      </w:r>
    </w:p>
    <w:p w14:paraId="2F49C8C4" w14:textId="77777777" w:rsidR="00352113" w:rsidRPr="00B95476" w:rsidRDefault="00352113" w:rsidP="009A4D0A">
      <w:pPr>
        <w:pStyle w:val="ListParagraph"/>
        <w:numPr>
          <w:ilvl w:val="0"/>
          <w:numId w:val="31"/>
        </w:numPr>
        <w:tabs>
          <w:tab w:val="left" w:pos="0"/>
        </w:tabs>
        <w:overflowPunct w:val="0"/>
        <w:autoSpaceDE w:val="0"/>
        <w:autoSpaceDN w:val="0"/>
        <w:adjustRightInd w:val="0"/>
        <w:spacing w:after="240"/>
        <w:ind w:left="567" w:hanging="283"/>
        <w:contextualSpacing w:val="0"/>
        <w:textAlignment w:val="baseline"/>
        <w:rPr>
          <w:rFonts w:ascii="Arial" w:hAnsi="Arial" w:cs="Arial"/>
          <w:sz w:val="20"/>
        </w:rPr>
      </w:pPr>
      <w:r w:rsidRPr="00B95476">
        <w:rPr>
          <w:rFonts w:ascii="Arial" w:hAnsi="Arial" w:cs="Arial"/>
          <w:sz w:val="20"/>
        </w:rPr>
        <w:t xml:space="preserve">The Supplier’s products available under this SA are listed in Annex B-1 attached. NSA products will only be identified in each individual RFB.  </w:t>
      </w:r>
    </w:p>
    <w:p w14:paraId="3CA7E47D" w14:textId="77777777" w:rsidR="00352113" w:rsidRPr="00B95476" w:rsidRDefault="00352113" w:rsidP="009A4D0A">
      <w:pPr>
        <w:pStyle w:val="ListParagraph"/>
        <w:numPr>
          <w:ilvl w:val="0"/>
          <w:numId w:val="31"/>
        </w:numPr>
        <w:tabs>
          <w:tab w:val="left" w:pos="1134"/>
        </w:tabs>
        <w:overflowPunct w:val="0"/>
        <w:autoSpaceDE w:val="0"/>
        <w:autoSpaceDN w:val="0"/>
        <w:adjustRightInd w:val="0"/>
        <w:spacing w:after="240"/>
        <w:ind w:left="567" w:hanging="283"/>
        <w:contextualSpacing w:val="0"/>
        <w:textAlignment w:val="baseline"/>
        <w:rPr>
          <w:rFonts w:ascii="Arial" w:hAnsi="Arial" w:cs="Arial"/>
          <w:sz w:val="20"/>
        </w:rPr>
      </w:pPr>
      <w:r w:rsidRPr="00B95476">
        <w:rPr>
          <w:rFonts w:ascii="Arial" w:hAnsi="Arial" w:cs="Arial"/>
          <w:sz w:val="20"/>
        </w:rPr>
        <w:t>For PSAB only, some products may be certified as meeting the Canadian Content Policy and are identified in the “Canadian Content” column in Annex B-1 attached.</w:t>
      </w:r>
    </w:p>
    <w:p w14:paraId="0FF56EB9" w14:textId="77777777" w:rsidR="00352113" w:rsidRPr="00B95476" w:rsidRDefault="00352113" w:rsidP="009A4D0A">
      <w:pPr>
        <w:pStyle w:val="ListParagraph"/>
        <w:numPr>
          <w:ilvl w:val="0"/>
          <w:numId w:val="31"/>
        </w:numPr>
        <w:tabs>
          <w:tab w:val="left" w:pos="0"/>
        </w:tabs>
        <w:overflowPunct w:val="0"/>
        <w:autoSpaceDE w:val="0"/>
        <w:autoSpaceDN w:val="0"/>
        <w:adjustRightInd w:val="0"/>
        <w:spacing w:after="240"/>
        <w:ind w:left="567" w:hanging="283"/>
        <w:contextualSpacing w:val="0"/>
        <w:textAlignment w:val="baseline"/>
        <w:rPr>
          <w:rFonts w:ascii="Arial" w:hAnsi="Arial" w:cs="Arial"/>
          <w:sz w:val="20"/>
        </w:rPr>
      </w:pPr>
      <w:r w:rsidRPr="00B95476">
        <w:rPr>
          <w:rFonts w:ascii="Arial" w:hAnsi="Arial" w:cs="Arial"/>
          <w:sz w:val="20"/>
        </w:rPr>
        <w:t xml:space="preserve">The Supplier’s Product Related services available under this SA are listed in Annex B article 5.2 below. </w:t>
      </w:r>
    </w:p>
    <w:p w14:paraId="55A5647B" w14:textId="77777777" w:rsidR="00352113" w:rsidRPr="00B95476" w:rsidRDefault="00352113" w:rsidP="00352113">
      <w:pPr>
        <w:rPr>
          <w:rFonts w:ascii="Arial" w:hAnsi="Arial" w:cs="Arial"/>
          <w:b/>
          <w:bCs/>
          <w:sz w:val="20"/>
          <w:szCs w:val="20"/>
        </w:rPr>
      </w:pPr>
      <w:r w:rsidRPr="00B95476">
        <w:rPr>
          <w:rFonts w:ascii="Arial" w:hAnsi="Arial" w:cs="Arial"/>
          <w:b/>
          <w:sz w:val="20"/>
          <w:szCs w:val="20"/>
        </w:rPr>
        <w:t>2.</w:t>
      </w:r>
      <w:r w:rsidRPr="00B95476">
        <w:rPr>
          <w:rFonts w:ascii="Arial" w:hAnsi="Arial" w:cs="Arial"/>
          <w:b/>
          <w:bCs/>
          <w:sz w:val="20"/>
          <w:szCs w:val="20"/>
        </w:rPr>
        <w:t xml:space="preserve"> Supplier’s Prices in the SA (not applicable to NSA products)</w:t>
      </w:r>
    </w:p>
    <w:p w14:paraId="450CA224" w14:textId="77777777" w:rsidR="000A3126" w:rsidRPr="00B95476" w:rsidRDefault="000A3126" w:rsidP="000A3126">
      <w:pPr>
        <w:tabs>
          <w:tab w:val="left" w:pos="567"/>
        </w:tabs>
        <w:ind w:left="567" w:hanging="283"/>
        <w:rPr>
          <w:rFonts w:ascii="Arial" w:hAnsi="Arial" w:cs="Arial"/>
          <w:sz w:val="20"/>
          <w:szCs w:val="20"/>
        </w:rPr>
      </w:pPr>
      <w:bookmarkStart w:id="45" w:name="_Toc438040495"/>
      <w:bookmarkStart w:id="46" w:name="_Toc438128457"/>
      <w:bookmarkEnd w:id="45"/>
      <w:bookmarkEnd w:id="46"/>
      <w:r w:rsidRPr="00B95476">
        <w:rPr>
          <w:rFonts w:ascii="Arial" w:hAnsi="Arial" w:cs="Arial"/>
          <w:sz w:val="20"/>
          <w:szCs w:val="20"/>
        </w:rPr>
        <w:t>a.</w:t>
      </w:r>
      <w:r w:rsidRPr="00B95476">
        <w:rPr>
          <w:rFonts w:ascii="Arial" w:hAnsi="Arial" w:cs="Arial"/>
          <w:sz w:val="20"/>
          <w:szCs w:val="20"/>
        </w:rPr>
        <w:tab/>
        <w:t>The Supplier’s ceiling prices for each product are listed in Annex B-1 and</w:t>
      </w:r>
    </w:p>
    <w:p w14:paraId="10B528A8" w14:textId="77777777" w:rsidR="000A3126" w:rsidRPr="00B95476" w:rsidRDefault="000A3126" w:rsidP="000A3126">
      <w:pPr>
        <w:pStyle w:val="ListParagraph"/>
        <w:numPr>
          <w:ilvl w:val="0"/>
          <w:numId w:val="28"/>
        </w:numPr>
        <w:overflowPunct w:val="0"/>
        <w:autoSpaceDE w:val="0"/>
        <w:autoSpaceDN w:val="0"/>
        <w:adjustRightInd w:val="0"/>
        <w:spacing w:after="240"/>
        <w:ind w:left="1135" w:hanging="284"/>
        <w:contextualSpacing w:val="0"/>
        <w:textAlignment w:val="baseline"/>
        <w:rPr>
          <w:rFonts w:ascii="Arial" w:hAnsi="Arial" w:cs="Arial"/>
          <w:sz w:val="20"/>
        </w:rPr>
      </w:pPr>
      <w:r w:rsidRPr="00B95476">
        <w:rPr>
          <w:rFonts w:ascii="Arial" w:hAnsi="Arial" w:cs="Arial"/>
          <w:sz w:val="20"/>
        </w:rPr>
        <w:t>exclude delivery;</w:t>
      </w:r>
    </w:p>
    <w:p w14:paraId="10E565E3" w14:textId="77777777" w:rsidR="000A3126" w:rsidRPr="00B95476" w:rsidRDefault="000A3126" w:rsidP="000A3126">
      <w:pPr>
        <w:pStyle w:val="ListParagraph"/>
        <w:numPr>
          <w:ilvl w:val="0"/>
          <w:numId w:val="28"/>
        </w:numPr>
        <w:overflowPunct w:val="0"/>
        <w:autoSpaceDE w:val="0"/>
        <w:autoSpaceDN w:val="0"/>
        <w:adjustRightInd w:val="0"/>
        <w:spacing w:after="240"/>
        <w:ind w:left="1135" w:hanging="284"/>
        <w:contextualSpacing w:val="0"/>
        <w:textAlignment w:val="baseline"/>
        <w:rPr>
          <w:rFonts w:ascii="Arial" w:hAnsi="Arial" w:cs="Arial"/>
          <w:sz w:val="20"/>
        </w:rPr>
      </w:pPr>
      <w:r w:rsidRPr="00B95476">
        <w:rPr>
          <w:rFonts w:ascii="Arial" w:hAnsi="Arial" w:cs="Arial"/>
          <w:sz w:val="20"/>
        </w:rPr>
        <w:t>exclude installation;</w:t>
      </w:r>
    </w:p>
    <w:p w14:paraId="4B82796D" w14:textId="77777777" w:rsidR="000A3126" w:rsidRPr="00B95476" w:rsidRDefault="000A3126" w:rsidP="000A3126">
      <w:pPr>
        <w:pStyle w:val="ListParagraph"/>
        <w:numPr>
          <w:ilvl w:val="0"/>
          <w:numId w:val="28"/>
        </w:numPr>
        <w:overflowPunct w:val="0"/>
        <w:autoSpaceDE w:val="0"/>
        <w:autoSpaceDN w:val="0"/>
        <w:adjustRightInd w:val="0"/>
        <w:spacing w:after="240"/>
        <w:ind w:left="1135" w:hanging="284"/>
        <w:contextualSpacing w:val="0"/>
        <w:textAlignment w:val="baseline"/>
        <w:rPr>
          <w:rFonts w:ascii="Arial" w:hAnsi="Arial" w:cs="Arial"/>
          <w:sz w:val="20"/>
        </w:rPr>
      </w:pPr>
      <w:r w:rsidRPr="00B95476">
        <w:rPr>
          <w:rFonts w:ascii="Arial" w:hAnsi="Arial" w:cs="Arial"/>
          <w:sz w:val="20"/>
        </w:rPr>
        <w:t>exclude additional hardware(if applicable);</w:t>
      </w:r>
    </w:p>
    <w:p w14:paraId="67791AC5" w14:textId="77777777" w:rsidR="000A3126" w:rsidRPr="00B95476" w:rsidRDefault="000A3126" w:rsidP="000A3126">
      <w:pPr>
        <w:pStyle w:val="ListParagraph"/>
        <w:numPr>
          <w:ilvl w:val="0"/>
          <w:numId w:val="28"/>
        </w:numPr>
        <w:overflowPunct w:val="0"/>
        <w:autoSpaceDE w:val="0"/>
        <w:autoSpaceDN w:val="0"/>
        <w:adjustRightInd w:val="0"/>
        <w:spacing w:after="240"/>
        <w:ind w:left="1135" w:hanging="284"/>
        <w:contextualSpacing w:val="0"/>
        <w:textAlignment w:val="baseline"/>
        <w:rPr>
          <w:rFonts w:ascii="Arial" w:hAnsi="Arial" w:cs="Arial"/>
          <w:sz w:val="20"/>
        </w:rPr>
      </w:pPr>
      <w:r w:rsidRPr="00B95476">
        <w:rPr>
          <w:rFonts w:ascii="Arial" w:hAnsi="Arial" w:cs="Arial"/>
          <w:sz w:val="20"/>
        </w:rPr>
        <w:t>exclude Applicable Tax(es).</w:t>
      </w:r>
    </w:p>
    <w:p w14:paraId="2C04DF0B" w14:textId="77777777" w:rsidR="000A3126" w:rsidRPr="00B95476" w:rsidRDefault="000A3126" w:rsidP="000A3126">
      <w:pPr>
        <w:tabs>
          <w:tab w:val="left" w:pos="567"/>
        </w:tabs>
        <w:ind w:left="567" w:hanging="283"/>
        <w:rPr>
          <w:rFonts w:ascii="Arial" w:hAnsi="Arial" w:cs="Arial"/>
          <w:sz w:val="20"/>
          <w:szCs w:val="20"/>
        </w:rPr>
      </w:pPr>
      <w:r w:rsidRPr="00B95476">
        <w:rPr>
          <w:rFonts w:ascii="Arial" w:hAnsi="Arial" w:cs="Arial"/>
          <w:sz w:val="20"/>
          <w:szCs w:val="20"/>
        </w:rPr>
        <w:t>b.</w:t>
      </w:r>
      <w:r w:rsidRPr="00B95476">
        <w:rPr>
          <w:rFonts w:ascii="Arial" w:hAnsi="Arial" w:cs="Arial"/>
          <w:sz w:val="20"/>
          <w:szCs w:val="20"/>
        </w:rPr>
        <w:tab/>
        <w:t>The Supplier’s ceiling hourly rates are all-inclusive for each Product Related Service listed in article 5.2 below and</w:t>
      </w:r>
    </w:p>
    <w:p w14:paraId="51ED7CEA" w14:textId="77777777" w:rsidR="000A3126" w:rsidRPr="00B95476" w:rsidRDefault="000A3126" w:rsidP="000A3126">
      <w:pPr>
        <w:pStyle w:val="ListParagraph"/>
        <w:numPr>
          <w:ilvl w:val="0"/>
          <w:numId w:val="29"/>
        </w:numPr>
        <w:overflowPunct w:val="0"/>
        <w:autoSpaceDE w:val="0"/>
        <w:autoSpaceDN w:val="0"/>
        <w:adjustRightInd w:val="0"/>
        <w:spacing w:after="240"/>
        <w:ind w:left="1135" w:hanging="284"/>
        <w:contextualSpacing w:val="0"/>
        <w:textAlignment w:val="baseline"/>
        <w:rPr>
          <w:rFonts w:ascii="Arial" w:hAnsi="Arial" w:cs="Arial"/>
          <w:sz w:val="20"/>
        </w:rPr>
      </w:pPr>
      <w:r w:rsidRPr="00B95476">
        <w:rPr>
          <w:rFonts w:ascii="Arial" w:hAnsi="Arial" w:cs="Arial"/>
          <w:sz w:val="20"/>
        </w:rPr>
        <w:t>exclude Applicable Tax(es).</w:t>
      </w:r>
    </w:p>
    <w:p w14:paraId="1EDE07A2" w14:textId="77777777" w:rsidR="000A3126" w:rsidRPr="00B95476" w:rsidRDefault="000A3126" w:rsidP="000A3126">
      <w:pPr>
        <w:spacing w:after="0"/>
        <w:rPr>
          <w:rFonts w:ascii="Arial" w:hAnsi="Arial" w:cs="Arial"/>
          <w:b/>
          <w:sz w:val="20"/>
          <w:szCs w:val="20"/>
        </w:rPr>
      </w:pPr>
      <w:r w:rsidRPr="00B95476">
        <w:rPr>
          <w:rFonts w:ascii="Arial" w:hAnsi="Arial" w:cs="Arial"/>
          <w:b/>
          <w:sz w:val="20"/>
          <w:szCs w:val="20"/>
        </w:rPr>
        <w:t>3. Workspaces Product and Services Catalogue</w:t>
      </w:r>
    </w:p>
    <w:p w14:paraId="46D79789" w14:textId="77777777" w:rsidR="000A3126" w:rsidRPr="00B95476" w:rsidRDefault="000A3126" w:rsidP="000A3126">
      <w:pPr>
        <w:spacing w:after="0"/>
        <w:rPr>
          <w:rFonts w:ascii="Arial" w:hAnsi="Arial" w:cs="Arial"/>
          <w:b/>
          <w:sz w:val="20"/>
          <w:szCs w:val="20"/>
        </w:rPr>
      </w:pPr>
    </w:p>
    <w:p w14:paraId="57DD39C3" w14:textId="77777777" w:rsidR="000A3126" w:rsidRPr="00B95476" w:rsidRDefault="000A3126" w:rsidP="000A3126">
      <w:pPr>
        <w:spacing w:after="0"/>
        <w:rPr>
          <w:rFonts w:ascii="Arial" w:hAnsi="Arial" w:cs="Arial"/>
          <w:sz w:val="20"/>
          <w:szCs w:val="20"/>
        </w:rPr>
      </w:pPr>
      <w:r w:rsidRPr="00B95476">
        <w:rPr>
          <w:rFonts w:ascii="Arial" w:hAnsi="Arial" w:cs="Arial"/>
          <w:sz w:val="20"/>
          <w:szCs w:val="20"/>
        </w:rPr>
        <w:t>3.1</w:t>
      </w:r>
      <w:r w:rsidRPr="00B95476">
        <w:rPr>
          <w:rFonts w:ascii="Arial" w:hAnsi="Arial" w:cs="Arial"/>
          <w:b/>
          <w:sz w:val="20"/>
          <w:szCs w:val="20"/>
        </w:rPr>
        <w:t xml:space="preserve"> </w:t>
      </w:r>
      <w:r w:rsidRPr="00B95476">
        <w:rPr>
          <w:rFonts w:ascii="Arial" w:hAnsi="Arial" w:cs="Arial"/>
          <w:sz w:val="20"/>
          <w:szCs w:val="20"/>
        </w:rPr>
        <w:t>Product - Refer to Annex B-1 attached</w:t>
      </w:r>
    </w:p>
    <w:p w14:paraId="5CFDC342" w14:textId="77777777" w:rsidR="000A3126" w:rsidRPr="00B95476" w:rsidRDefault="000A3126" w:rsidP="000A3126">
      <w:pPr>
        <w:spacing w:after="0"/>
        <w:rPr>
          <w:rFonts w:ascii="Arial" w:hAnsi="Arial" w:cs="Arial"/>
          <w:sz w:val="20"/>
          <w:szCs w:val="20"/>
        </w:rPr>
      </w:pPr>
    </w:p>
    <w:p w14:paraId="0E389784" w14:textId="77777777" w:rsidR="000A3126" w:rsidRPr="00B95476" w:rsidRDefault="000A3126" w:rsidP="000A3126">
      <w:pPr>
        <w:pStyle w:val="TemplateHeading2"/>
        <w:spacing w:before="0" w:after="0"/>
        <w:ind w:left="720" w:firstLine="0"/>
        <w:outlineLvl w:val="9"/>
        <w:rPr>
          <w:szCs w:val="20"/>
        </w:rPr>
      </w:pPr>
      <w:r w:rsidRPr="00B95476">
        <w:rPr>
          <w:szCs w:val="20"/>
        </w:rPr>
        <w:t xml:space="preserve">Electronic Processing of </w:t>
      </w:r>
      <w:r w:rsidRPr="00B95476">
        <w:rPr>
          <w:spacing w:val="-9"/>
          <w:szCs w:val="20"/>
        </w:rPr>
        <w:t xml:space="preserve">Product </w:t>
      </w:r>
      <w:r w:rsidRPr="00B95476">
        <w:rPr>
          <w:szCs w:val="20"/>
        </w:rPr>
        <w:t>Catalogue and Pricing</w:t>
      </w:r>
    </w:p>
    <w:p w14:paraId="2C1962F2" w14:textId="77777777" w:rsidR="000A3126" w:rsidRPr="00B95476" w:rsidRDefault="000A3126" w:rsidP="000A3126">
      <w:pPr>
        <w:pStyle w:val="TemplateHeading2"/>
        <w:spacing w:before="0" w:after="0"/>
        <w:ind w:left="720" w:firstLine="0"/>
        <w:outlineLvl w:val="9"/>
        <w:rPr>
          <w:szCs w:val="20"/>
        </w:rPr>
      </w:pPr>
    </w:p>
    <w:p w14:paraId="64F59609" w14:textId="77777777" w:rsidR="000A3126" w:rsidRPr="00B95476" w:rsidRDefault="000A3126" w:rsidP="000A3126">
      <w:pPr>
        <w:pStyle w:val="ListParagraph"/>
        <w:ind w:right="352"/>
        <w:rPr>
          <w:rFonts w:ascii="Arial" w:hAnsi="Arial" w:cs="Arial"/>
          <w:sz w:val="20"/>
        </w:rPr>
      </w:pPr>
      <w:r w:rsidRPr="00B95476">
        <w:rPr>
          <w:rFonts w:ascii="Arial" w:hAnsi="Arial" w:cs="Arial"/>
          <w:spacing w:val="3"/>
          <w:sz w:val="20"/>
        </w:rPr>
        <w:t>T</w:t>
      </w:r>
      <w:r w:rsidRPr="00B95476">
        <w:rPr>
          <w:rFonts w:ascii="Arial" w:hAnsi="Arial" w:cs="Arial"/>
          <w:spacing w:val="-1"/>
          <w:sz w:val="20"/>
        </w:rPr>
        <w:t>h</w:t>
      </w:r>
      <w:r w:rsidRPr="00B95476">
        <w:rPr>
          <w:rFonts w:ascii="Arial" w:hAnsi="Arial" w:cs="Arial"/>
          <w:sz w:val="20"/>
        </w:rPr>
        <w:t>e</w:t>
      </w:r>
      <w:r w:rsidRPr="00B95476">
        <w:rPr>
          <w:rFonts w:ascii="Arial" w:hAnsi="Arial" w:cs="Arial"/>
          <w:spacing w:val="-4"/>
          <w:sz w:val="20"/>
        </w:rPr>
        <w:t xml:space="preserve"> Workspaces Product </w:t>
      </w:r>
      <w:r w:rsidRPr="00B95476">
        <w:rPr>
          <w:rFonts w:ascii="Arial" w:hAnsi="Arial" w:cs="Arial"/>
          <w:sz w:val="20"/>
        </w:rPr>
        <w:t>Catalogue and Pricing Template per Category</w:t>
      </w:r>
      <w:r w:rsidRPr="00B95476">
        <w:rPr>
          <w:rFonts w:ascii="Arial" w:hAnsi="Arial" w:cs="Arial"/>
          <w:spacing w:val="-2"/>
          <w:sz w:val="20"/>
        </w:rPr>
        <w:t xml:space="preserve"> w</w:t>
      </w:r>
      <w:r w:rsidRPr="00B95476">
        <w:rPr>
          <w:rFonts w:ascii="Arial" w:hAnsi="Arial" w:cs="Arial"/>
          <w:spacing w:val="-1"/>
          <w:sz w:val="20"/>
        </w:rPr>
        <w:t>il</w:t>
      </w:r>
      <w:r w:rsidRPr="00B95476">
        <w:rPr>
          <w:rFonts w:ascii="Arial" w:hAnsi="Arial" w:cs="Arial"/>
          <w:sz w:val="20"/>
        </w:rPr>
        <w:t>l</w:t>
      </w:r>
      <w:r w:rsidRPr="00B95476">
        <w:rPr>
          <w:rFonts w:ascii="Arial" w:hAnsi="Arial" w:cs="Arial"/>
          <w:spacing w:val="-4"/>
          <w:sz w:val="20"/>
        </w:rPr>
        <w:t xml:space="preserve"> </w:t>
      </w:r>
      <w:r w:rsidRPr="00B95476">
        <w:rPr>
          <w:rFonts w:ascii="Arial" w:hAnsi="Arial" w:cs="Arial"/>
          <w:spacing w:val="-1"/>
          <w:sz w:val="20"/>
        </w:rPr>
        <w:t>b</w:t>
      </w:r>
      <w:r w:rsidRPr="00B95476">
        <w:rPr>
          <w:rFonts w:ascii="Arial" w:hAnsi="Arial" w:cs="Arial"/>
          <w:sz w:val="20"/>
        </w:rPr>
        <w:t>e</w:t>
      </w:r>
      <w:r w:rsidRPr="00B95476">
        <w:rPr>
          <w:rFonts w:ascii="Arial" w:hAnsi="Arial" w:cs="Arial"/>
          <w:spacing w:val="-3"/>
          <w:sz w:val="20"/>
        </w:rPr>
        <w:t xml:space="preserve"> </w:t>
      </w:r>
      <w:r w:rsidRPr="00B95476">
        <w:rPr>
          <w:rFonts w:ascii="Arial" w:hAnsi="Arial" w:cs="Arial"/>
          <w:spacing w:val="-1"/>
          <w:sz w:val="20"/>
        </w:rPr>
        <w:t>p</w:t>
      </w:r>
      <w:r w:rsidRPr="00B95476">
        <w:rPr>
          <w:rFonts w:ascii="Arial" w:hAnsi="Arial" w:cs="Arial"/>
          <w:spacing w:val="1"/>
          <w:sz w:val="20"/>
        </w:rPr>
        <w:t>r</w:t>
      </w:r>
      <w:r w:rsidRPr="00B95476">
        <w:rPr>
          <w:rFonts w:ascii="Arial" w:hAnsi="Arial" w:cs="Arial"/>
          <w:spacing w:val="-1"/>
          <w:sz w:val="20"/>
        </w:rPr>
        <w:t>o</w:t>
      </w:r>
      <w:r w:rsidRPr="00B95476">
        <w:rPr>
          <w:rFonts w:ascii="Arial" w:hAnsi="Arial" w:cs="Arial"/>
          <w:sz w:val="20"/>
        </w:rPr>
        <w:t>ce</w:t>
      </w:r>
      <w:r w:rsidRPr="00B95476">
        <w:rPr>
          <w:rFonts w:ascii="Arial" w:hAnsi="Arial" w:cs="Arial"/>
          <w:spacing w:val="1"/>
          <w:sz w:val="20"/>
        </w:rPr>
        <w:t>ss</w:t>
      </w:r>
      <w:r w:rsidRPr="00B95476">
        <w:rPr>
          <w:rFonts w:ascii="Arial" w:hAnsi="Arial" w:cs="Arial"/>
          <w:sz w:val="20"/>
        </w:rPr>
        <w:t>ed</w:t>
      </w:r>
      <w:r w:rsidRPr="00B95476">
        <w:rPr>
          <w:rFonts w:ascii="Arial" w:hAnsi="Arial" w:cs="Arial"/>
          <w:spacing w:val="-10"/>
          <w:sz w:val="20"/>
        </w:rPr>
        <w:t xml:space="preserve"> </w:t>
      </w:r>
      <w:r w:rsidRPr="00B95476">
        <w:rPr>
          <w:rFonts w:ascii="Arial" w:hAnsi="Arial" w:cs="Arial"/>
          <w:sz w:val="20"/>
        </w:rPr>
        <w:t>by</w:t>
      </w:r>
      <w:r w:rsidRPr="00B95476">
        <w:rPr>
          <w:rFonts w:ascii="Arial" w:hAnsi="Arial" w:cs="Arial"/>
          <w:spacing w:val="-8"/>
          <w:sz w:val="20"/>
        </w:rPr>
        <w:t xml:space="preserve"> </w:t>
      </w:r>
      <w:r w:rsidRPr="00B95476">
        <w:rPr>
          <w:rFonts w:ascii="Arial" w:hAnsi="Arial" w:cs="Arial"/>
          <w:sz w:val="20"/>
        </w:rPr>
        <w:t>PWGSC</w:t>
      </w:r>
      <w:r w:rsidRPr="00B95476">
        <w:rPr>
          <w:rFonts w:ascii="Arial" w:hAnsi="Arial" w:cs="Arial"/>
          <w:spacing w:val="-9"/>
          <w:sz w:val="20"/>
        </w:rPr>
        <w:t xml:space="preserve"> </w:t>
      </w:r>
      <w:r w:rsidRPr="00B95476">
        <w:rPr>
          <w:rFonts w:ascii="Arial" w:hAnsi="Arial" w:cs="Arial"/>
          <w:sz w:val="20"/>
        </w:rPr>
        <w:t>u</w:t>
      </w:r>
      <w:r w:rsidRPr="00B95476">
        <w:rPr>
          <w:rFonts w:ascii="Arial" w:hAnsi="Arial" w:cs="Arial"/>
          <w:spacing w:val="1"/>
          <w:sz w:val="20"/>
        </w:rPr>
        <w:t>s</w:t>
      </w:r>
      <w:r w:rsidRPr="00B95476">
        <w:rPr>
          <w:rFonts w:ascii="Arial" w:hAnsi="Arial" w:cs="Arial"/>
          <w:sz w:val="20"/>
        </w:rPr>
        <w:t>ing</w:t>
      </w:r>
      <w:r w:rsidRPr="00B95476">
        <w:rPr>
          <w:rFonts w:ascii="Arial" w:hAnsi="Arial" w:cs="Arial"/>
          <w:spacing w:val="-6"/>
          <w:sz w:val="20"/>
        </w:rPr>
        <w:t xml:space="preserve"> </w:t>
      </w:r>
      <w:r w:rsidRPr="00B95476">
        <w:rPr>
          <w:rFonts w:ascii="Arial" w:hAnsi="Arial" w:cs="Arial"/>
          <w:sz w:val="20"/>
        </w:rPr>
        <w:t>ele</w:t>
      </w:r>
      <w:r w:rsidRPr="00B95476">
        <w:rPr>
          <w:rFonts w:ascii="Arial" w:hAnsi="Arial" w:cs="Arial"/>
          <w:spacing w:val="1"/>
          <w:sz w:val="20"/>
        </w:rPr>
        <w:t>c</w:t>
      </w:r>
      <w:r w:rsidRPr="00B95476">
        <w:rPr>
          <w:rFonts w:ascii="Arial" w:hAnsi="Arial" w:cs="Arial"/>
          <w:sz w:val="20"/>
        </w:rPr>
        <w:t>t</w:t>
      </w:r>
      <w:r w:rsidRPr="00B95476">
        <w:rPr>
          <w:rFonts w:ascii="Arial" w:hAnsi="Arial" w:cs="Arial"/>
          <w:spacing w:val="1"/>
          <w:sz w:val="20"/>
        </w:rPr>
        <w:t>r</w:t>
      </w:r>
      <w:r w:rsidRPr="00B95476">
        <w:rPr>
          <w:rFonts w:ascii="Arial" w:hAnsi="Arial" w:cs="Arial"/>
          <w:sz w:val="20"/>
        </w:rPr>
        <w:t>onic auto</w:t>
      </w:r>
      <w:r w:rsidRPr="00B95476">
        <w:rPr>
          <w:rFonts w:ascii="Arial" w:hAnsi="Arial" w:cs="Arial"/>
          <w:spacing w:val="4"/>
          <w:sz w:val="20"/>
        </w:rPr>
        <w:t>m</w:t>
      </w:r>
      <w:r w:rsidRPr="00B95476">
        <w:rPr>
          <w:rFonts w:ascii="Arial" w:hAnsi="Arial" w:cs="Arial"/>
          <w:sz w:val="20"/>
        </w:rPr>
        <w:t>ation.</w:t>
      </w:r>
      <w:r w:rsidRPr="00B95476">
        <w:rPr>
          <w:rFonts w:ascii="Arial" w:hAnsi="Arial" w:cs="Arial"/>
          <w:spacing w:val="-11"/>
          <w:sz w:val="20"/>
        </w:rPr>
        <w:t xml:space="preserve"> </w:t>
      </w:r>
      <w:r w:rsidRPr="00B95476">
        <w:rPr>
          <w:rFonts w:ascii="Arial" w:hAnsi="Arial" w:cs="Arial"/>
          <w:sz w:val="20"/>
        </w:rPr>
        <w:t>As</w:t>
      </w:r>
      <w:r w:rsidRPr="00B95476">
        <w:rPr>
          <w:rFonts w:ascii="Arial" w:hAnsi="Arial" w:cs="Arial"/>
          <w:spacing w:val="-1"/>
          <w:sz w:val="20"/>
        </w:rPr>
        <w:t xml:space="preserve"> </w:t>
      </w:r>
      <w:r w:rsidRPr="00B95476">
        <w:rPr>
          <w:rFonts w:ascii="Arial" w:hAnsi="Arial" w:cs="Arial"/>
          <w:spacing w:val="1"/>
          <w:sz w:val="20"/>
        </w:rPr>
        <w:t>s</w:t>
      </w:r>
      <w:r w:rsidRPr="00B95476">
        <w:rPr>
          <w:rFonts w:ascii="Arial" w:hAnsi="Arial" w:cs="Arial"/>
          <w:sz w:val="20"/>
        </w:rPr>
        <w:t>u</w:t>
      </w:r>
      <w:r w:rsidRPr="00B95476">
        <w:rPr>
          <w:rFonts w:ascii="Arial" w:hAnsi="Arial" w:cs="Arial"/>
          <w:spacing w:val="1"/>
          <w:sz w:val="20"/>
        </w:rPr>
        <w:t>c</w:t>
      </w:r>
      <w:r w:rsidRPr="00B95476">
        <w:rPr>
          <w:rFonts w:ascii="Arial" w:hAnsi="Arial" w:cs="Arial"/>
          <w:sz w:val="20"/>
        </w:rPr>
        <w:t>h,</w:t>
      </w:r>
      <w:r w:rsidRPr="00B95476">
        <w:rPr>
          <w:rFonts w:ascii="Arial" w:hAnsi="Arial" w:cs="Arial"/>
          <w:spacing w:val="-6"/>
          <w:sz w:val="20"/>
        </w:rPr>
        <w:t xml:space="preserve"> </w:t>
      </w:r>
      <w:r w:rsidRPr="00B95476">
        <w:rPr>
          <w:rFonts w:ascii="Arial" w:hAnsi="Arial" w:cs="Arial"/>
          <w:spacing w:val="1"/>
          <w:sz w:val="20"/>
        </w:rPr>
        <w:t>Supplier</w:t>
      </w:r>
      <w:r w:rsidRPr="00B95476">
        <w:rPr>
          <w:rFonts w:ascii="Arial" w:hAnsi="Arial" w:cs="Arial"/>
          <w:sz w:val="20"/>
        </w:rPr>
        <w:t>s</w:t>
      </w:r>
      <w:r w:rsidRPr="00B95476">
        <w:rPr>
          <w:rFonts w:ascii="Arial" w:hAnsi="Arial" w:cs="Arial"/>
          <w:spacing w:val="-6"/>
          <w:sz w:val="20"/>
        </w:rPr>
        <w:t xml:space="preserve"> </w:t>
      </w:r>
      <w:r w:rsidRPr="00B95476">
        <w:rPr>
          <w:rFonts w:ascii="Arial" w:hAnsi="Arial" w:cs="Arial"/>
          <w:spacing w:val="4"/>
          <w:sz w:val="20"/>
        </w:rPr>
        <w:t>m</w:t>
      </w:r>
      <w:r w:rsidRPr="00B95476">
        <w:rPr>
          <w:rFonts w:ascii="Arial" w:hAnsi="Arial" w:cs="Arial"/>
          <w:sz w:val="20"/>
        </w:rPr>
        <w:t>u</w:t>
      </w:r>
      <w:r w:rsidRPr="00B95476">
        <w:rPr>
          <w:rFonts w:ascii="Arial" w:hAnsi="Arial" w:cs="Arial"/>
          <w:spacing w:val="1"/>
          <w:sz w:val="20"/>
        </w:rPr>
        <w:t>s</w:t>
      </w:r>
      <w:r w:rsidRPr="00B95476">
        <w:rPr>
          <w:rFonts w:ascii="Arial" w:hAnsi="Arial" w:cs="Arial"/>
          <w:sz w:val="20"/>
        </w:rPr>
        <w:t>t</w:t>
      </w:r>
      <w:r w:rsidRPr="00B95476">
        <w:rPr>
          <w:rFonts w:ascii="Arial" w:hAnsi="Arial" w:cs="Arial"/>
          <w:spacing w:val="-5"/>
          <w:sz w:val="20"/>
        </w:rPr>
        <w:t xml:space="preserve"> </w:t>
      </w:r>
      <w:r w:rsidRPr="00B95476">
        <w:rPr>
          <w:rFonts w:ascii="Arial" w:hAnsi="Arial" w:cs="Arial"/>
          <w:sz w:val="20"/>
        </w:rPr>
        <w:t>not</w:t>
      </w:r>
      <w:r w:rsidRPr="00B95476">
        <w:rPr>
          <w:rFonts w:ascii="Arial" w:hAnsi="Arial" w:cs="Arial"/>
          <w:spacing w:val="-4"/>
          <w:sz w:val="20"/>
        </w:rPr>
        <w:t xml:space="preserve"> </w:t>
      </w:r>
      <w:r w:rsidRPr="00B95476">
        <w:rPr>
          <w:rFonts w:ascii="Arial" w:hAnsi="Arial" w:cs="Arial"/>
          <w:spacing w:val="1"/>
          <w:sz w:val="20"/>
        </w:rPr>
        <w:t>c</w:t>
      </w:r>
      <w:r w:rsidRPr="00B95476">
        <w:rPr>
          <w:rFonts w:ascii="Arial" w:hAnsi="Arial" w:cs="Arial"/>
          <w:sz w:val="20"/>
        </w:rPr>
        <w:t>hange</w:t>
      </w:r>
      <w:r w:rsidRPr="00B95476">
        <w:rPr>
          <w:rFonts w:ascii="Arial" w:hAnsi="Arial" w:cs="Arial"/>
          <w:spacing w:val="-8"/>
          <w:sz w:val="20"/>
        </w:rPr>
        <w:t xml:space="preserve"> </w:t>
      </w:r>
      <w:r w:rsidRPr="00B95476">
        <w:rPr>
          <w:rFonts w:ascii="Arial" w:hAnsi="Arial" w:cs="Arial"/>
          <w:sz w:val="20"/>
        </w:rPr>
        <w:t>the</w:t>
      </w:r>
      <w:r w:rsidRPr="00B95476">
        <w:rPr>
          <w:rFonts w:ascii="Arial" w:hAnsi="Arial" w:cs="Arial"/>
          <w:spacing w:val="-4"/>
          <w:sz w:val="20"/>
        </w:rPr>
        <w:t xml:space="preserve"> </w:t>
      </w:r>
      <w:r w:rsidRPr="00B95476">
        <w:rPr>
          <w:rFonts w:ascii="Arial" w:hAnsi="Arial" w:cs="Arial"/>
          <w:spacing w:val="2"/>
          <w:sz w:val="20"/>
        </w:rPr>
        <w:t>f</w:t>
      </w:r>
      <w:r w:rsidRPr="00B95476">
        <w:rPr>
          <w:rFonts w:ascii="Arial" w:hAnsi="Arial" w:cs="Arial"/>
          <w:sz w:val="20"/>
        </w:rPr>
        <w:t>o</w:t>
      </w:r>
      <w:r w:rsidRPr="00B95476">
        <w:rPr>
          <w:rFonts w:ascii="Arial" w:hAnsi="Arial" w:cs="Arial"/>
          <w:spacing w:val="1"/>
          <w:sz w:val="20"/>
        </w:rPr>
        <w:t>r</w:t>
      </w:r>
      <w:r w:rsidRPr="00B95476">
        <w:rPr>
          <w:rFonts w:ascii="Arial" w:hAnsi="Arial" w:cs="Arial"/>
          <w:spacing w:val="4"/>
          <w:sz w:val="20"/>
        </w:rPr>
        <w:t>m</w:t>
      </w:r>
      <w:r w:rsidRPr="00B95476">
        <w:rPr>
          <w:rFonts w:ascii="Arial" w:hAnsi="Arial" w:cs="Arial"/>
          <w:sz w:val="20"/>
        </w:rPr>
        <w:t>at</w:t>
      </w:r>
      <w:r w:rsidRPr="00B95476">
        <w:rPr>
          <w:rFonts w:ascii="Arial" w:hAnsi="Arial" w:cs="Arial"/>
          <w:spacing w:val="-7"/>
          <w:sz w:val="20"/>
        </w:rPr>
        <w:t xml:space="preserve"> </w:t>
      </w:r>
      <w:r w:rsidRPr="00B95476">
        <w:rPr>
          <w:rFonts w:ascii="Arial" w:hAnsi="Arial" w:cs="Arial"/>
          <w:sz w:val="20"/>
        </w:rPr>
        <w:t>or</w:t>
      </w:r>
      <w:r w:rsidRPr="00B95476">
        <w:rPr>
          <w:rFonts w:ascii="Arial" w:hAnsi="Arial" w:cs="Arial"/>
          <w:spacing w:val="-2"/>
          <w:sz w:val="20"/>
        </w:rPr>
        <w:t xml:space="preserve"> </w:t>
      </w:r>
      <w:r w:rsidRPr="00B95476">
        <w:rPr>
          <w:rFonts w:ascii="Arial" w:hAnsi="Arial" w:cs="Arial"/>
          <w:spacing w:val="1"/>
          <w:sz w:val="20"/>
        </w:rPr>
        <w:t>r</w:t>
      </w:r>
      <w:r w:rsidRPr="00B95476">
        <w:rPr>
          <w:rFonts w:ascii="Arial" w:hAnsi="Arial" w:cs="Arial"/>
          <w:sz w:val="20"/>
        </w:rPr>
        <w:t>ena</w:t>
      </w:r>
      <w:r w:rsidRPr="00B95476">
        <w:rPr>
          <w:rFonts w:ascii="Arial" w:hAnsi="Arial" w:cs="Arial"/>
          <w:spacing w:val="4"/>
          <w:sz w:val="20"/>
        </w:rPr>
        <w:t>m</w:t>
      </w:r>
      <w:r w:rsidRPr="00B95476">
        <w:rPr>
          <w:rFonts w:ascii="Arial" w:hAnsi="Arial" w:cs="Arial"/>
          <w:sz w:val="20"/>
        </w:rPr>
        <w:t>e</w:t>
      </w:r>
      <w:r w:rsidRPr="00B95476">
        <w:rPr>
          <w:rFonts w:ascii="Arial" w:hAnsi="Arial" w:cs="Arial"/>
          <w:spacing w:val="-8"/>
          <w:sz w:val="20"/>
        </w:rPr>
        <w:t xml:space="preserve"> </w:t>
      </w:r>
      <w:r w:rsidRPr="00B95476">
        <w:rPr>
          <w:rFonts w:ascii="Arial" w:hAnsi="Arial" w:cs="Arial"/>
          <w:sz w:val="20"/>
        </w:rPr>
        <w:t>the</w:t>
      </w:r>
      <w:r w:rsidRPr="00B95476">
        <w:rPr>
          <w:rFonts w:ascii="Arial" w:hAnsi="Arial" w:cs="Arial"/>
          <w:spacing w:val="-4"/>
          <w:sz w:val="20"/>
        </w:rPr>
        <w:t xml:space="preserve"> Product </w:t>
      </w:r>
      <w:r w:rsidRPr="00B95476">
        <w:rPr>
          <w:rFonts w:ascii="Arial" w:hAnsi="Arial" w:cs="Arial"/>
          <w:sz w:val="20"/>
        </w:rPr>
        <w:t>Catalogue and Pricing Template in</w:t>
      </w:r>
      <w:r w:rsidRPr="00B95476">
        <w:rPr>
          <w:rFonts w:ascii="Arial" w:hAnsi="Arial" w:cs="Arial"/>
          <w:spacing w:val="-3"/>
          <w:sz w:val="20"/>
        </w:rPr>
        <w:t xml:space="preserve"> </w:t>
      </w:r>
      <w:r w:rsidRPr="00B95476">
        <w:rPr>
          <w:rFonts w:ascii="Arial" w:hAnsi="Arial" w:cs="Arial"/>
          <w:sz w:val="20"/>
        </w:rPr>
        <w:t>any</w:t>
      </w:r>
      <w:r w:rsidRPr="00B95476">
        <w:rPr>
          <w:rFonts w:ascii="Arial" w:hAnsi="Arial" w:cs="Arial"/>
          <w:spacing w:val="-9"/>
          <w:sz w:val="20"/>
        </w:rPr>
        <w:t xml:space="preserve"> </w:t>
      </w:r>
      <w:r w:rsidRPr="00B95476">
        <w:rPr>
          <w:rFonts w:ascii="Arial" w:hAnsi="Arial" w:cs="Arial"/>
          <w:spacing w:val="-2"/>
          <w:sz w:val="20"/>
        </w:rPr>
        <w:t>w</w:t>
      </w:r>
      <w:r w:rsidRPr="00B95476">
        <w:rPr>
          <w:rFonts w:ascii="Arial" w:hAnsi="Arial" w:cs="Arial"/>
          <w:sz w:val="20"/>
        </w:rPr>
        <w:t>a</w:t>
      </w:r>
      <w:r w:rsidRPr="00B95476">
        <w:rPr>
          <w:rFonts w:ascii="Arial" w:hAnsi="Arial" w:cs="Arial"/>
          <w:spacing w:val="-6"/>
          <w:sz w:val="20"/>
        </w:rPr>
        <w:t>y</w:t>
      </w:r>
      <w:r w:rsidRPr="00B95476">
        <w:rPr>
          <w:rFonts w:ascii="Arial" w:hAnsi="Arial" w:cs="Arial"/>
          <w:sz w:val="20"/>
        </w:rPr>
        <w:t>.</w:t>
      </w:r>
      <w:r w:rsidRPr="00B95476">
        <w:rPr>
          <w:rFonts w:ascii="Arial" w:hAnsi="Arial" w:cs="Arial"/>
          <w:spacing w:val="-5"/>
          <w:sz w:val="20"/>
        </w:rPr>
        <w:t xml:space="preserve"> </w:t>
      </w:r>
      <w:r w:rsidRPr="00B95476">
        <w:rPr>
          <w:rFonts w:ascii="Arial" w:hAnsi="Arial" w:cs="Arial"/>
          <w:sz w:val="20"/>
        </w:rPr>
        <w:t>At</w:t>
      </w:r>
      <w:r w:rsidRPr="00B95476">
        <w:rPr>
          <w:rFonts w:ascii="Arial" w:hAnsi="Arial" w:cs="Arial"/>
          <w:spacing w:val="-3"/>
          <w:sz w:val="20"/>
        </w:rPr>
        <w:t xml:space="preserve"> </w:t>
      </w:r>
      <w:r w:rsidRPr="00B95476">
        <w:rPr>
          <w:rFonts w:ascii="Arial" w:hAnsi="Arial" w:cs="Arial"/>
          <w:sz w:val="20"/>
        </w:rPr>
        <w:t>the</w:t>
      </w:r>
      <w:r w:rsidRPr="00B95476">
        <w:rPr>
          <w:rFonts w:ascii="Arial" w:hAnsi="Arial" w:cs="Arial"/>
          <w:spacing w:val="-4"/>
          <w:sz w:val="20"/>
        </w:rPr>
        <w:t xml:space="preserve"> </w:t>
      </w:r>
      <w:r w:rsidRPr="00B95476">
        <w:rPr>
          <w:rFonts w:ascii="Arial" w:hAnsi="Arial" w:cs="Arial"/>
          <w:sz w:val="20"/>
        </w:rPr>
        <w:t>ti</w:t>
      </w:r>
      <w:r w:rsidRPr="00B95476">
        <w:rPr>
          <w:rFonts w:ascii="Arial" w:hAnsi="Arial" w:cs="Arial"/>
          <w:spacing w:val="4"/>
          <w:sz w:val="20"/>
        </w:rPr>
        <w:t>m</w:t>
      </w:r>
      <w:r w:rsidRPr="00B95476">
        <w:rPr>
          <w:rFonts w:ascii="Arial" w:hAnsi="Arial" w:cs="Arial"/>
          <w:sz w:val="20"/>
        </w:rPr>
        <w:t>e</w:t>
      </w:r>
      <w:r w:rsidRPr="00B95476">
        <w:rPr>
          <w:rFonts w:ascii="Arial" w:hAnsi="Arial" w:cs="Arial"/>
          <w:spacing w:val="-5"/>
          <w:sz w:val="20"/>
        </w:rPr>
        <w:t xml:space="preserve"> </w:t>
      </w:r>
      <w:r w:rsidRPr="00B95476">
        <w:rPr>
          <w:rFonts w:ascii="Arial" w:hAnsi="Arial" w:cs="Arial"/>
          <w:sz w:val="20"/>
        </w:rPr>
        <w:t>of evaluation,</w:t>
      </w:r>
      <w:r w:rsidRPr="00B95476">
        <w:rPr>
          <w:rFonts w:ascii="Arial" w:hAnsi="Arial" w:cs="Arial"/>
          <w:spacing w:val="-11"/>
          <w:sz w:val="20"/>
        </w:rPr>
        <w:t xml:space="preserve"> </w:t>
      </w:r>
      <w:r w:rsidRPr="00B95476">
        <w:rPr>
          <w:rFonts w:ascii="Arial" w:hAnsi="Arial" w:cs="Arial"/>
          <w:sz w:val="20"/>
        </w:rPr>
        <w:t>if</w:t>
      </w:r>
      <w:r w:rsidRPr="00B95476">
        <w:rPr>
          <w:rFonts w:ascii="Arial" w:hAnsi="Arial" w:cs="Arial"/>
          <w:spacing w:val="1"/>
          <w:sz w:val="20"/>
        </w:rPr>
        <w:t xml:space="preserve"> </w:t>
      </w:r>
      <w:r w:rsidRPr="00B95476">
        <w:rPr>
          <w:rFonts w:ascii="Arial" w:hAnsi="Arial" w:cs="Arial"/>
          <w:sz w:val="20"/>
        </w:rPr>
        <w:t>the</w:t>
      </w:r>
      <w:r w:rsidRPr="00B95476">
        <w:rPr>
          <w:rFonts w:ascii="Arial" w:hAnsi="Arial" w:cs="Arial"/>
          <w:spacing w:val="-4"/>
          <w:sz w:val="20"/>
        </w:rPr>
        <w:t xml:space="preserve"> </w:t>
      </w:r>
      <w:r w:rsidRPr="00B95476">
        <w:rPr>
          <w:rFonts w:ascii="Arial" w:hAnsi="Arial" w:cs="Arial"/>
          <w:spacing w:val="1"/>
          <w:sz w:val="20"/>
        </w:rPr>
        <w:t>Supplier</w:t>
      </w:r>
      <w:r w:rsidRPr="00B95476">
        <w:rPr>
          <w:rFonts w:ascii="Arial" w:hAnsi="Arial" w:cs="Arial"/>
          <w:sz w:val="20"/>
        </w:rPr>
        <w:t>'s</w:t>
      </w:r>
      <w:r w:rsidRPr="00B95476">
        <w:rPr>
          <w:rFonts w:ascii="Arial" w:hAnsi="Arial" w:cs="Arial"/>
          <w:spacing w:val="-4"/>
          <w:sz w:val="20"/>
        </w:rPr>
        <w:t xml:space="preserve"> Product</w:t>
      </w:r>
      <w:r w:rsidRPr="00B95476">
        <w:rPr>
          <w:rFonts w:ascii="Arial" w:hAnsi="Arial" w:cs="Arial"/>
          <w:spacing w:val="-7"/>
          <w:sz w:val="20"/>
        </w:rPr>
        <w:t xml:space="preserve"> </w:t>
      </w:r>
      <w:r w:rsidRPr="00B95476">
        <w:rPr>
          <w:rFonts w:ascii="Arial" w:hAnsi="Arial" w:cs="Arial"/>
          <w:sz w:val="20"/>
        </w:rPr>
        <w:t>Catalogue and Pricing Template has been</w:t>
      </w:r>
      <w:r w:rsidRPr="00B95476">
        <w:rPr>
          <w:rFonts w:ascii="Arial" w:hAnsi="Arial" w:cs="Arial"/>
          <w:spacing w:val="-5"/>
          <w:sz w:val="20"/>
        </w:rPr>
        <w:t xml:space="preserve"> </w:t>
      </w:r>
      <w:r w:rsidRPr="00B95476">
        <w:rPr>
          <w:rFonts w:ascii="Arial" w:hAnsi="Arial" w:cs="Arial"/>
          <w:spacing w:val="1"/>
          <w:sz w:val="20"/>
        </w:rPr>
        <w:t>r</w:t>
      </w:r>
      <w:r w:rsidRPr="00B95476">
        <w:rPr>
          <w:rFonts w:ascii="Arial" w:hAnsi="Arial" w:cs="Arial"/>
          <w:sz w:val="20"/>
        </w:rPr>
        <w:t>e</w:t>
      </w:r>
      <w:r w:rsidRPr="00B95476">
        <w:rPr>
          <w:rFonts w:ascii="Arial" w:hAnsi="Arial" w:cs="Arial"/>
          <w:spacing w:val="2"/>
          <w:sz w:val="20"/>
        </w:rPr>
        <w:t>f</w:t>
      </w:r>
      <w:r w:rsidRPr="00B95476">
        <w:rPr>
          <w:rFonts w:ascii="Arial" w:hAnsi="Arial" w:cs="Arial"/>
          <w:sz w:val="20"/>
        </w:rPr>
        <w:t>o</w:t>
      </w:r>
      <w:r w:rsidRPr="00B95476">
        <w:rPr>
          <w:rFonts w:ascii="Arial" w:hAnsi="Arial" w:cs="Arial"/>
          <w:spacing w:val="1"/>
          <w:sz w:val="20"/>
        </w:rPr>
        <w:t>r</w:t>
      </w:r>
      <w:r w:rsidRPr="00B95476">
        <w:rPr>
          <w:rFonts w:ascii="Arial" w:hAnsi="Arial" w:cs="Arial"/>
          <w:spacing w:val="4"/>
          <w:sz w:val="20"/>
        </w:rPr>
        <w:t>m</w:t>
      </w:r>
      <w:r w:rsidRPr="00B95476">
        <w:rPr>
          <w:rFonts w:ascii="Arial" w:hAnsi="Arial" w:cs="Arial"/>
          <w:sz w:val="20"/>
        </w:rPr>
        <w:t>atted</w:t>
      </w:r>
      <w:r w:rsidRPr="00B95476">
        <w:rPr>
          <w:rFonts w:ascii="Arial" w:hAnsi="Arial" w:cs="Arial"/>
          <w:spacing w:val="-11"/>
          <w:sz w:val="20"/>
        </w:rPr>
        <w:t xml:space="preserve"> </w:t>
      </w:r>
      <w:r w:rsidRPr="00B95476">
        <w:rPr>
          <w:rFonts w:ascii="Arial" w:hAnsi="Arial" w:cs="Arial"/>
          <w:sz w:val="20"/>
        </w:rPr>
        <w:t>or</w:t>
      </w:r>
      <w:r w:rsidRPr="00B95476">
        <w:rPr>
          <w:rFonts w:ascii="Arial" w:hAnsi="Arial" w:cs="Arial"/>
          <w:spacing w:val="-2"/>
          <w:sz w:val="20"/>
        </w:rPr>
        <w:t xml:space="preserve"> </w:t>
      </w:r>
      <w:r w:rsidRPr="00B95476">
        <w:rPr>
          <w:rFonts w:ascii="Arial" w:hAnsi="Arial" w:cs="Arial"/>
          <w:spacing w:val="1"/>
          <w:sz w:val="20"/>
        </w:rPr>
        <w:t>r</w:t>
      </w:r>
      <w:r w:rsidRPr="00B95476">
        <w:rPr>
          <w:rFonts w:ascii="Arial" w:hAnsi="Arial" w:cs="Arial"/>
          <w:sz w:val="20"/>
        </w:rPr>
        <w:t>ena</w:t>
      </w:r>
      <w:r w:rsidRPr="00B95476">
        <w:rPr>
          <w:rFonts w:ascii="Arial" w:hAnsi="Arial" w:cs="Arial"/>
          <w:spacing w:val="4"/>
          <w:sz w:val="20"/>
        </w:rPr>
        <w:t>m</w:t>
      </w:r>
      <w:r w:rsidRPr="00B95476">
        <w:rPr>
          <w:rFonts w:ascii="Arial" w:hAnsi="Arial" w:cs="Arial"/>
          <w:sz w:val="20"/>
        </w:rPr>
        <w:t>ed</w:t>
      </w:r>
      <w:r w:rsidRPr="00B95476">
        <w:rPr>
          <w:rFonts w:ascii="Arial" w:hAnsi="Arial" w:cs="Arial"/>
          <w:spacing w:val="-9"/>
          <w:sz w:val="20"/>
        </w:rPr>
        <w:t xml:space="preserve"> </w:t>
      </w:r>
      <w:r w:rsidRPr="00B95476">
        <w:rPr>
          <w:rFonts w:ascii="Arial" w:hAnsi="Arial" w:cs="Arial"/>
          <w:sz w:val="20"/>
        </w:rPr>
        <w:t>in</w:t>
      </w:r>
      <w:r w:rsidRPr="00B95476">
        <w:rPr>
          <w:rFonts w:ascii="Arial" w:hAnsi="Arial" w:cs="Arial"/>
          <w:spacing w:val="-3"/>
          <w:sz w:val="20"/>
        </w:rPr>
        <w:t xml:space="preserve"> </w:t>
      </w:r>
      <w:r w:rsidRPr="00B95476">
        <w:rPr>
          <w:rFonts w:ascii="Arial" w:hAnsi="Arial" w:cs="Arial"/>
          <w:sz w:val="20"/>
        </w:rPr>
        <w:t>a</w:t>
      </w:r>
      <w:r w:rsidRPr="00B95476">
        <w:rPr>
          <w:rFonts w:ascii="Arial" w:hAnsi="Arial" w:cs="Arial"/>
          <w:spacing w:val="-2"/>
          <w:sz w:val="20"/>
        </w:rPr>
        <w:t xml:space="preserve"> w</w:t>
      </w:r>
      <w:r w:rsidRPr="00B95476">
        <w:rPr>
          <w:rFonts w:ascii="Arial" w:hAnsi="Arial" w:cs="Arial"/>
          <w:sz w:val="20"/>
        </w:rPr>
        <w:t>ay</w:t>
      </w:r>
      <w:r w:rsidRPr="00B95476">
        <w:rPr>
          <w:rFonts w:ascii="Arial" w:hAnsi="Arial" w:cs="Arial"/>
          <w:spacing w:val="-10"/>
          <w:sz w:val="20"/>
        </w:rPr>
        <w:t xml:space="preserve"> </w:t>
      </w:r>
      <w:r w:rsidRPr="00B95476">
        <w:rPr>
          <w:rFonts w:ascii="Arial" w:hAnsi="Arial" w:cs="Arial"/>
          <w:sz w:val="20"/>
        </w:rPr>
        <w:t>that</w:t>
      </w:r>
      <w:r w:rsidRPr="00B95476">
        <w:rPr>
          <w:rFonts w:ascii="Arial" w:hAnsi="Arial" w:cs="Arial"/>
          <w:spacing w:val="-4"/>
          <w:sz w:val="20"/>
        </w:rPr>
        <w:t xml:space="preserve"> </w:t>
      </w:r>
      <w:r w:rsidRPr="00B95476">
        <w:rPr>
          <w:rFonts w:ascii="Arial" w:hAnsi="Arial" w:cs="Arial"/>
          <w:sz w:val="20"/>
        </w:rPr>
        <w:t>p</w:t>
      </w:r>
      <w:r w:rsidRPr="00B95476">
        <w:rPr>
          <w:rFonts w:ascii="Arial" w:hAnsi="Arial" w:cs="Arial"/>
          <w:spacing w:val="1"/>
          <w:sz w:val="20"/>
        </w:rPr>
        <w:t>r</w:t>
      </w:r>
      <w:r w:rsidRPr="00B95476">
        <w:rPr>
          <w:rFonts w:ascii="Arial" w:hAnsi="Arial" w:cs="Arial"/>
          <w:sz w:val="20"/>
        </w:rPr>
        <w:t>events</w:t>
      </w:r>
      <w:r w:rsidRPr="00B95476">
        <w:rPr>
          <w:rFonts w:ascii="Arial" w:hAnsi="Arial" w:cs="Arial"/>
          <w:spacing w:val="-7"/>
          <w:sz w:val="20"/>
        </w:rPr>
        <w:t xml:space="preserve"> </w:t>
      </w:r>
      <w:r w:rsidRPr="00B95476">
        <w:rPr>
          <w:rFonts w:ascii="Arial" w:hAnsi="Arial" w:cs="Arial"/>
          <w:sz w:val="20"/>
        </w:rPr>
        <w:t>auto</w:t>
      </w:r>
      <w:r w:rsidRPr="00B95476">
        <w:rPr>
          <w:rFonts w:ascii="Arial" w:hAnsi="Arial" w:cs="Arial"/>
          <w:spacing w:val="4"/>
          <w:sz w:val="20"/>
        </w:rPr>
        <w:t>m</w:t>
      </w:r>
      <w:r w:rsidRPr="00B95476">
        <w:rPr>
          <w:rFonts w:ascii="Arial" w:hAnsi="Arial" w:cs="Arial"/>
          <w:sz w:val="20"/>
        </w:rPr>
        <w:t>ated</w:t>
      </w:r>
      <w:r w:rsidRPr="00B95476">
        <w:rPr>
          <w:rFonts w:ascii="Arial" w:hAnsi="Arial" w:cs="Arial"/>
          <w:spacing w:val="-10"/>
          <w:sz w:val="20"/>
        </w:rPr>
        <w:t xml:space="preserve"> </w:t>
      </w:r>
      <w:r w:rsidRPr="00B95476">
        <w:rPr>
          <w:rFonts w:ascii="Arial" w:hAnsi="Arial" w:cs="Arial"/>
          <w:sz w:val="20"/>
        </w:rPr>
        <w:t>p</w:t>
      </w:r>
      <w:r w:rsidRPr="00B95476">
        <w:rPr>
          <w:rFonts w:ascii="Arial" w:hAnsi="Arial" w:cs="Arial"/>
          <w:spacing w:val="1"/>
          <w:sz w:val="20"/>
        </w:rPr>
        <w:t>r</w:t>
      </w:r>
      <w:r w:rsidRPr="00B95476">
        <w:rPr>
          <w:rFonts w:ascii="Arial" w:hAnsi="Arial" w:cs="Arial"/>
          <w:sz w:val="20"/>
        </w:rPr>
        <w:t>o</w:t>
      </w:r>
      <w:r w:rsidRPr="00B95476">
        <w:rPr>
          <w:rFonts w:ascii="Arial" w:hAnsi="Arial" w:cs="Arial"/>
          <w:spacing w:val="1"/>
          <w:sz w:val="20"/>
        </w:rPr>
        <w:t>c</w:t>
      </w:r>
      <w:r w:rsidRPr="00B95476">
        <w:rPr>
          <w:rFonts w:ascii="Arial" w:hAnsi="Arial" w:cs="Arial"/>
          <w:sz w:val="20"/>
        </w:rPr>
        <w:t>e</w:t>
      </w:r>
      <w:r w:rsidRPr="00B95476">
        <w:rPr>
          <w:rFonts w:ascii="Arial" w:hAnsi="Arial" w:cs="Arial"/>
          <w:spacing w:val="1"/>
          <w:sz w:val="20"/>
        </w:rPr>
        <w:t>ss</w:t>
      </w:r>
      <w:r w:rsidRPr="00B95476">
        <w:rPr>
          <w:rFonts w:ascii="Arial" w:hAnsi="Arial" w:cs="Arial"/>
          <w:spacing w:val="-1"/>
          <w:sz w:val="20"/>
        </w:rPr>
        <w:t>i</w:t>
      </w:r>
      <w:r w:rsidRPr="00B95476">
        <w:rPr>
          <w:rFonts w:ascii="Arial" w:hAnsi="Arial" w:cs="Arial"/>
          <w:sz w:val="20"/>
        </w:rPr>
        <w:t>ng,</w:t>
      </w:r>
      <w:r w:rsidRPr="00B95476">
        <w:rPr>
          <w:rFonts w:ascii="Arial" w:hAnsi="Arial" w:cs="Arial"/>
          <w:spacing w:val="-11"/>
          <w:sz w:val="20"/>
        </w:rPr>
        <w:t xml:space="preserve"> </w:t>
      </w:r>
      <w:r w:rsidRPr="00B95476">
        <w:rPr>
          <w:rFonts w:ascii="Arial" w:hAnsi="Arial" w:cs="Arial"/>
          <w:sz w:val="20"/>
        </w:rPr>
        <w:t>the</w:t>
      </w:r>
      <w:r w:rsidRPr="00B95476">
        <w:rPr>
          <w:rFonts w:ascii="Arial" w:hAnsi="Arial" w:cs="Arial"/>
          <w:spacing w:val="-4"/>
          <w:sz w:val="20"/>
        </w:rPr>
        <w:t xml:space="preserve"> arrangement </w:t>
      </w:r>
      <w:r w:rsidRPr="00B95476">
        <w:rPr>
          <w:rFonts w:ascii="Arial" w:hAnsi="Arial" w:cs="Arial"/>
          <w:spacing w:val="4"/>
          <w:sz w:val="20"/>
        </w:rPr>
        <w:t>m</w:t>
      </w:r>
      <w:r w:rsidRPr="00B95476">
        <w:rPr>
          <w:rFonts w:ascii="Arial" w:hAnsi="Arial" w:cs="Arial"/>
          <w:sz w:val="20"/>
        </w:rPr>
        <w:t>ay</w:t>
      </w:r>
      <w:r w:rsidRPr="00B95476">
        <w:rPr>
          <w:rFonts w:ascii="Arial" w:hAnsi="Arial" w:cs="Arial"/>
          <w:spacing w:val="-10"/>
          <w:sz w:val="20"/>
        </w:rPr>
        <w:t xml:space="preserve"> </w:t>
      </w:r>
      <w:r w:rsidRPr="00B95476">
        <w:rPr>
          <w:rFonts w:ascii="Arial" w:hAnsi="Arial" w:cs="Arial"/>
          <w:sz w:val="20"/>
        </w:rPr>
        <w:t>be</w:t>
      </w:r>
      <w:r w:rsidRPr="00B95476">
        <w:rPr>
          <w:rFonts w:ascii="Arial" w:hAnsi="Arial" w:cs="Arial"/>
          <w:spacing w:val="-3"/>
          <w:sz w:val="20"/>
        </w:rPr>
        <w:t xml:space="preserve"> </w:t>
      </w:r>
      <w:r w:rsidRPr="00B95476">
        <w:rPr>
          <w:rFonts w:ascii="Arial" w:hAnsi="Arial" w:cs="Arial"/>
          <w:spacing w:val="2"/>
          <w:sz w:val="20"/>
        </w:rPr>
        <w:t>f</w:t>
      </w:r>
      <w:r w:rsidRPr="00B95476">
        <w:rPr>
          <w:rFonts w:ascii="Arial" w:hAnsi="Arial" w:cs="Arial"/>
          <w:sz w:val="20"/>
        </w:rPr>
        <w:t>ound non</w:t>
      </w:r>
      <w:r w:rsidRPr="00B95476">
        <w:rPr>
          <w:rFonts w:ascii="Arial" w:hAnsi="Arial" w:cs="Arial"/>
          <w:spacing w:val="1"/>
          <w:sz w:val="20"/>
        </w:rPr>
        <w:t>-r</w:t>
      </w:r>
      <w:r w:rsidRPr="00B95476">
        <w:rPr>
          <w:rFonts w:ascii="Arial" w:hAnsi="Arial" w:cs="Arial"/>
          <w:sz w:val="20"/>
        </w:rPr>
        <w:t>e</w:t>
      </w:r>
      <w:r w:rsidRPr="00B95476">
        <w:rPr>
          <w:rFonts w:ascii="Arial" w:hAnsi="Arial" w:cs="Arial"/>
          <w:spacing w:val="1"/>
          <w:sz w:val="20"/>
        </w:rPr>
        <w:t>s</w:t>
      </w:r>
      <w:r w:rsidRPr="00B95476">
        <w:rPr>
          <w:rFonts w:ascii="Arial" w:hAnsi="Arial" w:cs="Arial"/>
          <w:sz w:val="20"/>
        </w:rPr>
        <w:t>pon</w:t>
      </w:r>
      <w:r w:rsidRPr="00B95476">
        <w:rPr>
          <w:rFonts w:ascii="Arial" w:hAnsi="Arial" w:cs="Arial"/>
          <w:spacing w:val="1"/>
          <w:sz w:val="20"/>
        </w:rPr>
        <w:t>s</w:t>
      </w:r>
      <w:r w:rsidRPr="00B95476">
        <w:rPr>
          <w:rFonts w:ascii="Arial" w:hAnsi="Arial" w:cs="Arial"/>
          <w:sz w:val="20"/>
        </w:rPr>
        <w:t>ive.</w:t>
      </w:r>
    </w:p>
    <w:p w14:paraId="3C89B2FB" w14:textId="77777777" w:rsidR="000A3126" w:rsidRPr="00B95476" w:rsidRDefault="000A3126" w:rsidP="000A3126">
      <w:pPr>
        <w:pStyle w:val="ListParagraph"/>
        <w:ind w:right="352"/>
        <w:rPr>
          <w:rFonts w:ascii="Arial" w:hAnsi="Arial" w:cs="Arial"/>
          <w:sz w:val="20"/>
        </w:rPr>
      </w:pPr>
    </w:p>
    <w:p w14:paraId="09A42D9D" w14:textId="77777777" w:rsidR="000A3126" w:rsidRPr="00B95476" w:rsidRDefault="000A3126" w:rsidP="000A3126">
      <w:pPr>
        <w:spacing w:after="0" w:line="240" w:lineRule="auto"/>
        <w:rPr>
          <w:rFonts w:ascii="Arial" w:hAnsi="Arial" w:cs="Arial"/>
          <w:sz w:val="20"/>
          <w:szCs w:val="20"/>
        </w:rPr>
      </w:pPr>
      <w:r w:rsidRPr="00B95476">
        <w:rPr>
          <w:rFonts w:ascii="Arial" w:hAnsi="Arial" w:cs="Arial"/>
          <w:sz w:val="20"/>
          <w:szCs w:val="20"/>
        </w:rPr>
        <w:t xml:space="preserve">3.2 Product Related Services – Refer to Annex B-2. </w:t>
      </w:r>
    </w:p>
    <w:p w14:paraId="7A769F1F" w14:textId="77777777" w:rsidR="00352113" w:rsidRPr="00B95476" w:rsidRDefault="00352113" w:rsidP="00F76D28">
      <w:pPr>
        <w:spacing w:after="0" w:line="240" w:lineRule="auto"/>
        <w:rPr>
          <w:rFonts w:ascii="Arial" w:hAnsi="Arial" w:cs="Arial"/>
          <w:sz w:val="20"/>
          <w:szCs w:val="20"/>
        </w:rPr>
      </w:pPr>
    </w:p>
    <w:p w14:paraId="33C36638" w14:textId="77777777" w:rsidR="00352113" w:rsidRPr="00B95476" w:rsidRDefault="00352113" w:rsidP="00352113">
      <w:pPr>
        <w:rPr>
          <w:rFonts w:ascii="Arial" w:hAnsi="Arial" w:cs="Arial"/>
          <w:sz w:val="20"/>
          <w:szCs w:val="20"/>
        </w:rPr>
        <w:sectPr w:rsidR="00352113" w:rsidRPr="00B95476" w:rsidSect="00F241F8">
          <w:headerReference w:type="default" r:id="rId17"/>
          <w:footerReference w:type="default" r:id="rId18"/>
          <w:pgSz w:w="12240" w:h="15840"/>
          <w:pgMar w:top="1440" w:right="1440" w:bottom="1440" w:left="1440" w:header="709" w:footer="454" w:gutter="0"/>
          <w:cols w:space="708"/>
          <w:docGrid w:linePitch="360"/>
        </w:sectPr>
      </w:pPr>
    </w:p>
    <w:p w14:paraId="6A3532DB" w14:textId="77777777" w:rsidR="00352113" w:rsidRPr="00B95476" w:rsidRDefault="00352113" w:rsidP="00352113">
      <w:pPr>
        <w:pStyle w:val="Heading2"/>
        <w:numPr>
          <w:ilvl w:val="0"/>
          <w:numId w:val="0"/>
        </w:numPr>
        <w:ind w:left="1440" w:hanging="1440"/>
        <w:jc w:val="center"/>
        <w:rPr>
          <w:rFonts w:hAnsi="Arial" w:cs="Arial"/>
          <w:sz w:val="20"/>
        </w:rPr>
      </w:pPr>
      <w:bookmarkStart w:id="47" w:name="_Toc503253854"/>
      <w:bookmarkStart w:id="48" w:name="_Toc5087904"/>
      <w:r w:rsidRPr="00B95476">
        <w:rPr>
          <w:rFonts w:hAnsi="Arial" w:cs="Arial"/>
          <w:sz w:val="20"/>
        </w:rPr>
        <w:lastRenderedPageBreak/>
        <w:t>Annex B-1 – Product Catalogue and Pricing Template</w:t>
      </w:r>
      <w:bookmarkEnd w:id="47"/>
      <w:bookmarkEnd w:id="48"/>
    </w:p>
    <w:p w14:paraId="15ECE476" w14:textId="77777777" w:rsidR="00352113" w:rsidRPr="00B95476" w:rsidRDefault="00352113" w:rsidP="00352113">
      <w:pPr>
        <w:rPr>
          <w:rFonts w:ascii="Arial" w:hAnsi="Arial" w:cs="Arial"/>
          <w:sz w:val="20"/>
          <w:szCs w:val="20"/>
        </w:rPr>
      </w:pPr>
    </w:p>
    <w:p w14:paraId="3C0541BC" w14:textId="77777777" w:rsidR="00352113" w:rsidRPr="00B95476" w:rsidRDefault="00352113" w:rsidP="00352113">
      <w:pPr>
        <w:rPr>
          <w:rFonts w:ascii="Arial" w:hAnsi="Arial" w:cs="Arial"/>
          <w:sz w:val="20"/>
          <w:szCs w:val="20"/>
        </w:rPr>
      </w:pPr>
      <w:r w:rsidRPr="00B95476">
        <w:rPr>
          <w:rFonts w:ascii="Arial" w:hAnsi="Arial" w:cs="Arial"/>
          <w:sz w:val="20"/>
          <w:szCs w:val="20"/>
        </w:rPr>
        <w:t>Provided as a separate attachment per category and titled “cat#_ (latest version if applicable)”.</w:t>
      </w:r>
    </w:p>
    <w:p w14:paraId="30B78BFC" w14:textId="77777777" w:rsidR="00352113" w:rsidRPr="00B95476" w:rsidRDefault="00352113" w:rsidP="00352113">
      <w:pPr>
        <w:rPr>
          <w:rFonts w:ascii="Arial" w:hAnsi="Arial" w:cs="Arial"/>
          <w:sz w:val="20"/>
          <w:szCs w:val="20"/>
        </w:rPr>
      </w:pPr>
    </w:p>
    <w:p w14:paraId="0C820F5A" w14:textId="7E01309D" w:rsidR="00352113" w:rsidRPr="00B95476" w:rsidRDefault="0085530C" w:rsidP="00352113">
      <w:pPr>
        <w:spacing w:after="0"/>
        <w:rPr>
          <w:rFonts w:ascii="Arial" w:hAnsi="Arial" w:cs="Arial"/>
          <w:sz w:val="20"/>
          <w:szCs w:val="20"/>
        </w:rPr>
      </w:pPr>
      <w:r w:rsidRPr="00B95476">
        <w:rPr>
          <w:rFonts w:ascii="Arial" w:eastAsia="Times New Roman" w:hAnsi="Arial" w:cs="Arial"/>
          <w:color w:val="000000"/>
          <w:sz w:val="20"/>
          <w:szCs w:val="20"/>
          <w:lang w:val="en-US" w:eastAsia="en-CA"/>
        </w:rPr>
        <w:t>(</w:t>
      </w:r>
      <w:r w:rsidRPr="00B95476">
        <w:rPr>
          <w:rFonts w:ascii="Arial" w:eastAsia="Times New Roman" w:hAnsi="Arial" w:cs="Arial"/>
          <w:i/>
          <w:iCs/>
          <w:color w:val="000000"/>
          <w:sz w:val="20"/>
          <w:szCs w:val="20"/>
          <w:lang w:val="en-US" w:eastAsia="en-CA"/>
        </w:rPr>
        <w:t>SAA to insert at issuance of SA)</w:t>
      </w:r>
      <w:r w:rsidRPr="00B95476">
        <w:rPr>
          <w:rFonts w:ascii="Arial" w:eastAsia="Times New Roman" w:hAnsi="Arial" w:cs="Arial"/>
          <w:color w:val="000000"/>
          <w:sz w:val="20"/>
          <w:szCs w:val="20"/>
          <w:lang w:val="en-US" w:eastAsia="en-CA"/>
        </w:rPr>
        <w:t>.</w:t>
      </w:r>
      <w:r w:rsidR="00352113" w:rsidRPr="00B95476">
        <w:rPr>
          <w:rFonts w:ascii="Arial" w:hAnsi="Arial" w:cs="Arial"/>
          <w:sz w:val="20"/>
          <w:szCs w:val="20"/>
        </w:rPr>
        <w:br w:type="page"/>
      </w:r>
    </w:p>
    <w:p w14:paraId="7493AA23" w14:textId="77777777" w:rsidR="00352113" w:rsidRPr="00B95476" w:rsidRDefault="00352113" w:rsidP="00352113">
      <w:pPr>
        <w:pStyle w:val="Heading2"/>
        <w:numPr>
          <w:ilvl w:val="0"/>
          <w:numId w:val="0"/>
        </w:numPr>
        <w:ind w:left="1440" w:hanging="1440"/>
        <w:jc w:val="center"/>
        <w:rPr>
          <w:rFonts w:hAnsi="Arial" w:cs="Arial"/>
          <w:sz w:val="20"/>
        </w:rPr>
      </w:pPr>
      <w:bookmarkStart w:id="49" w:name="_Toc503253855"/>
      <w:bookmarkStart w:id="50" w:name="_Toc5087905"/>
      <w:r w:rsidRPr="00B95476">
        <w:rPr>
          <w:rFonts w:hAnsi="Arial" w:cs="Arial"/>
          <w:sz w:val="20"/>
        </w:rPr>
        <w:lastRenderedPageBreak/>
        <w:t>Annex B-2 – Product Related Services</w:t>
      </w:r>
      <w:bookmarkEnd w:id="49"/>
      <w:bookmarkEnd w:id="50"/>
    </w:p>
    <w:p w14:paraId="5FF2F4A1" w14:textId="77777777" w:rsidR="00352113" w:rsidRPr="00B95476" w:rsidRDefault="00352113" w:rsidP="00352113">
      <w:pPr>
        <w:spacing w:after="0"/>
        <w:rPr>
          <w:rFonts w:ascii="Arial" w:hAnsi="Arial" w:cs="Arial"/>
          <w:sz w:val="20"/>
          <w:szCs w:val="20"/>
        </w:rPr>
      </w:pPr>
    </w:p>
    <w:p w14:paraId="1F7A00A2" w14:textId="77777777" w:rsidR="00441168" w:rsidRPr="00B95476" w:rsidRDefault="00352113" w:rsidP="00441168">
      <w:p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0"/>
          <w:szCs w:val="20"/>
          <w:lang w:val="en-US" w:eastAsia="en-CA"/>
        </w:rPr>
      </w:pPr>
      <w:r w:rsidRPr="00B95476">
        <w:rPr>
          <w:rFonts w:ascii="Arial" w:hAnsi="Arial" w:cs="Arial"/>
          <w:sz w:val="20"/>
          <w:szCs w:val="20"/>
        </w:rPr>
        <w:t>Refer to Annex A for full definition of services.</w:t>
      </w:r>
      <w:r w:rsidR="0085530C" w:rsidRPr="00B95476">
        <w:rPr>
          <w:rFonts w:ascii="Arial" w:hAnsi="Arial" w:cs="Arial"/>
          <w:sz w:val="20"/>
          <w:szCs w:val="20"/>
        </w:rPr>
        <w:t xml:space="preserve"> </w:t>
      </w:r>
      <w:r w:rsidR="00441168" w:rsidRPr="00B95476">
        <w:rPr>
          <w:rFonts w:ascii="Arial" w:eastAsia="Times New Roman" w:hAnsi="Arial" w:cs="Arial"/>
          <w:color w:val="000000"/>
          <w:sz w:val="20"/>
          <w:szCs w:val="20"/>
          <w:lang w:val="en-US" w:eastAsia="en-CA"/>
        </w:rPr>
        <w:t>(</w:t>
      </w:r>
      <w:r w:rsidR="00441168" w:rsidRPr="00B95476">
        <w:rPr>
          <w:rFonts w:ascii="Arial" w:eastAsia="Times New Roman" w:hAnsi="Arial" w:cs="Arial"/>
          <w:i/>
          <w:color w:val="000000"/>
          <w:sz w:val="20"/>
          <w:szCs w:val="20"/>
          <w:lang w:val="en-US" w:eastAsia="en-CA"/>
        </w:rPr>
        <w:t>The SAA will add the information from the Supplier's arrangement</w:t>
      </w:r>
      <w:r w:rsidR="00441168" w:rsidRPr="00B95476">
        <w:rPr>
          <w:rFonts w:ascii="Arial" w:eastAsia="Times New Roman" w:hAnsi="Arial" w:cs="Arial"/>
          <w:color w:val="000000"/>
          <w:sz w:val="20"/>
          <w:szCs w:val="20"/>
          <w:lang w:val="en-US" w:eastAsia="en-CA"/>
        </w:rPr>
        <w:t>.)</w:t>
      </w:r>
    </w:p>
    <w:p w14:paraId="069F9E55" w14:textId="267703C5" w:rsidR="00352113" w:rsidRPr="00B95476" w:rsidRDefault="00352113" w:rsidP="00352113">
      <w:pPr>
        <w:spacing w:after="0"/>
        <w:rPr>
          <w:rFonts w:ascii="Arial" w:hAnsi="Arial" w:cs="Arial"/>
          <w:sz w:val="20"/>
          <w:szCs w:val="20"/>
          <w:lang w:val="en-US"/>
        </w:rPr>
      </w:pPr>
    </w:p>
    <w:p w14:paraId="3489CE30" w14:textId="77777777" w:rsidR="00352113" w:rsidRPr="00B95476" w:rsidRDefault="00352113" w:rsidP="00352113">
      <w:pPr>
        <w:spacing w:after="0"/>
        <w:rPr>
          <w:rFonts w:ascii="Arial" w:hAnsi="Arial" w:cs="Arial"/>
          <w:sz w:val="20"/>
          <w:szCs w:val="20"/>
        </w:rPr>
      </w:pPr>
    </w:p>
    <w:tbl>
      <w:tblPr>
        <w:tblW w:w="9747" w:type="dxa"/>
        <w:tblInd w:w="-113" w:type="dxa"/>
        <w:tblLook w:val="04A0" w:firstRow="1" w:lastRow="0" w:firstColumn="1" w:lastColumn="0" w:noHBand="0" w:noVBand="1"/>
      </w:tblPr>
      <w:tblGrid>
        <w:gridCol w:w="534"/>
        <w:gridCol w:w="3827"/>
        <w:gridCol w:w="2693"/>
        <w:gridCol w:w="2693"/>
      </w:tblGrid>
      <w:tr w:rsidR="00352113" w:rsidRPr="00B95476" w14:paraId="287F38C6" w14:textId="77777777" w:rsidTr="00E414E3">
        <w:tc>
          <w:tcPr>
            <w:tcW w:w="534" w:type="dxa"/>
            <w:tcBorders>
              <w:top w:val="single" w:sz="4" w:space="0" w:color="auto"/>
              <w:left w:val="single" w:sz="4" w:space="0" w:color="auto"/>
              <w:bottom w:val="single" w:sz="4" w:space="0" w:color="auto"/>
              <w:right w:val="single" w:sz="4" w:space="0" w:color="auto"/>
            </w:tcBorders>
          </w:tcPr>
          <w:p w14:paraId="25B7E0D4" w14:textId="77777777" w:rsidR="00352113" w:rsidRPr="00B95476" w:rsidRDefault="00352113" w:rsidP="00E414E3">
            <w:pPr>
              <w:pStyle w:val="TableText0"/>
            </w:pPr>
          </w:p>
        </w:tc>
        <w:tc>
          <w:tcPr>
            <w:tcW w:w="3827" w:type="dxa"/>
            <w:tcBorders>
              <w:top w:val="single" w:sz="4" w:space="0" w:color="auto"/>
              <w:left w:val="single" w:sz="4" w:space="0" w:color="auto"/>
              <w:bottom w:val="single" w:sz="4" w:space="0" w:color="auto"/>
              <w:right w:val="single" w:sz="4" w:space="0" w:color="auto"/>
            </w:tcBorders>
            <w:hideMark/>
          </w:tcPr>
          <w:p w14:paraId="1A38F33E" w14:textId="77777777" w:rsidR="00352113" w:rsidRPr="00B95476" w:rsidRDefault="00352113" w:rsidP="00E414E3">
            <w:pPr>
              <w:pStyle w:val="TableText0"/>
              <w:rPr>
                <w:b/>
              </w:rPr>
            </w:pPr>
            <w:r w:rsidRPr="00B95476">
              <w:rPr>
                <w:b/>
              </w:rPr>
              <w:t>Types of Product Related Services</w:t>
            </w:r>
          </w:p>
        </w:tc>
        <w:tc>
          <w:tcPr>
            <w:tcW w:w="5386" w:type="dxa"/>
            <w:gridSpan w:val="2"/>
            <w:tcBorders>
              <w:top w:val="single" w:sz="4" w:space="0" w:color="auto"/>
              <w:left w:val="single" w:sz="4" w:space="0" w:color="auto"/>
              <w:bottom w:val="single" w:sz="4" w:space="0" w:color="auto"/>
              <w:right w:val="single" w:sz="4" w:space="0" w:color="auto"/>
            </w:tcBorders>
            <w:hideMark/>
          </w:tcPr>
          <w:p w14:paraId="15D85D47" w14:textId="77777777" w:rsidR="00352113" w:rsidRPr="00B95476" w:rsidRDefault="00352113" w:rsidP="00E414E3">
            <w:pPr>
              <w:pStyle w:val="TableText0"/>
              <w:rPr>
                <w:b/>
              </w:rPr>
            </w:pPr>
            <w:r w:rsidRPr="00B95476">
              <w:rPr>
                <w:b/>
              </w:rPr>
              <w:t>Ceiling Hourly Rate</w:t>
            </w:r>
          </w:p>
        </w:tc>
      </w:tr>
      <w:tr w:rsidR="00352113" w:rsidRPr="00B95476" w14:paraId="2544F771" w14:textId="77777777" w:rsidTr="00E414E3">
        <w:trPr>
          <w:trHeight w:val="706"/>
        </w:trPr>
        <w:tc>
          <w:tcPr>
            <w:tcW w:w="534" w:type="dxa"/>
            <w:tcBorders>
              <w:top w:val="single" w:sz="4" w:space="0" w:color="auto"/>
              <w:left w:val="single" w:sz="4" w:space="0" w:color="auto"/>
              <w:bottom w:val="single" w:sz="4" w:space="0" w:color="auto"/>
              <w:right w:val="single" w:sz="4" w:space="0" w:color="auto"/>
            </w:tcBorders>
          </w:tcPr>
          <w:p w14:paraId="33B1BE73" w14:textId="77777777" w:rsidR="00352113" w:rsidRPr="00B95476" w:rsidRDefault="00352113" w:rsidP="00E414E3">
            <w:pPr>
              <w:pStyle w:val="TableText0"/>
            </w:pPr>
          </w:p>
        </w:tc>
        <w:tc>
          <w:tcPr>
            <w:tcW w:w="3827" w:type="dxa"/>
            <w:tcBorders>
              <w:top w:val="single" w:sz="4" w:space="0" w:color="auto"/>
              <w:left w:val="single" w:sz="4" w:space="0" w:color="auto"/>
              <w:bottom w:val="single" w:sz="4" w:space="0" w:color="auto"/>
              <w:right w:val="single" w:sz="4" w:space="0" w:color="auto"/>
            </w:tcBorders>
            <w:vAlign w:val="center"/>
          </w:tcPr>
          <w:p w14:paraId="44E4164C" w14:textId="77777777" w:rsidR="00352113" w:rsidRPr="00B95476" w:rsidRDefault="00352113" w:rsidP="00E414E3">
            <w:pPr>
              <w:pStyle w:val="TableText0"/>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D383740" w14:textId="77777777" w:rsidR="00352113" w:rsidRPr="00B95476" w:rsidRDefault="00352113" w:rsidP="00E414E3">
            <w:pPr>
              <w:pStyle w:val="TableText0"/>
            </w:pPr>
            <w:r w:rsidRPr="00B95476">
              <w:t>During Normal Business Working hours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AC83B0" w14:textId="77777777" w:rsidR="00352113" w:rsidRPr="00B95476" w:rsidRDefault="00352113" w:rsidP="00E414E3">
            <w:pPr>
              <w:pStyle w:val="TableText0"/>
            </w:pPr>
            <w:r w:rsidRPr="00B95476">
              <w:t>During Outside Normal Business hours</w:t>
            </w:r>
          </w:p>
        </w:tc>
      </w:tr>
      <w:tr w:rsidR="00352113" w:rsidRPr="00B95476" w14:paraId="4A651454" w14:textId="77777777" w:rsidTr="00E414E3">
        <w:trPr>
          <w:trHeight w:val="940"/>
        </w:trPr>
        <w:tc>
          <w:tcPr>
            <w:tcW w:w="534" w:type="dxa"/>
            <w:tcBorders>
              <w:top w:val="single" w:sz="4" w:space="0" w:color="auto"/>
              <w:left w:val="single" w:sz="4" w:space="0" w:color="auto"/>
              <w:bottom w:val="single" w:sz="4" w:space="0" w:color="auto"/>
              <w:right w:val="single" w:sz="4" w:space="0" w:color="auto"/>
            </w:tcBorders>
            <w:vAlign w:val="center"/>
          </w:tcPr>
          <w:p w14:paraId="61D5714E" w14:textId="77777777" w:rsidR="00352113" w:rsidRPr="00B95476" w:rsidRDefault="00352113" w:rsidP="00E414E3">
            <w:pPr>
              <w:pStyle w:val="TableText0"/>
            </w:pPr>
            <w:r w:rsidRPr="00B95476">
              <w:t>1</w:t>
            </w:r>
          </w:p>
        </w:tc>
        <w:tc>
          <w:tcPr>
            <w:tcW w:w="3827" w:type="dxa"/>
            <w:tcBorders>
              <w:top w:val="single" w:sz="4" w:space="0" w:color="auto"/>
              <w:left w:val="single" w:sz="4" w:space="0" w:color="auto"/>
              <w:bottom w:val="single" w:sz="4" w:space="0" w:color="auto"/>
              <w:right w:val="single" w:sz="4" w:space="0" w:color="auto"/>
            </w:tcBorders>
            <w:vAlign w:val="center"/>
          </w:tcPr>
          <w:p w14:paraId="5468B392" w14:textId="77777777" w:rsidR="00352113" w:rsidRPr="00B95476" w:rsidRDefault="00352113" w:rsidP="00E414E3">
            <w:pPr>
              <w:pStyle w:val="TableText0"/>
            </w:pPr>
            <w:r w:rsidRPr="00B95476">
              <w:t>Reconfiguration Services</w:t>
            </w:r>
          </w:p>
        </w:tc>
        <w:tc>
          <w:tcPr>
            <w:tcW w:w="2693" w:type="dxa"/>
            <w:tcBorders>
              <w:top w:val="single" w:sz="4" w:space="0" w:color="auto"/>
              <w:left w:val="single" w:sz="4" w:space="0" w:color="auto"/>
              <w:bottom w:val="single" w:sz="4" w:space="0" w:color="auto"/>
              <w:right w:val="single" w:sz="4" w:space="0" w:color="auto"/>
            </w:tcBorders>
            <w:vAlign w:val="center"/>
          </w:tcPr>
          <w:p w14:paraId="4FBDDA01" w14:textId="77777777" w:rsidR="00352113" w:rsidRPr="00B95476" w:rsidRDefault="00352113" w:rsidP="00E414E3">
            <w:pPr>
              <w:pStyle w:val="TableText0"/>
            </w:pPr>
            <w:r w:rsidRPr="00B95476">
              <w:t>$ ________________</w:t>
            </w:r>
          </w:p>
        </w:tc>
        <w:tc>
          <w:tcPr>
            <w:tcW w:w="2693" w:type="dxa"/>
            <w:tcBorders>
              <w:top w:val="single" w:sz="4" w:space="0" w:color="auto"/>
              <w:left w:val="single" w:sz="4" w:space="0" w:color="auto"/>
              <w:bottom w:val="single" w:sz="4" w:space="0" w:color="auto"/>
              <w:right w:val="single" w:sz="4" w:space="0" w:color="auto"/>
            </w:tcBorders>
            <w:vAlign w:val="center"/>
          </w:tcPr>
          <w:p w14:paraId="41613CC4" w14:textId="77777777" w:rsidR="00352113" w:rsidRPr="00B95476" w:rsidRDefault="00352113" w:rsidP="00E414E3">
            <w:pPr>
              <w:pStyle w:val="TableText0"/>
            </w:pPr>
            <w:r w:rsidRPr="00B95476">
              <w:t>$ ________________</w:t>
            </w:r>
          </w:p>
        </w:tc>
      </w:tr>
      <w:tr w:rsidR="00352113" w:rsidRPr="00B95476" w14:paraId="02F7D62F" w14:textId="77777777" w:rsidTr="00E414E3">
        <w:trPr>
          <w:trHeight w:val="981"/>
        </w:trPr>
        <w:tc>
          <w:tcPr>
            <w:tcW w:w="534" w:type="dxa"/>
            <w:tcBorders>
              <w:top w:val="single" w:sz="4" w:space="0" w:color="auto"/>
              <w:left w:val="single" w:sz="4" w:space="0" w:color="auto"/>
              <w:bottom w:val="single" w:sz="4" w:space="0" w:color="auto"/>
              <w:right w:val="single" w:sz="4" w:space="0" w:color="auto"/>
            </w:tcBorders>
            <w:vAlign w:val="center"/>
          </w:tcPr>
          <w:p w14:paraId="22C9AE4A" w14:textId="77777777" w:rsidR="00352113" w:rsidRPr="00B95476" w:rsidRDefault="00352113" w:rsidP="00E414E3">
            <w:pPr>
              <w:pStyle w:val="TableText0"/>
            </w:pPr>
            <w:r w:rsidRPr="00B95476">
              <w:t xml:space="preserve">2. </w:t>
            </w:r>
          </w:p>
        </w:tc>
        <w:tc>
          <w:tcPr>
            <w:tcW w:w="9213" w:type="dxa"/>
            <w:gridSpan w:val="3"/>
            <w:tcBorders>
              <w:top w:val="single" w:sz="4" w:space="0" w:color="auto"/>
              <w:left w:val="single" w:sz="4" w:space="0" w:color="auto"/>
              <w:bottom w:val="single" w:sz="4" w:space="0" w:color="auto"/>
              <w:right w:val="single" w:sz="4" w:space="0" w:color="auto"/>
            </w:tcBorders>
            <w:vAlign w:val="center"/>
          </w:tcPr>
          <w:p w14:paraId="2E300335" w14:textId="77777777" w:rsidR="00352113" w:rsidRPr="00B95476" w:rsidRDefault="00352113" w:rsidP="00E414E3">
            <w:pPr>
              <w:pStyle w:val="TableText0"/>
            </w:pPr>
            <w:r w:rsidRPr="00B95476">
              <w:t>Inventory and Assessment of Existing Furniture Services</w:t>
            </w:r>
          </w:p>
        </w:tc>
      </w:tr>
      <w:tr w:rsidR="00352113" w:rsidRPr="00B95476" w14:paraId="2065BD6D" w14:textId="77777777" w:rsidTr="00E414E3">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14:paraId="78E078F3" w14:textId="77777777" w:rsidR="00352113" w:rsidRPr="00B95476" w:rsidRDefault="00352113" w:rsidP="00E414E3">
            <w:pPr>
              <w:pStyle w:val="TableText0"/>
            </w:pPr>
            <w:r w:rsidRPr="00B95476">
              <w:t>2.1</w:t>
            </w:r>
          </w:p>
        </w:tc>
        <w:tc>
          <w:tcPr>
            <w:tcW w:w="3827" w:type="dxa"/>
            <w:tcBorders>
              <w:top w:val="single" w:sz="4" w:space="0" w:color="auto"/>
              <w:left w:val="single" w:sz="4" w:space="0" w:color="auto"/>
              <w:bottom w:val="single" w:sz="4" w:space="0" w:color="auto"/>
              <w:right w:val="single" w:sz="4" w:space="0" w:color="auto"/>
            </w:tcBorders>
            <w:vAlign w:val="center"/>
          </w:tcPr>
          <w:p w14:paraId="568D051A" w14:textId="77777777" w:rsidR="00352113" w:rsidRPr="00B95476" w:rsidRDefault="00352113" w:rsidP="00E414E3">
            <w:pPr>
              <w:pStyle w:val="TableText0"/>
            </w:pPr>
            <w:r w:rsidRPr="00B95476">
              <w:t xml:space="preserve">Identification of existing furniture and providing chart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09ACE7" w14:textId="77777777" w:rsidR="00352113" w:rsidRPr="00B95476" w:rsidRDefault="00352113" w:rsidP="00E414E3">
            <w:pPr>
              <w:pStyle w:val="TableText0"/>
            </w:pPr>
            <w:r w:rsidRPr="00B95476">
              <w:t>$ ________________</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3B20CA" w14:textId="77777777" w:rsidR="00352113" w:rsidRPr="00B95476" w:rsidRDefault="00352113" w:rsidP="00E414E3">
            <w:pPr>
              <w:pStyle w:val="TableText0"/>
            </w:pPr>
            <w:r w:rsidRPr="00B95476">
              <w:t>$ ________________</w:t>
            </w:r>
          </w:p>
        </w:tc>
      </w:tr>
      <w:tr w:rsidR="00352113" w:rsidRPr="00B95476" w14:paraId="2A69FCE9" w14:textId="77777777" w:rsidTr="00E414E3">
        <w:trPr>
          <w:trHeight w:val="1133"/>
        </w:trPr>
        <w:tc>
          <w:tcPr>
            <w:tcW w:w="534" w:type="dxa"/>
            <w:tcBorders>
              <w:top w:val="single" w:sz="4" w:space="0" w:color="auto"/>
              <w:left w:val="single" w:sz="4" w:space="0" w:color="auto"/>
              <w:bottom w:val="single" w:sz="4" w:space="0" w:color="auto"/>
              <w:right w:val="single" w:sz="4" w:space="0" w:color="auto"/>
            </w:tcBorders>
            <w:vAlign w:val="center"/>
            <w:hideMark/>
          </w:tcPr>
          <w:p w14:paraId="7A20C27B" w14:textId="77777777" w:rsidR="00352113" w:rsidRPr="00B95476" w:rsidRDefault="00352113" w:rsidP="00E414E3">
            <w:pPr>
              <w:pStyle w:val="TableText0"/>
            </w:pPr>
            <w:r w:rsidRPr="00B95476">
              <w:t>2.2</w:t>
            </w:r>
          </w:p>
        </w:tc>
        <w:tc>
          <w:tcPr>
            <w:tcW w:w="3827" w:type="dxa"/>
            <w:tcBorders>
              <w:top w:val="single" w:sz="4" w:space="0" w:color="auto"/>
              <w:left w:val="single" w:sz="4" w:space="0" w:color="auto"/>
              <w:bottom w:val="single" w:sz="4" w:space="0" w:color="auto"/>
              <w:right w:val="single" w:sz="4" w:space="0" w:color="auto"/>
            </w:tcBorders>
            <w:vAlign w:val="center"/>
          </w:tcPr>
          <w:p w14:paraId="55D1D840" w14:textId="77777777" w:rsidR="00352113" w:rsidRPr="00B95476" w:rsidRDefault="00352113" w:rsidP="00E414E3">
            <w:pPr>
              <w:pStyle w:val="TableText0"/>
            </w:pPr>
            <w:r w:rsidRPr="00B95476">
              <w:t xml:space="preserve">Assessment of existing of finishes and </w:t>
            </w:r>
            <w:proofErr w:type="spellStart"/>
            <w:r w:rsidRPr="00B95476">
              <w:t>colours</w:t>
            </w:r>
            <w:proofErr w:type="spellEnd"/>
            <w:r w:rsidRPr="00B95476">
              <w:t xml:space="preserve"> and providing report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61FAEB" w14:textId="77777777" w:rsidR="00352113" w:rsidRPr="00B95476" w:rsidRDefault="00352113" w:rsidP="00E414E3">
            <w:pPr>
              <w:pStyle w:val="TableText0"/>
            </w:pPr>
            <w:r w:rsidRPr="00B95476">
              <w:t>$ ________________</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E40A40" w14:textId="77777777" w:rsidR="00352113" w:rsidRPr="00B95476" w:rsidRDefault="00352113" w:rsidP="00E414E3">
            <w:pPr>
              <w:pStyle w:val="TableText0"/>
            </w:pPr>
            <w:r w:rsidRPr="00B95476">
              <w:t>$ ________________</w:t>
            </w:r>
          </w:p>
        </w:tc>
      </w:tr>
      <w:tr w:rsidR="00352113" w:rsidRPr="00B95476" w14:paraId="21F928FE" w14:textId="77777777" w:rsidTr="00E414E3">
        <w:trPr>
          <w:trHeight w:val="872"/>
        </w:trPr>
        <w:tc>
          <w:tcPr>
            <w:tcW w:w="534" w:type="dxa"/>
            <w:tcBorders>
              <w:top w:val="single" w:sz="4" w:space="0" w:color="auto"/>
              <w:left w:val="single" w:sz="4" w:space="0" w:color="auto"/>
              <w:bottom w:val="single" w:sz="4" w:space="0" w:color="auto"/>
              <w:right w:val="single" w:sz="4" w:space="0" w:color="auto"/>
            </w:tcBorders>
            <w:vAlign w:val="center"/>
            <w:hideMark/>
          </w:tcPr>
          <w:p w14:paraId="3F18514F" w14:textId="77777777" w:rsidR="00352113" w:rsidRPr="00B95476" w:rsidRDefault="00352113" w:rsidP="00E414E3">
            <w:pPr>
              <w:pStyle w:val="TableText0"/>
            </w:pPr>
            <w:r w:rsidRPr="00B95476">
              <w:t>2.3</w:t>
            </w:r>
          </w:p>
        </w:tc>
        <w:tc>
          <w:tcPr>
            <w:tcW w:w="3827" w:type="dxa"/>
            <w:tcBorders>
              <w:top w:val="single" w:sz="4" w:space="0" w:color="auto"/>
              <w:left w:val="single" w:sz="4" w:space="0" w:color="auto"/>
              <w:bottom w:val="single" w:sz="4" w:space="0" w:color="auto"/>
              <w:right w:val="single" w:sz="4" w:space="0" w:color="auto"/>
            </w:tcBorders>
            <w:vAlign w:val="center"/>
          </w:tcPr>
          <w:p w14:paraId="22F4154C" w14:textId="77777777" w:rsidR="00352113" w:rsidRPr="00B95476" w:rsidRDefault="00352113" w:rsidP="00E414E3">
            <w:pPr>
              <w:pStyle w:val="TableText0"/>
            </w:pPr>
            <w:r w:rsidRPr="00B95476">
              <w:t>Assessment of condition of existing furniture and providing report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E1D709" w14:textId="77777777" w:rsidR="00352113" w:rsidRPr="00B95476" w:rsidRDefault="00352113" w:rsidP="00E414E3">
            <w:pPr>
              <w:pStyle w:val="TableText0"/>
            </w:pPr>
            <w:r w:rsidRPr="00B95476">
              <w:t>$ ________________</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032040" w14:textId="77777777" w:rsidR="00352113" w:rsidRPr="00B95476" w:rsidRDefault="00352113" w:rsidP="00E414E3">
            <w:pPr>
              <w:pStyle w:val="TableText0"/>
            </w:pPr>
            <w:r w:rsidRPr="00B95476">
              <w:t>$ ________________</w:t>
            </w:r>
          </w:p>
        </w:tc>
      </w:tr>
      <w:tr w:rsidR="00352113" w:rsidRPr="00B95476" w14:paraId="658D15EA" w14:textId="77777777" w:rsidTr="00E414E3">
        <w:trPr>
          <w:trHeight w:val="1151"/>
        </w:trPr>
        <w:tc>
          <w:tcPr>
            <w:tcW w:w="534" w:type="dxa"/>
            <w:tcBorders>
              <w:top w:val="single" w:sz="4" w:space="0" w:color="auto"/>
              <w:left w:val="single" w:sz="4" w:space="0" w:color="auto"/>
              <w:bottom w:val="single" w:sz="4" w:space="0" w:color="auto"/>
              <w:right w:val="single" w:sz="4" w:space="0" w:color="auto"/>
            </w:tcBorders>
            <w:vAlign w:val="center"/>
            <w:hideMark/>
          </w:tcPr>
          <w:p w14:paraId="6EA667C5" w14:textId="77777777" w:rsidR="00352113" w:rsidRPr="00B95476" w:rsidRDefault="00352113" w:rsidP="00E414E3">
            <w:pPr>
              <w:pStyle w:val="TableText0"/>
            </w:pPr>
            <w:r w:rsidRPr="00B95476">
              <w:t>2.4</w:t>
            </w:r>
          </w:p>
        </w:tc>
        <w:tc>
          <w:tcPr>
            <w:tcW w:w="3827" w:type="dxa"/>
            <w:tcBorders>
              <w:top w:val="single" w:sz="4" w:space="0" w:color="auto"/>
              <w:left w:val="single" w:sz="4" w:space="0" w:color="auto"/>
              <w:bottom w:val="single" w:sz="4" w:space="0" w:color="auto"/>
              <w:right w:val="single" w:sz="4" w:space="0" w:color="auto"/>
            </w:tcBorders>
            <w:vAlign w:val="center"/>
          </w:tcPr>
          <w:p w14:paraId="00E7E60F" w14:textId="77777777" w:rsidR="00352113" w:rsidRPr="00B95476" w:rsidRDefault="00352113" w:rsidP="00E414E3">
            <w:pPr>
              <w:pStyle w:val="TableText0"/>
            </w:pPr>
            <w:r w:rsidRPr="00B95476">
              <w:t>Assessment of existing electrical systems and providing report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7179BB" w14:textId="77777777" w:rsidR="00352113" w:rsidRPr="00B95476" w:rsidRDefault="00352113" w:rsidP="00E414E3">
            <w:pPr>
              <w:pStyle w:val="TableText0"/>
            </w:pPr>
            <w:r w:rsidRPr="00B95476">
              <w:t>$ ________________</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B57E230" w14:textId="77777777" w:rsidR="00352113" w:rsidRPr="00B95476" w:rsidRDefault="00352113" w:rsidP="00E414E3">
            <w:pPr>
              <w:pStyle w:val="TableText0"/>
            </w:pPr>
            <w:r w:rsidRPr="00B95476">
              <w:t>$ ________________</w:t>
            </w:r>
          </w:p>
        </w:tc>
      </w:tr>
    </w:tbl>
    <w:p w14:paraId="708EA0F9" w14:textId="77777777" w:rsidR="00F241F8" w:rsidRPr="00B95476" w:rsidRDefault="00F241F8" w:rsidP="00352113">
      <w:pPr>
        <w:rPr>
          <w:rFonts w:ascii="Arial" w:hAnsi="Arial" w:cs="Arial"/>
          <w:sz w:val="20"/>
          <w:szCs w:val="20"/>
        </w:rPr>
      </w:pPr>
    </w:p>
    <w:p w14:paraId="2AC27109" w14:textId="77777777" w:rsidR="00F241F8" w:rsidRPr="00B95476" w:rsidRDefault="00F241F8" w:rsidP="00F241F8">
      <w:pPr>
        <w:rPr>
          <w:rFonts w:ascii="Arial" w:hAnsi="Arial" w:cs="Arial"/>
          <w:sz w:val="20"/>
          <w:szCs w:val="20"/>
        </w:rPr>
      </w:pPr>
    </w:p>
    <w:p w14:paraId="0077346D" w14:textId="77777777" w:rsidR="00F241F8" w:rsidRPr="00B95476" w:rsidRDefault="00F241F8" w:rsidP="00F241F8">
      <w:pPr>
        <w:rPr>
          <w:rFonts w:ascii="Arial" w:hAnsi="Arial" w:cs="Arial"/>
          <w:sz w:val="20"/>
          <w:szCs w:val="20"/>
        </w:rPr>
      </w:pPr>
    </w:p>
    <w:p w14:paraId="7822D804" w14:textId="77777777" w:rsidR="00F241F8" w:rsidRPr="00B95476" w:rsidRDefault="00F241F8" w:rsidP="00F241F8">
      <w:pPr>
        <w:rPr>
          <w:rFonts w:ascii="Arial" w:hAnsi="Arial" w:cs="Arial"/>
          <w:sz w:val="20"/>
          <w:szCs w:val="20"/>
        </w:rPr>
      </w:pPr>
    </w:p>
    <w:p w14:paraId="6BC607EA" w14:textId="77777777" w:rsidR="00F241F8" w:rsidRPr="00B95476" w:rsidRDefault="00F241F8" w:rsidP="00F241F8">
      <w:pPr>
        <w:rPr>
          <w:rFonts w:ascii="Arial" w:hAnsi="Arial" w:cs="Arial"/>
          <w:sz w:val="20"/>
          <w:szCs w:val="20"/>
        </w:rPr>
      </w:pPr>
    </w:p>
    <w:p w14:paraId="272A8822" w14:textId="77777777" w:rsidR="00F241F8" w:rsidRPr="00B95476" w:rsidRDefault="00F241F8" w:rsidP="00F241F8">
      <w:pPr>
        <w:rPr>
          <w:rFonts w:ascii="Arial" w:hAnsi="Arial" w:cs="Arial"/>
          <w:sz w:val="20"/>
          <w:szCs w:val="20"/>
        </w:rPr>
      </w:pPr>
    </w:p>
    <w:p w14:paraId="25B53806" w14:textId="77777777" w:rsidR="00F241F8" w:rsidRPr="00B95476" w:rsidRDefault="00F241F8" w:rsidP="00F241F8">
      <w:pPr>
        <w:rPr>
          <w:rFonts w:ascii="Arial" w:hAnsi="Arial" w:cs="Arial"/>
          <w:sz w:val="20"/>
          <w:szCs w:val="20"/>
        </w:rPr>
      </w:pPr>
    </w:p>
    <w:p w14:paraId="34331672" w14:textId="77777777" w:rsidR="00F241F8" w:rsidRPr="00B95476" w:rsidRDefault="00F241F8" w:rsidP="00F241F8">
      <w:pPr>
        <w:tabs>
          <w:tab w:val="left" w:pos="600"/>
        </w:tabs>
        <w:rPr>
          <w:rFonts w:ascii="Arial" w:hAnsi="Arial" w:cs="Arial"/>
          <w:sz w:val="20"/>
          <w:szCs w:val="20"/>
        </w:rPr>
      </w:pPr>
      <w:r w:rsidRPr="00B95476">
        <w:rPr>
          <w:rFonts w:ascii="Arial" w:hAnsi="Arial" w:cs="Arial"/>
          <w:sz w:val="20"/>
          <w:szCs w:val="20"/>
        </w:rPr>
        <w:tab/>
      </w:r>
    </w:p>
    <w:p w14:paraId="26F0EC35" w14:textId="77777777" w:rsidR="00352113" w:rsidRPr="00B95476" w:rsidRDefault="00F241F8" w:rsidP="00F241F8">
      <w:pPr>
        <w:tabs>
          <w:tab w:val="left" w:pos="600"/>
        </w:tabs>
        <w:rPr>
          <w:rFonts w:ascii="Arial" w:hAnsi="Arial" w:cs="Arial"/>
          <w:sz w:val="20"/>
          <w:szCs w:val="20"/>
        </w:rPr>
        <w:sectPr w:rsidR="00352113" w:rsidRPr="00B95476" w:rsidSect="00F241F8">
          <w:headerReference w:type="default" r:id="rId19"/>
          <w:footerReference w:type="default" r:id="rId20"/>
          <w:pgSz w:w="12240" w:h="15840"/>
          <w:pgMar w:top="1440" w:right="1440" w:bottom="1440" w:left="1440" w:header="709" w:footer="454" w:gutter="0"/>
          <w:cols w:space="708"/>
          <w:docGrid w:linePitch="360"/>
        </w:sectPr>
      </w:pPr>
      <w:r w:rsidRPr="00B95476">
        <w:rPr>
          <w:rFonts w:ascii="Arial" w:hAnsi="Arial" w:cs="Arial"/>
          <w:sz w:val="20"/>
          <w:szCs w:val="20"/>
        </w:rPr>
        <w:tab/>
      </w:r>
    </w:p>
    <w:p w14:paraId="03A26A1A" w14:textId="77777777" w:rsidR="00352113" w:rsidRPr="00B95476" w:rsidRDefault="00BF319A" w:rsidP="000F47BC">
      <w:pPr>
        <w:pStyle w:val="ModlesEn-tte2"/>
        <w:spacing w:before="0" w:after="0"/>
        <w:ind w:left="0" w:firstLine="0"/>
        <w:jc w:val="center"/>
        <w:outlineLvl w:val="0"/>
        <w:rPr>
          <w:rFonts w:cs="Arial"/>
          <w:szCs w:val="20"/>
          <w:lang w:val="en-CA"/>
        </w:rPr>
      </w:pPr>
      <w:bookmarkStart w:id="51" w:name="_Toc503764594"/>
      <w:bookmarkStart w:id="52" w:name="_Toc503253856"/>
      <w:bookmarkStart w:id="53" w:name="_Toc5087906"/>
      <w:r w:rsidRPr="00B95476">
        <w:rPr>
          <w:rFonts w:cs="Arial"/>
          <w:color w:val="000000"/>
          <w:szCs w:val="20"/>
          <w:lang w:val="en-CA"/>
        </w:rPr>
        <w:lastRenderedPageBreak/>
        <w:t>ANNEX C</w:t>
      </w:r>
      <w:r w:rsidRPr="00B95476">
        <w:rPr>
          <w:rFonts w:cs="Arial"/>
          <w:color w:val="000000"/>
          <w:szCs w:val="20"/>
          <w:lang w:val="en-CA"/>
        </w:rPr>
        <w:br/>
      </w:r>
      <w:r w:rsidRPr="00B95476">
        <w:rPr>
          <w:rFonts w:cs="Arial"/>
          <w:color w:val="000000"/>
          <w:szCs w:val="20"/>
          <w:lang w:val="en-CA"/>
        </w:rPr>
        <w:br/>
      </w:r>
      <w:bookmarkEnd w:id="51"/>
      <w:r w:rsidR="00352113" w:rsidRPr="00B95476">
        <w:rPr>
          <w:rFonts w:cs="Arial"/>
          <w:szCs w:val="20"/>
          <w:lang w:val="en-CA"/>
        </w:rPr>
        <w:t>SUPPLY ARRANGEMENT REPORTING</w:t>
      </w:r>
      <w:bookmarkEnd w:id="52"/>
      <w:bookmarkEnd w:id="53"/>
    </w:p>
    <w:p w14:paraId="08CD0772" w14:textId="77777777" w:rsidR="00352113" w:rsidRPr="00B95476" w:rsidRDefault="00352113" w:rsidP="00352113">
      <w:pPr>
        <w:spacing w:after="0"/>
        <w:rPr>
          <w:rFonts w:ascii="Arial" w:hAnsi="Arial" w:cs="Arial"/>
          <w:sz w:val="20"/>
          <w:szCs w:val="20"/>
        </w:rPr>
      </w:pPr>
    </w:p>
    <w:p w14:paraId="3CA34308" w14:textId="77777777" w:rsidR="00352113" w:rsidRPr="00B95476" w:rsidRDefault="00352113" w:rsidP="00352113">
      <w:pPr>
        <w:rPr>
          <w:rFonts w:ascii="Arial" w:hAnsi="Arial" w:cs="Arial"/>
          <w:sz w:val="20"/>
          <w:szCs w:val="20"/>
        </w:rPr>
      </w:pPr>
      <w:r w:rsidRPr="00B95476">
        <w:rPr>
          <w:rFonts w:ascii="Arial" w:hAnsi="Arial" w:cs="Arial"/>
          <w:sz w:val="20"/>
          <w:szCs w:val="20"/>
        </w:rPr>
        <w:t>Provided as a separate attachment and titled “Annex C – Re</w:t>
      </w:r>
      <w:r w:rsidR="0035692B" w:rsidRPr="00B95476">
        <w:rPr>
          <w:rFonts w:ascii="Arial" w:hAnsi="Arial" w:cs="Arial"/>
          <w:sz w:val="20"/>
          <w:szCs w:val="20"/>
        </w:rPr>
        <w:t xml:space="preserve">porting – Annexe C – </w:t>
      </w:r>
      <w:proofErr w:type="spellStart"/>
      <w:r w:rsidR="0035692B" w:rsidRPr="00B95476">
        <w:rPr>
          <w:rFonts w:ascii="Arial" w:hAnsi="Arial" w:cs="Arial"/>
          <w:sz w:val="20"/>
          <w:szCs w:val="20"/>
        </w:rPr>
        <w:t>Rapports_v</w:t>
      </w:r>
      <w:proofErr w:type="spellEnd"/>
      <w:r w:rsidRPr="00B95476">
        <w:rPr>
          <w:rFonts w:ascii="Arial" w:hAnsi="Arial" w:cs="Arial"/>
          <w:sz w:val="20"/>
          <w:szCs w:val="20"/>
        </w:rPr>
        <w:t>(latest version)”</w:t>
      </w:r>
    </w:p>
    <w:p w14:paraId="5E4F6099" w14:textId="77777777" w:rsidR="00352113" w:rsidRPr="00B95476" w:rsidRDefault="00352113" w:rsidP="00352113">
      <w:pPr>
        <w:spacing w:after="0"/>
        <w:rPr>
          <w:rFonts w:ascii="Arial" w:hAnsi="Arial" w:cs="Arial"/>
          <w:b/>
          <w:sz w:val="20"/>
          <w:szCs w:val="20"/>
        </w:rPr>
      </w:pPr>
    </w:p>
    <w:p w14:paraId="2639AD7E" w14:textId="77777777" w:rsidR="00352113" w:rsidRPr="00B95476" w:rsidRDefault="00352113" w:rsidP="00352113">
      <w:pPr>
        <w:rPr>
          <w:rFonts w:ascii="Arial" w:hAnsi="Arial" w:cs="Arial"/>
          <w:sz w:val="20"/>
          <w:szCs w:val="20"/>
        </w:rPr>
        <w:sectPr w:rsidR="00352113" w:rsidRPr="00B95476" w:rsidSect="00F241F8">
          <w:footerReference w:type="default" r:id="rId21"/>
          <w:pgSz w:w="12240" w:h="15840"/>
          <w:pgMar w:top="1440" w:right="1440" w:bottom="1440" w:left="1440" w:header="709" w:footer="454" w:gutter="0"/>
          <w:cols w:space="708"/>
          <w:docGrid w:linePitch="360"/>
        </w:sectPr>
      </w:pPr>
    </w:p>
    <w:p w14:paraId="0DC1816F" w14:textId="77777777" w:rsidR="00352113" w:rsidRPr="00B95476" w:rsidRDefault="00CD0F2F" w:rsidP="000F47BC">
      <w:pPr>
        <w:pStyle w:val="ModlesEn-tte2"/>
        <w:spacing w:before="0" w:after="0"/>
        <w:ind w:left="0" w:firstLine="0"/>
        <w:jc w:val="center"/>
        <w:outlineLvl w:val="0"/>
        <w:rPr>
          <w:rFonts w:cs="Arial"/>
          <w:szCs w:val="20"/>
          <w:lang w:val="en-CA"/>
        </w:rPr>
      </w:pPr>
      <w:bookmarkStart w:id="54" w:name="_Toc503764595"/>
      <w:bookmarkStart w:id="55" w:name="_Toc503253857"/>
      <w:bookmarkStart w:id="56" w:name="_Toc5087907"/>
      <w:r w:rsidRPr="00B95476">
        <w:rPr>
          <w:rFonts w:cs="Arial"/>
          <w:color w:val="000000"/>
          <w:szCs w:val="20"/>
          <w:lang w:val="en-CA"/>
        </w:rPr>
        <w:lastRenderedPageBreak/>
        <w:t>ANNEX D</w:t>
      </w:r>
      <w:r w:rsidRPr="00B95476">
        <w:rPr>
          <w:rFonts w:cs="Arial"/>
          <w:color w:val="000000"/>
          <w:szCs w:val="20"/>
          <w:lang w:val="en-CA"/>
        </w:rPr>
        <w:br/>
      </w:r>
      <w:r w:rsidRPr="00B95476">
        <w:rPr>
          <w:rFonts w:cs="Arial"/>
          <w:color w:val="000000"/>
          <w:szCs w:val="20"/>
          <w:lang w:val="en-CA"/>
        </w:rPr>
        <w:br/>
      </w:r>
      <w:bookmarkEnd w:id="54"/>
      <w:r w:rsidR="00B57ADF" w:rsidRPr="00B95476">
        <w:rPr>
          <w:rFonts w:cs="Arial"/>
          <w:szCs w:val="20"/>
          <w:lang w:val="en-CA"/>
        </w:rPr>
        <w:t>WORK</w:t>
      </w:r>
      <w:r w:rsidR="00352113" w:rsidRPr="00B95476">
        <w:rPr>
          <w:rFonts w:cs="Arial"/>
          <w:szCs w:val="20"/>
          <w:lang w:val="en-CA"/>
        </w:rPr>
        <w:t>SPACES TERMS AND CONDITIONS MANUAL (WTCM)</w:t>
      </w:r>
      <w:bookmarkEnd w:id="55"/>
      <w:bookmarkEnd w:id="56"/>
    </w:p>
    <w:p w14:paraId="538F3DD0" w14:textId="77777777" w:rsidR="00352113" w:rsidRPr="00B95476" w:rsidRDefault="00352113" w:rsidP="00CD0F2F">
      <w:pPr>
        <w:spacing w:after="0"/>
        <w:rPr>
          <w:rFonts w:ascii="Arial" w:hAnsi="Arial" w:cs="Arial"/>
          <w:sz w:val="20"/>
          <w:szCs w:val="20"/>
        </w:rPr>
      </w:pPr>
      <w:r w:rsidRPr="00B95476">
        <w:rPr>
          <w:rFonts w:ascii="Arial" w:hAnsi="Arial" w:cs="Arial"/>
          <w:b/>
          <w:sz w:val="20"/>
          <w:szCs w:val="20"/>
        </w:rPr>
        <w:tab/>
      </w:r>
    </w:p>
    <w:p w14:paraId="39434122" w14:textId="77777777" w:rsidR="00352113" w:rsidRPr="00B95476" w:rsidRDefault="00352113" w:rsidP="00352113">
      <w:pPr>
        <w:rPr>
          <w:rFonts w:ascii="Arial" w:hAnsi="Arial" w:cs="Arial"/>
          <w:sz w:val="20"/>
          <w:szCs w:val="20"/>
        </w:rPr>
      </w:pPr>
      <w:r w:rsidRPr="00B95476">
        <w:rPr>
          <w:rFonts w:ascii="Arial" w:hAnsi="Arial" w:cs="Arial"/>
          <w:sz w:val="20"/>
          <w:szCs w:val="20"/>
        </w:rPr>
        <w:t xml:space="preserve">The SAA may modify the WTCM content at any time.  The SAA will seek the Supplier’s prior approval only for the modifications representing substantial changes.  Revisions will be evidence through new Version numbers and will be in effect on the date of their issue by the SAA to the Supplier.  The issuance will be evidenced through a formal revision to the SA or other written advisement.  For written advisements, a future formal revision to the SA will formally </w:t>
      </w:r>
      <w:r w:rsidR="009A4D0A" w:rsidRPr="00B95476">
        <w:rPr>
          <w:rFonts w:ascii="Arial" w:hAnsi="Arial" w:cs="Arial"/>
          <w:sz w:val="20"/>
          <w:szCs w:val="20"/>
        </w:rPr>
        <w:t>incorporate the new Version(s).</w:t>
      </w:r>
    </w:p>
    <w:p w14:paraId="642696C2" w14:textId="77777777" w:rsidR="009A4D0A" w:rsidRPr="00B95476" w:rsidRDefault="009A4D0A" w:rsidP="009A4D0A">
      <w:pPr>
        <w:spacing w:after="0"/>
        <w:rPr>
          <w:rFonts w:ascii="Arial" w:hAnsi="Arial" w:cs="Arial"/>
          <w:sz w:val="20"/>
          <w:szCs w:val="20"/>
        </w:rPr>
      </w:pPr>
    </w:p>
    <w:p w14:paraId="37726F69" w14:textId="77777777" w:rsidR="00352113" w:rsidRPr="00B95476" w:rsidRDefault="00352113" w:rsidP="009A4D0A">
      <w:pPr>
        <w:pStyle w:val="ListParagraph"/>
        <w:numPr>
          <w:ilvl w:val="0"/>
          <w:numId w:val="33"/>
        </w:numPr>
        <w:tabs>
          <w:tab w:val="left" w:pos="0"/>
        </w:tabs>
        <w:overflowPunct w:val="0"/>
        <w:autoSpaceDE w:val="0"/>
        <w:autoSpaceDN w:val="0"/>
        <w:adjustRightInd w:val="0"/>
        <w:spacing w:after="120"/>
        <w:contextualSpacing w:val="0"/>
        <w:textAlignment w:val="baseline"/>
        <w:rPr>
          <w:rFonts w:ascii="Arial" w:hAnsi="Arial" w:cs="Arial"/>
          <w:sz w:val="20"/>
        </w:rPr>
      </w:pPr>
      <w:r w:rsidRPr="00B95476">
        <w:rPr>
          <w:rFonts w:ascii="Arial" w:hAnsi="Arial" w:cs="Arial"/>
          <w:sz w:val="20"/>
        </w:rPr>
        <w:t xml:space="preserve">Annex D WTCM – See Attached and titled </w:t>
      </w:r>
      <w:r w:rsidR="00980460" w:rsidRPr="00B95476">
        <w:rPr>
          <w:rFonts w:ascii="Arial" w:hAnsi="Arial" w:cs="Arial"/>
          <w:sz w:val="20"/>
        </w:rPr>
        <w:t>“« Annex D – WTCM (latest version</w:t>
      </w:r>
      <w:r w:rsidR="00DB1291" w:rsidRPr="00B95476">
        <w:rPr>
          <w:rFonts w:ascii="Arial" w:hAnsi="Arial" w:cs="Arial"/>
          <w:sz w:val="20"/>
        </w:rPr>
        <w:t xml:space="preserve"> C.4</w:t>
      </w:r>
      <w:r w:rsidR="00980460" w:rsidRPr="00B95476">
        <w:rPr>
          <w:rFonts w:ascii="Arial" w:hAnsi="Arial" w:cs="Arial"/>
          <w:sz w:val="20"/>
        </w:rPr>
        <w:t>)</w:t>
      </w:r>
      <w:r w:rsidR="00B63623" w:rsidRPr="00B95476">
        <w:rPr>
          <w:rFonts w:ascii="Arial" w:hAnsi="Arial" w:cs="Arial"/>
          <w:sz w:val="20"/>
        </w:rPr>
        <w:t xml:space="preserve"> ENG</w:t>
      </w:r>
      <w:r w:rsidR="00980460" w:rsidRPr="00B95476">
        <w:rPr>
          <w:rFonts w:ascii="Arial" w:hAnsi="Arial" w:cs="Arial"/>
          <w:sz w:val="20"/>
        </w:rPr>
        <w:t>”</w:t>
      </w:r>
    </w:p>
    <w:p w14:paraId="3C28EE4E" w14:textId="77777777" w:rsidR="00352113" w:rsidRPr="00B95476" w:rsidRDefault="00352113" w:rsidP="00352113">
      <w:pPr>
        <w:spacing w:after="0"/>
        <w:rPr>
          <w:rFonts w:ascii="Arial" w:hAnsi="Arial" w:cs="Arial"/>
          <w:sz w:val="20"/>
          <w:szCs w:val="20"/>
        </w:rPr>
      </w:pPr>
      <w:r w:rsidRPr="00B95476">
        <w:rPr>
          <w:rFonts w:ascii="Arial" w:hAnsi="Arial" w:cs="Arial"/>
          <w:sz w:val="20"/>
          <w:szCs w:val="20"/>
        </w:rPr>
        <w:br w:type="page"/>
      </w:r>
    </w:p>
    <w:p w14:paraId="094AF40A" w14:textId="77777777" w:rsidR="00352113" w:rsidRPr="00B95476" w:rsidRDefault="00CD0F2F" w:rsidP="000F47BC">
      <w:pPr>
        <w:pStyle w:val="ModlesEn-tte2"/>
        <w:spacing w:before="0" w:after="0"/>
        <w:ind w:left="0" w:firstLine="0"/>
        <w:jc w:val="center"/>
        <w:outlineLvl w:val="0"/>
        <w:rPr>
          <w:rFonts w:cs="Arial"/>
          <w:szCs w:val="20"/>
          <w:lang w:val="en-CA"/>
        </w:rPr>
      </w:pPr>
      <w:bookmarkStart w:id="57" w:name="_Toc503764596"/>
      <w:bookmarkStart w:id="58" w:name="_Toc503253858"/>
      <w:bookmarkStart w:id="59" w:name="_Toc5087908"/>
      <w:r w:rsidRPr="00B95476">
        <w:rPr>
          <w:rFonts w:cs="Arial"/>
          <w:color w:val="000000"/>
          <w:szCs w:val="20"/>
          <w:lang w:val="en-CA"/>
        </w:rPr>
        <w:lastRenderedPageBreak/>
        <w:t>ANNEX E</w:t>
      </w:r>
      <w:r w:rsidRPr="00B95476">
        <w:rPr>
          <w:rFonts w:cs="Arial"/>
          <w:color w:val="000000"/>
          <w:szCs w:val="20"/>
          <w:lang w:val="en-CA"/>
        </w:rPr>
        <w:br/>
      </w:r>
      <w:r w:rsidRPr="00B95476">
        <w:rPr>
          <w:rFonts w:cs="Arial"/>
          <w:color w:val="000000"/>
          <w:szCs w:val="20"/>
          <w:lang w:val="en-CA"/>
        </w:rPr>
        <w:br/>
      </w:r>
      <w:bookmarkEnd w:id="57"/>
      <w:r w:rsidR="00352113" w:rsidRPr="00B95476">
        <w:rPr>
          <w:rFonts w:cs="Arial"/>
          <w:szCs w:val="20"/>
          <w:lang w:val="en-CA"/>
        </w:rPr>
        <w:t>BID SOLICITATION/REQUEST FOR BID (RFB) AND RESULTING CONTRACT TEMPLATE</w:t>
      </w:r>
      <w:bookmarkEnd w:id="58"/>
      <w:bookmarkEnd w:id="59"/>
    </w:p>
    <w:p w14:paraId="1B80E4F9" w14:textId="77777777" w:rsidR="00352113" w:rsidRPr="00B95476" w:rsidRDefault="00352113" w:rsidP="00352113">
      <w:pPr>
        <w:rPr>
          <w:rFonts w:ascii="Arial" w:hAnsi="Arial" w:cs="Arial"/>
          <w:b/>
          <w:sz w:val="20"/>
          <w:szCs w:val="20"/>
        </w:rPr>
      </w:pPr>
      <w:r w:rsidRPr="00B95476">
        <w:rPr>
          <w:rFonts w:ascii="Arial" w:hAnsi="Arial" w:cs="Arial"/>
          <w:b/>
          <w:sz w:val="20"/>
          <w:szCs w:val="20"/>
        </w:rPr>
        <w:tab/>
      </w:r>
    </w:p>
    <w:p w14:paraId="3ADCE6EB" w14:textId="77777777" w:rsidR="00352113" w:rsidRPr="00B95476" w:rsidRDefault="00352113" w:rsidP="00352113">
      <w:pPr>
        <w:tabs>
          <w:tab w:val="left" w:pos="1134"/>
        </w:tabs>
        <w:rPr>
          <w:rFonts w:ascii="Arial" w:hAnsi="Arial" w:cs="Arial"/>
          <w:sz w:val="20"/>
          <w:szCs w:val="20"/>
        </w:rPr>
      </w:pPr>
      <w:r w:rsidRPr="00B95476">
        <w:rPr>
          <w:rFonts w:ascii="Arial" w:hAnsi="Arial" w:cs="Arial"/>
          <w:sz w:val="20"/>
          <w:szCs w:val="20"/>
        </w:rPr>
        <w:t xml:space="preserve">The SAA may modify the RPB content at any time.  The SAA will seek the Supplier’s prior approval only for the modifications representing substantial changes.  Revisions will be evidence through new Version numbers and will be in effect on the date of their issue by the SAA to the Supplier.  The issuance will be evidenced through a formal revision to the SA or other written advisement.  For written advisements, a future formal revision to the SA will formally incorporate the new Version(s). </w:t>
      </w:r>
    </w:p>
    <w:p w14:paraId="4793A3A1" w14:textId="77777777" w:rsidR="00352113" w:rsidRPr="00B95476" w:rsidRDefault="00352113" w:rsidP="00352113">
      <w:pPr>
        <w:tabs>
          <w:tab w:val="left" w:pos="1134"/>
        </w:tabs>
        <w:spacing w:after="0"/>
        <w:rPr>
          <w:rFonts w:ascii="Arial" w:hAnsi="Arial" w:cs="Arial"/>
          <w:sz w:val="20"/>
          <w:szCs w:val="20"/>
        </w:rPr>
      </w:pPr>
    </w:p>
    <w:p w14:paraId="05F944AA" w14:textId="77777777" w:rsidR="00352113" w:rsidRPr="00B95476" w:rsidRDefault="0035692B" w:rsidP="006A1301">
      <w:pPr>
        <w:pStyle w:val="ListParagraph"/>
        <w:numPr>
          <w:ilvl w:val="0"/>
          <w:numId w:val="34"/>
        </w:numPr>
        <w:tabs>
          <w:tab w:val="left" w:pos="1134"/>
        </w:tabs>
        <w:overflowPunct w:val="0"/>
        <w:autoSpaceDE w:val="0"/>
        <w:autoSpaceDN w:val="0"/>
        <w:adjustRightInd w:val="0"/>
        <w:spacing w:after="120"/>
        <w:contextualSpacing w:val="0"/>
        <w:textAlignment w:val="baseline"/>
        <w:rPr>
          <w:rFonts w:ascii="Arial" w:hAnsi="Arial" w:cs="Arial"/>
          <w:sz w:val="20"/>
        </w:rPr>
      </w:pPr>
      <w:r w:rsidRPr="00B95476">
        <w:rPr>
          <w:rFonts w:ascii="Arial" w:hAnsi="Arial" w:cs="Arial"/>
          <w:sz w:val="20"/>
          <w:u w:val="single"/>
        </w:rPr>
        <w:t>Tier 1</w:t>
      </w:r>
      <w:r w:rsidRPr="00B95476">
        <w:rPr>
          <w:rFonts w:ascii="Arial" w:hAnsi="Arial" w:cs="Arial"/>
          <w:sz w:val="20"/>
        </w:rPr>
        <w:t xml:space="preserve"> – see at</w:t>
      </w:r>
      <w:r w:rsidR="00DB1291" w:rsidRPr="00B95476">
        <w:rPr>
          <w:rFonts w:ascii="Arial" w:hAnsi="Arial" w:cs="Arial"/>
          <w:sz w:val="20"/>
        </w:rPr>
        <w:t>tached and titled “Annex E – Low Dollar Value Template</w:t>
      </w:r>
      <w:r w:rsidRPr="00B95476">
        <w:rPr>
          <w:rFonts w:ascii="Arial" w:hAnsi="Arial" w:cs="Arial"/>
          <w:sz w:val="20"/>
        </w:rPr>
        <w:t xml:space="preserve"> (tier 1) v(latest version) - ENG</w:t>
      </w:r>
      <w:r w:rsidR="00352113" w:rsidRPr="00B95476">
        <w:rPr>
          <w:rFonts w:ascii="Arial" w:hAnsi="Arial" w:cs="Arial"/>
          <w:sz w:val="20"/>
        </w:rPr>
        <w:t>”</w:t>
      </w:r>
    </w:p>
    <w:p w14:paraId="46CBD3D2" w14:textId="77777777" w:rsidR="00352113" w:rsidRPr="00B95476" w:rsidRDefault="00352113" w:rsidP="006A1301">
      <w:pPr>
        <w:pStyle w:val="ListParagraph"/>
        <w:numPr>
          <w:ilvl w:val="0"/>
          <w:numId w:val="34"/>
        </w:numPr>
        <w:tabs>
          <w:tab w:val="left" w:pos="1134"/>
        </w:tabs>
        <w:overflowPunct w:val="0"/>
        <w:autoSpaceDE w:val="0"/>
        <w:autoSpaceDN w:val="0"/>
        <w:adjustRightInd w:val="0"/>
        <w:spacing w:after="120"/>
        <w:contextualSpacing w:val="0"/>
        <w:textAlignment w:val="baseline"/>
        <w:rPr>
          <w:rFonts w:ascii="Arial" w:hAnsi="Arial" w:cs="Arial"/>
          <w:sz w:val="20"/>
        </w:rPr>
      </w:pPr>
      <w:r w:rsidRPr="00B95476">
        <w:rPr>
          <w:rFonts w:ascii="Arial" w:hAnsi="Arial" w:cs="Arial"/>
          <w:sz w:val="20"/>
          <w:u w:val="single"/>
        </w:rPr>
        <w:t>Standard RFB</w:t>
      </w:r>
      <w:r w:rsidRPr="00B95476">
        <w:rPr>
          <w:rFonts w:ascii="Arial" w:hAnsi="Arial" w:cs="Arial"/>
          <w:sz w:val="20"/>
        </w:rPr>
        <w:t xml:space="preserve"> – see attached and titled </w:t>
      </w:r>
      <w:r w:rsidR="0035692B" w:rsidRPr="00B95476">
        <w:rPr>
          <w:rFonts w:ascii="Arial" w:hAnsi="Arial" w:cs="Arial"/>
          <w:sz w:val="20"/>
        </w:rPr>
        <w:t>“Annex E – RFB (std) v(latest version) - ENG”</w:t>
      </w:r>
    </w:p>
    <w:p w14:paraId="148A039F" w14:textId="77777777" w:rsidR="00352113" w:rsidRPr="00B95476" w:rsidRDefault="00352113" w:rsidP="00352113">
      <w:pPr>
        <w:rPr>
          <w:rFonts w:ascii="Arial" w:hAnsi="Arial" w:cs="Arial"/>
          <w:sz w:val="20"/>
          <w:szCs w:val="20"/>
        </w:rPr>
      </w:pPr>
    </w:p>
    <w:p w14:paraId="0DB9A68F" w14:textId="77777777" w:rsidR="0053750F" w:rsidRPr="00B95476" w:rsidRDefault="0053750F">
      <w:pPr>
        <w:rPr>
          <w:rFonts w:ascii="Arial" w:hAnsi="Arial" w:cs="Arial"/>
          <w:sz w:val="20"/>
          <w:szCs w:val="20"/>
        </w:rPr>
      </w:pPr>
      <w:r w:rsidRPr="00B95476">
        <w:rPr>
          <w:rFonts w:ascii="Arial" w:hAnsi="Arial" w:cs="Arial"/>
          <w:sz w:val="20"/>
          <w:szCs w:val="20"/>
        </w:rPr>
        <w:br w:type="page"/>
      </w:r>
    </w:p>
    <w:p w14:paraId="26376D7B" w14:textId="77777777" w:rsidR="0053750F" w:rsidRPr="00B95476" w:rsidRDefault="0053750F" w:rsidP="0053750F">
      <w:pPr>
        <w:pStyle w:val="ModlesEn-tte2"/>
        <w:jc w:val="center"/>
        <w:rPr>
          <w:rFonts w:eastAsia="Arial"/>
          <w:lang w:val="en-CA"/>
        </w:rPr>
      </w:pPr>
      <w:bookmarkStart w:id="60" w:name="_Toc5087909"/>
      <w:r w:rsidRPr="00B95476">
        <w:rPr>
          <w:rFonts w:eastAsia="Arial"/>
          <w:lang w:val="en-CA"/>
        </w:rPr>
        <w:lastRenderedPageBreak/>
        <w:t>ANNEX F</w:t>
      </w:r>
      <w:bookmarkEnd w:id="60"/>
    </w:p>
    <w:p w14:paraId="4C986689" w14:textId="77777777" w:rsidR="00A51D24" w:rsidRPr="00B95476" w:rsidRDefault="00A51D24" w:rsidP="00A51D24">
      <w:pPr>
        <w:pStyle w:val="ModlesEn-tte2"/>
        <w:jc w:val="center"/>
        <w:rPr>
          <w:rFonts w:eastAsia="Arial"/>
          <w:lang w:val="en-CA"/>
        </w:rPr>
      </w:pPr>
      <w:bookmarkStart w:id="61" w:name="_Toc5087910"/>
      <w:r w:rsidRPr="00B95476">
        <w:rPr>
          <w:rFonts w:eastAsia="Arial"/>
          <w:lang w:val="en-CA"/>
        </w:rPr>
        <w:t>PRE-QUALIFIED SUPPLIERS/ADDITION OF PRODUCT FORM</w:t>
      </w:r>
      <w:bookmarkEnd w:id="61"/>
    </w:p>
    <w:p w14:paraId="0DA27B87" w14:textId="77777777" w:rsidR="00A51D24" w:rsidRPr="00B95476" w:rsidRDefault="00A51D24" w:rsidP="00A51D24">
      <w:pPr>
        <w:pStyle w:val="ModlesEn-tte2"/>
        <w:ind w:left="0" w:firstLine="0"/>
        <w:rPr>
          <w:rFonts w:eastAsia="Arial"/>
          <w:i/>
          <w:color w:val="FF0000"/>
          <w:sz w:val="18"/>
          <w:szCs w:val="18"/>
          <w:lang w:val="en-CA"/>
        </w:rPr>
      </w:pPr>
      <w:r w:rsidRPr="00B95476">
        <w:rPr>
          <w:rFonts w:eastAsia="Arial"/>
          <w:i/>
          <w:color w:val="FF0000"/>
          <w:sz w:val="18"/>
          <w:szCs w:val="18"/>
          <w:lang w:val="en-CA"/>
        </w:rPr>
        <w:t>This form can only be used if you currently have an SA for the category you want to add products to.</w:t>
      </w:r>
    </w:p>
    <w:p w14:paraId="2D6990C8" w14:textId="77777777" w:rsidR="00A51D24" w:rsidRPr="00B95476" w:rsidRDefault="00A51D24" w:rsidP="00A51D24">
      <w:pPr>
        <w:pStyle w:val="ListParagraph"/>
        <w:widowControl w:val="0"/>
        <w:numPr>
          <w:ilvl w:val="0"/>
          <w:numId w:val="50"/>
        </w:numPr>
        <w:autoSpaceDE w:val="0"/>
        <w:autoSpaceDN w:val="0"/>
        <w:adjustRightInd w:val="0"/>
        <w:ind w:left="0"/>
        <w:rPr>
          <w:rFonts w:ascii="Arial" w:hAnsi="Arial" w:cs="Arial"/>
          <w:b/>
          <w:sz w:val="18"/>
          <w:szCs w:val="18"/>
        </w:rPr>
      </w:pPr>
      <w:r w:rsidRPr="00B95476">
        <w:rPr>
          <w:rFonts w:ascii="Arial" w:hAnsi="Arial" w:cs="Arial"/>
          <w:b/>
          <w:sz w:val="18"/>
          <w:szCs w:val="18"/>
        </w:rPr>
        <w:t>Complete the table below with Supply Arrangement (SA) information and also with the RFB information for which you want to propose these products for:</w:t>
      </w:r>
    </w:p>
    <w:tbl>
      <w:tblPr>
        <w:tblStyle w:val="TableGrid"/>
        <w:tblW w:w="0" w:type="auto"/>
        <w:tblLook w:val="04A0" w:firstRow="1" w:lastRow="0" w:firstColumn="1" w:lastColumn="0" w:noHBand="0" w:noVBand="1"/>
      </w:tblPr>
      <w:tblGrid>
        <w:gridCol w:w="6799"/>
        <w:gridCol w:w="2551"/>
      </w:tblGrid>
      <w:tr w:rsidR="00A51D24" w:rsidRPr="00B95476" w14:paraId="1C3EF4BB" w14:textId="77777777" w:rsidTr="00A46325">
        <w:tc>
          <w:tcPr>
            <w:tcW w:w="6799" w:type="dxa"/>
          </w:tcPr>
          <w:p w14:paraId="45E41EF9"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SA #: E60PQ-140003/___/PQ</w:t>
            </w:r>
          </w:p>
        </w:tc>
        <w:tc>
          <w:tcPr>
            <w:tcW w:w="2551" w:type="dxa"/>
          </w:tcPr>
          <w:p w14:paraId="5B8519E3"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Date:</w:t>
            </w:r>
          </w:p>
        </w:tc>
      </w:tr>
      <w:tr w:rsidR="00A51D24" w:rsidRPr="00B95476" w14:paraId="624D4F63" w14:textId="77777777" w:rsidTr="00A46325">
        <w:tc>
          <w:tcPr>
            <w:tcW w:w="9350" w:type="dxa"/>
            <w:gridSpan w:val="2"/>
          </w:tcPr>
          <w:p w14:paraId="363F668D"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Supplier Name/Address:</w:t>
            </w:r>
          </w:p>
          <w:p w14:paraId="394E070A" w14:textId="77777777" w:rsidR="00A51D24" w:rsidRPr="00B95476" w:rsidRDefault="00A51D24" w:rsidP="00A46325">
            <w:pPr>
              <w:rPr>
                <w:rFonts w:ascii="Arial" w:eastAsia="Arial" w:hAnsi="Arial" w:cs="Arial"/>
                <w:b/>
                <w:sz w:val="18"/>
                <w:szCs w:val="18"/>
              </w:rPr>
            </w:pPr>
          </w:p>
          <w:p w14:paraId="0170DFFB"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e-mail address:</w:t>
            </w:r>
          </w:p>
        </w:tc>
      </w:tr>
      <w:tr w:rsidR="00A51D24" w:rsidRPr="00B95476" w14:paraId="48178DD1" w14:textId="77777777" w:rsidTr="00A46325">
        <w:trPr>
          <w:trHeight w:val="780"/>
        </w:trPr>
        <w:tc>
          <w:tcPr>
            <w:tcW w:w="9350" w:type="dxa"/>
            <w:gridSpan w:val="2"/>
          </w:tcPr>
          <w:p w14:paraId="4AEB7370"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RFB#</w:t>
            </w:r>
          </w:p>
          <w:p w14:paraId="45B87943"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 xml:space="preserve">Contracting Authority Contact:                                                                </w:t>
            </w:r>
          </w:p>
          <w:p w14:paraId="5110D68E"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 xml:space="preserve"> </w:t>
            </w:r>
          </w:p>
          <w:p w14:paraId="0E03EFEA"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 xml:space="preserve">e-mail address:                                                                        </w:t>
            </w:r>
          </w:p>
        </w:tc>
      </w:tr>
      <w:tr w:rsidR="00A51D24" w:rsidRPr="00B95476" w14:paraId="2EBBA6DE" w14:textId="77777777" w:rsidTr="00A46325">
        <w:tc>
          <w:tcPr>
            <w:tcW w:w="9350" w:type="dxa"/>
            <w:gridSpan w:val="2"/>
          </w:tcPr>
          <w:p w14:paraId="4AA87267" w14:textId="77777777" w:rsidR="00A51D24" w:rsidRPr="00B95476" w:rsidRDefault="00A51D24" w:rsidP="00A46325">
            <w:pPr>
              <w:rPr>
                <w:rFonts w:ascii="Arial" w:eastAsia="Arial" w:hAnsi="Arial" w:cs="Arial"/>
                <w:b/>
                <w:sz w:val="18"/>
                <w:szCs w:val="18"/>
              </w:rPr>
            </w:pPr>
            <w:r w:rsidRPr="00B95476">
              <w:rPr>
                <w:rFonts w:ascii="Arial" w:eastAsia="Arial" w:hAnsi="Arial" w:cs="Arial"/>
                <w:b/>
                <w:sz w:val="18"/>
                <w:szCs w:val="18"/>
              </w:rPr>
              <w:t xml:space="preserve">Letter of Authorization:        </w:t>
            </w:r>
            <w:r w:rsidRPr="00B95476">
              <w:rPr>
                <w:rFonts w:ascii="Arial" w:eastAsia="Arial" w:hAnsi="Arial" w:cs="Arial"/>
                <w:b/>
                <w:bCs/>
                <w:sz w:val="18"/>
                <w:szCs w:val="18"/>
              </w:rPr>
              <w:fldChar w:fldCharType="begin">
                <w:ffData>
                  <w:name w:val=""/>
                  <w:enabled/>
                  <w:calcOnExit w:val="0"/>
                  <w:checkBox>
                    <w:sizeAuto/>
                    <w:default w:val="0"/>
                  </w:checkBox>
                </w:ffData>
              </w:fldChar>
            </w:r>
            <w:r w:rsidRPr="00B95476">
              <w:rPr>
                <w:rFonts w:ascii="Arial" w:eastAsia="Arial" w:hAnsi="Arial" w:cs="Arial"/>
                <w:b/>
                <w:bCs/>
                <w:sz w:val="18"/>
                <w:szCs w:val="18"/>
              </w:rPr>
              <w:instrText xml:space="preserve"> FORMCHECKBOX </w:instrText>
            </w:r>
            <w:r w:rsidR="00B6472C">
              <w:rPr>
                <w:rFonts w:ascii="Arial" w:eastAsia="Arial" w:hAnsi="Arial" w:cs="Arial"/>
                <w:b/>
                <w:bCs/>
                <w:sz w:val="18"/>
                <w:szCs w:val="18"/>
              </w:rPr>
            </w:r>
            <w:r w:rsidR="00B6472C">
              <w:rPr>
                <w:rFonts w:ascii="Arial" w:eastAsia="Arial" w:hAnsi="Arial" w:cs="Arial"/>
                <w:b/>
                <w:bCs/>
                <w:sz w:val="18"/>
                <w:szCs w:val="18"/>
              </w:rPr>
              <w:fldChar w:fldCharType="separate"/>
            </w:r>
            <w:r w:rsidRPr="00B95476">
              <w:rPr>
                <w:rFonts w:ascii="Arial" w:eastAsia="Arial" w:hAnsi="Arial" w:cs="Arial"/>
                <w:b/>
                <w:bCs/>
                <w:sz w:val="18"/>
                <w:szCs w:val="18"/>
              </w:rPr>
              <w:fldChar w:fldCharType="end"/>
            </w:r>
            <w:r w:rsidRPr="00B95476">
              <w:rPr>
                <w:rFonts w:ascii="Arial" w:eastAsia="Arial" w:hAnsi="Arial" w:cs="Arial"/>
                <w:b/>
                <w:bCs/>
                <w:sz w:val="18"/>
                <w:szCs w:val="18"/>
              </w:rPr>
              <w:t xml:space="preserve"> On file (submitted with SA submission)                       </w:t>
            </w:r>
            <w:r w:rsidRPr="00B95476">
              <w:rPr>
                <w:rFonts w:ascii="Arial" w:eastAsia="Arial" w:hAnsi="Arial" w:cs="Arial"/>
                <w:b/>
                <w:bCs/>
                <w:sz w:val="18"/>
                <w:szCs w:val="18"/>
              </w:rPr>
              <w:fldChar w:fldCharType="begin">
                <w:ffData>
                  <w:name w:val=""/>
                  <w:enabled/>
                  <w:calcOnExit w:val="0"/>
                  <w:checkBox>
                    <w:sizeAuto/>
                    <w:default w:val="0"/>
                  </w:checkBox>
                </w:ffData>
              </w:fldChar>
            </w:r>
            <w:r w:rsidRPr="00B95476">
              <w:rPr>
                <w:rFonts w:ascii="Arial" w:eastAsia="Arial" w:hAnsi="Arial" w:cs="Arial"/>
                <w:b/>
                <w:bCs/>
                <w:sz w:val="18"/>
                <w:szCs w:val="18"/>
              </w:rPr>
              <w:instrText xml:space="preserve"> FORMCHECKBOX </w:instrText>
            </w:r>
            <w:r w:rsidR="00B6472C">
              <w:rPr>
                <w:rFonts w:ascii="Arial" w:eastAsia="Arial" w:hAnsi="Arial" w:cs="Arial"/>
                <w:b/>
                <w:bCs/>
                <w:sz w:val="18"/>
                <w:szCs w:val="18"/>
              </w:rPr>
            </w:r>
            <w:r w:rsidR="00B6472C">
              <w:rPr>
                <w:rFonts w:ascii="Arial" w:eastAsia="Arial" w:hAnsi="Arial" w:cs="Arial"/>
                <w:b/>
                <w:bCs/>
                <w:sz w:val="18"/>
                <w:szCs w:val="18"/>
              </w:rPr>
              <w:fldChar w:fldCharType="separate"/>
            </w:r>
            <w:r w:rsidRPr="00B95476">
              <w:rPr>
                <w:rFonts w:ascii="Arial" w:eastAsia="Arial" w:hAnsi="Arial" w:cs="Arial"/>
                <w:b/>
                <w:bCs/>
                <w:sz w:val="18"/>
                <w:szCs w:val="18"/>
              </w:rPr>
              <w:fldChar w:fldCharType="end"/>
            </w:r>
            <w:r w:rsidRPr="00B95476">
              <w:rPr>
                <w:rFonts w:ascii="Arial" w:eastAsia="Arial" w:hAnsi="Arial" w:cs="Arial"/>
                <w:b/>
                <w:bCs/>
                <w:sz w:val="18"/>
                <w:szCs w:val="18"/>
              </w:rPr>
              <w:t xml:space="preserve"> Attached</w:t>
            </w:r>
          </w:p>
          <w:p w14:paraId="3B39AD57" w14:textId="77777777" w:rsidR="00A51D24" w:rsidRPr="00B95476" w:rsidRDefault="00A51D24" w:rsidP="00A46325">
            <w:pPr>
              <w:rPr>
                <w:rFonts w:ascii="Arial" w:eastAsia="Arial" w:hAnsi="Arial" w:cs="Arial"/>
                <w:b/>
                <w:sz w:val="18"/>
                <w:szCs w:val="18"/>
              </w:rPr>
            </w:pPr>
          </w:p>
        </w:tc>
      </w:tr>
    </w:tbl>
    <w:p w14:paraId="6FFD5854" w14:textId="77777777" w:rsidR="00A51D24" w:rsidRPr="00B95476" w:rsidRDefault="00A51D24" w:rsidP="00A51D24">
      <w:pPr>
        <w:spacing w:after="0"/>
        <w:ind w:hanging="284"/>
        <w:rPr>
          <w:b/>
          <w:i/>
          <w:color w:val="1F497D"/>
          <w:sz w:val="18"/>
          <w:szCs w:val="18"/>
        </w:rPr>
      </w:pPr>
      <w:r w:rsidRPr="00B95476">
        <w:rPr>
          <w:rFonts w:ascii="Arial" w:eastAsia="Arial" w:hAnsi="Arial" w:cs="Arial"/>
          <w:b/>
          <w:sz w:val="18"/>
          <w:szCs w:val="18"/>
        </w:rPr>
        <w:t>2.</w:t>
      </w:r>
      <w:r w:rsidRPr="00B95476">
        <w:rPr>
          <w:rFonts w:ascii="Arial" w:hAnsi="Arial" w:cs="Arial"/>
          <w:b/>
          <w:i/>
          <w:sz w:val="18"/>
          <w:szCs w:val="18"/>
        </w:rPr>
        <w:t xml:space="preserve"> Complete the table below for products you request to add to your current SA. </w:t>
      </w:r>
      <w:r w:rsidRPr="00B95476">
        <w:rPr>
          <w:rFonts w:ascii="Arial" w:hAnsi="Arial" w:cs="Arial"/>
          <w:b/>
          <w:i/>
          <w:color w:val="231F20"/>
          <w:sz w:val="18"/>
          <w:szCs w:val="18"/>
        </w:rPr>
        <w:t xml:space="preserve">Pre-qualified suppliers must submit the form to the SAA before closing of the solicitation in order for products to be evaluated and product addition be endorsed. </w:t>
      </w:r>
    </w:p>
    <w:tbl>
      <w:tblPr>
        <w:tblStyle w:val="TableGrid"/>
        <w:tblW w:w="0" w:type="auto"/>
        <w:tblLook w:val="04A0" w:firstRow="1" w:lastRow="0" w:firstColumn="1" w:lastColumn="0" w:noHBand="0" w:noVBand="1"/>
      </w:tblPr>
      <w:tblGrid>
        <w:gridCol w:w="594"/>
        <w:gridCol w:w="625"/>
        <w:gridCol w:w="2133"/>
        <w:gridCol w:w="1671"/>
        <w:gridCol w:w="1756"/>
        <w:gridCol w:w="1210"/>
        <w:gridCol w:w="1361"/>
      </w:tblGrid>
      <w:tr w:rsidR="00A51D24" w:rsidRPr="00B95476" w14:paraId="6F5437DF" w14:textId="77777777" w:rsidTr="00A46325">
        <w:tc>
          <w:tcPr>
            <w:tcW w:w="594" w:type="dxa"/>
          </w:tcPr>
          <w:p w14:paraId="65328BDE" w14:textId="77777777" w:rsidR="00A51D24" w:rsidRPr="00B95476" w:rsidRDefault="00A51D24" w:rsidP="00A46325">
            <w:pPr>
              <w:jc w:val="center"/>
              <w:rPr>
                <w:rFonts w:ascii="Arial" w:hAnsi="Arial" w:cs="Arial"/>
                <w:b/>
                <w:sz w:val="16"/>
                <w:szCs w:val="16"/>
              </w:rPr>
            </w:pPr>
            <w:r w:rsidRPr="00B95476">
              <w:rPr>
                <w:rFonts w:ascii="Arial" w:hAnsi="Arial" w:cs="Arial"/>
                <w:b/>
                <w:sz w:val="16"/>
                <w:szCs w:val="16"/>
              </w:rPr>
              <w:t>CAT</w:t>
            </w:r>
          </w:p>
        </w:tc>
        <w:tc>
          <w:tcPr>
            <w:tcW w:w="625" w:type="dxa"/>
          </w:tcPr>
          <w:p w14:paraId="5F2CBF81" w14:textId="77777777" w:rsidR="00A51D24" w:rsidRPr="00B95476" w:rsidRDefault="00A51D24" w:rsidP="00A46325">
            <w:pPr>
              <w:jc w:val="center"/>
              <w:rPr>
                <w:rFonts w:ascii="Arial" w:hAnsi="Arial" w:cs="Arial"/>
                <w:b/>
                <w:sz w:val="16"/>
                <w:szCs w:val="16"/>
              </w:rPr>
            </w:pPr>
            <w:r w:rsidRPr="00B95476">
              <w:rPr>
                <w:rFonts w:ascii="Arial" w:hAnsi="Arial" w:cs="Arial"/>
                <w:b/>
                <w:sz w:val="16"/>
                <w:szCs w:val="16"/>
              </w:rPr>
              <w:t>Line Item #</w:t>
            </w:r>
          </w:p>
        </w:tc>
        <w:tc>
          <w:tcPr>
            <w:tcW w:w="2133" w:type="dxa"/>
          </w:tcPr>
          <w:p w14:paraId="52BB9B5E" w14:textId="77777777" w:rsidR="00A51D24" w:rsidRPr="00B95476" w:rsidRDefault="00A51D24" w:rsidP="00A46325">
            <w:pPr>
              <w:jc w:val="center"/>
              <w:rPr>
                <w:rFonts w:ascii="Arial" w:hAnsi="Arial" w:cs="Arial"/>
                <w:b/>
                <w:sz w:val="16"/>
                <w:szCs w:val="16"/>
              </w:rPr>
            </w:pPr>
            <w:proofErr w:type="spellStart"/>
            <w:r w:rsidRPr="00B95476">
              <w:rPr>
                <w:rFonts w:ascii="Arial" w:hAnsi="Arial" w:cs="Arial"/>
                <w:b/>
                <w:sz w:val="16"/>
                <w:szCs w:val="16"/>
              </w:rPr>
              <w:t>GoCUID</w:t>
            </w:r>
            <w:proofErr w:type="spellEnd"/>
          </w:p>
        </w:tc>
        <w:tc>
          <w:tcPr>
            <w:tcW w:w="1671" w:type="dxa"/>
          </w:tcPr>
          <w:p w14:paraId="02444762" w14:textId="77777777" w:rsidR="00A51D24" w:rsidRPr="00B95476" w:rsidRDefault="00A51D24" w:rsidP="00A46325">
            <w:pPr>
              <w:jc w:val="center"/>
              <w:rPr>
                <w:rFonts w:ascii="Arial" w:hAnsi="Arial" w:cs="Arial"/>
                <w:b/>
                <w:sz w:val="16"/>
                <w:szCs w:val="16"/>
              </w:rPr>
            </w:pPr>
            <w:r w:rsidRPr="00B95476">
              <w:rPr>
                <w:rFonts w:ascii="Arial" w:hAnsi="Arial" w:cs="Arial"/>
                <w:b/>
                <w:sz w:val="16"/>
                <w:szCs w:val="16"/>
              </w:rPr>
              <w:t>Product description</w:t>
            </w:r>
          </w:p>
        </w:tc>
        <w:tc>
          <w:tcPr>
            <w:tcW w:w="1756" w:type="dxa"/>
          </w:tcPr>
          <w:p w14:paraId="1073331A" w14:textId="77777777" w:rsidR="00A51D24" w:rsidRPr="00B95476" w:rsidRDefault="00A51D24" w:rsidP="00A46325">
            <w:pPr>
              <w:jc w:val="center"/>
              <w:rPr>
                <w:rFonts w:ascii="Arial" w:hAnsi="Arial" w:cs="Arial"/>
                <w:b/>
                <w:sz w:val="16"/>
                <w:szCs w:val="16"/>
              </w:rPr>
            </w:pPr>
            <w:r w:rsidRPr="00B95476">
              <w:rPr>
                <w:rFonts w:ascii="Arial" w:hAnsi="Arial" w:cs="Arial"/>
                <w:b/>
                <w:sz w:val="16"/>
                <w:szCs w:val="16"/>
              </w:rPr>
              <w:t>**Manufacturer</w:t>
            </w:r>
          </w:p>
        </w:tc>
        <w:tc>
          <w:tcPr>
            <w:tcW w:w="1210" w:type="dxa"/>
          </w:tcPr>
          <w:p w14:paraId="2E7C1E47" w14:textId="77777777" w:rsidR="00A51D24" w:rsidRPr="00B95476" w:rsidRDefault="00A51D24" w:rsidP="00A46325">
            <w:pPr>
              <w:rPr>
                <w:rFonts w:ascii="Arial" w:hAnsi="Arial" w:cs="Arial"/>
                <w:b/>
                <w:sz w:val="16"/>
                <w:szCs w:val="16"/>
              </w:rPr>
            </w:pPr>
            <w:r w:rsidRPr="00B95476">
              <w:rPr>
                <w:rFonts w:ascii="Arial" w:hAnsi="Arial" w:cs="Arial"/>
                <w:b/>
                <w:sz w:val="16"/>
                <w:szCs w:val="16"/>
              </w:rPr>
              <w:t>Series</w:t>
            </w:r>
          </w:p>
        </w:tc>
        <w:tc>
          <w:tcPr>
            <w:tcW w:w="1361" w:type="dxa"/>
          </w:tcPr>
          <w:p w14:paraId="6AA24C41" w14:textId="77777777" w:rsidR="00A51D24" w:rsidRPr="00B95476" w:rsidRDefault="00A51D24" w:rsidP="00A46325">
            <w:pPr>
              <w:rPr>
                <w:rFonts w:ascii="Arial" w:hAnsi="Arial" w:cs="Arial"/>
                <w:b/>
                <w:sz w:val="16"/>
                <w:szCs w:val="16"/>
              </w:rPr>
            </w:pPr>
            <w:r w:rsidRPr="00B95476">
              <w:rPr>
                <w:rFonts w:ascii="Arial" w:hAnsi="Arial" w:cs="Arial"/>
                <w:b/>
                <w:sz w:val="16"/>
                <w:szCs w:val="16"/>
              </w:rPr>
              <w:t>*SA Ceiling Price</w:t>
            </w:r>
            <w:ins w:id="62" w:author="Anne Caron" w:date="2019-03-19T15:36:00Z">
              <w:r w:rsidRPr="00B95476">
                <w:rPr>
                  <w:rFonts w:ascii="Arial" w:hAnsi="Arial" w:cs="Arial"/>
                  <w:b/>
                  <w:sz w:val="16"/>
                  <w:szCs w:val="16"/>
                </w:rPr>
                <w:t xml:space="preserve"> </w:t>
              </w:r>
            </w:ins>
          </w:p>
        </w:tc>
      </w:tr>
      <w:tr w:rsidR="00A51D24" w:rsidRPr="00B95476" w14:paraId="053AB69C" w14:textId="77777777" w:rsidTr="00A46325">
        <w:tc>
          <w:tcPr>
            <w:tcW w:w="594" w:type="dxa"/>
          </w:tcPr>
          <w:p w14:paraId="0CF05330" w14:textId="77777777" w:rsidR="00A51D24" w:rsidRPr="00B95476" w:rsidRDefault="00A51D24" w:rsidP="00A46325">
            <w:pPr>
              <w:rPr>
                <w:rFonts w:ascii="Arial" w:hAnsi="Arial" w:cs="Arial"/>
                <w:sz w:val="16"/>
                <w:szCs w:val="16"/>
              </w:rPr>
            </w:pPr>
          </w:p>
        </w:tc>
        <w:tc>
          <w:tcPr>
            <w:tcW w:w="625" w:type="dxa"/>
          </w:tcPr>
          <w:p w14:paraId="7AB3FE93" w14:textId="77777777" w:rsidR="00A51D24" w:rsidRPr="00B95476" w:rsidRDefault="00A51D24" w:rsidP="00A46325">
            <w:pPr>
              <w:rPr>
                <w:rFonts w:ascii="Arial" w:hAnsi="Arial" w:cs="Arial"/>
                <w:sz w:val="16"/>
                <w:szCs w:val="16"/>
              </w:rPr>
            </w:pPr>
          </w:p>
        </w:tc>
        <w:tc>
          <w:tcPr>
            <w:tcW w:w="2133" w:type="dxa"/>
          </w:tcPr>
          <w:p w14:paraId="663A38B3" w14:textId="77777777" w:rsidR="00A51D24" w:rsidRPr="00B95476" w:rsidRDefault="00A51D24" w:rsidP="00A46325">
            <w:pPr>
              <w:rPr>
                <w:rFonts w:ascii="Arial" w:hAnsi="Arial" w:cs="Arial"/>
                <w:sz w:val="16"/>
                <w:szCs w:val="16"/>
              </w:rPr>
            </w:pPr>
          </w:p>
        </w:tc>
        <w:tc>
          <w:tcPr>
            <w:tcW w:w="1671" w:type="dxa"/>
          </w:tcPr>
          <w:p w14:paraId="629E0910" w14:textId="77777777" w:rsidR="00A51D24" w:rsidRPr="00B95476" w:rsidRDefault="00A51D24" w:rsidP="00A46325">
            <w:pPr>
              <w:rPr>
                <w:rFonts w:ascii="Arial" w:hAnsi="Arial" w:cs="Arial"/>
                <w:sz w:val="16"/>
                <w:szCs w:val="16"/>
              </w:rPr>
            </w:pPr>
          </w:p>
        </w:tc>
        <w:tc>
          <w:tcPr>
            <w:tcW w:w="1756" w:type="dxa"/>
          </w:tcPr>
          <w:p w14:paraId="63CE8313" w14:textId="77777777" w:rsidR="00A51D24" w:rsidRPr="00B95476" w:rsidRDefault="00A51D24" w:rsidP="00A46325">
            <w:pPr>
              <w:rPr>
                <w:rFonts w:ascii="Arial" w:hAnsi="Arial" w:cs="Arial"/>
                <w:sz w:val="16"/>
                <w:szCs w:val="16"/>
              </w:rPr>
            </w:pPr>
          </w:p>
        </w:tc>
        <w:tc>
          <w:tcPr>
            <w:tcW w:w="1210" w:type="dxa"/>
          </w:tcPr>
          <w:p w14:paraId="04876F0F" w14:textId="77777777" w:rsidR="00A51D24" w:rsidRPr="00B95476" w:rsidRDefault="00A51D24" w:rsidP="00A46325">
            <w:pPr>
              <w:rPr>
                <w:rFonts w:ascii="Arial" w:hAnsi="Arial" w:cs="Arial"/>
                <w:sz w:val="16"/>
                <w:szCs w:val="16"/>
              </w:rPr>
            </w:pPr>
          </w:p>
        </w:tc>
        <w:tc>
          <w:tcPr>
            <w:tcW w:w="1361" w:type="dxa"/>
          </w:tcPr>
          <w:p w14:paraId="5ABC4F4A" w14:textId="77777777" w:rsidR="00A51D24" w:rsidRPr="00B95476" w:rsidRDefault="00A51D24" w:rsidP="00A46325">
            <w:pPr>
              <w:rPr>
                <w:rFonts w:ascii="Arial" w:hAnsi="Arial" w:cs="Arial"/>
                <w:sz w:val="16"/>
                <w:szCs w:val="16"/>
              </w:rPr>
            </w:pPr>
          </w:p>
        </w:tc>
      </w:tr>
      <w:tr w:rsidR="00A51D24" w:rsidRPr="00B95476" w14:paraId="7FD308D2" w14:textId="77777777" w:rsidTr="00A46325">
        <w:tc>
          <w:tcPr>
            <w:tcW w:w="594" w:type="dxa"/>
          </w:tcPr>
          <w:p w14:paraId="387C214A" w14:textId="77777777" w:rsidR="00A51D24" w:rsidRPr="00B95476" w:rsidRDefault="00A51D24" w:rsidP="00A46325">
            <w:pPr>
              <w:rPr>
                <w:rFonts w:ascii="Arial" w:hAnsi="Arial" w:cs="Arial"/>
                <w:sz w:val="16"/>
                <w:szCs w:val="16"/>
              </w:rPr>
            </w:pPr>
          </w:p>
        </w:tc>
        <w:tc>
          <w:tcPr>
            <w:tcW w:w="625" w:type="dxa"/>
          </w:tcPr>
          <w:p w14:paraId="0D15EA94" w14:textId="77777777" w:rsidR="00A51D24" w:rsidRPr="00B95476" w:rsidRDefault="00A51D24" w:rsidP="00A46325">
            <w:pPr>
              <w:rPr>
                <w:rFonts w:ascii="Arial" w:hAnsi="Arial" w:cs="Arial"/>
                <w:sz w:val="16"/>
                <w:szCs w:val="16"/>
              </w:rPr>
            </w:pPr>
          </w:p>
        </w:tc>
        <w:tc>
          <w:tcPr>
            <w:tcW w:w="2133" w:type="dxa"/>
          </w:tcPr>
          <w:p w14:paraId="1CD4E950" w14:textId="77777777" w:rsidR="00A51D24" w:rsidRPr="00B95476" w:rsidRDefault="00A51D24" w:rsidP="00A46325">
            <w:pPr>
              <w:rPr>
                <w:rFonts w:ascii="Arial" w:hAnsi="Arial" w:cs="Arial"/>
                <w:sz w:val="16"/>
                <w:szCs w:val="16"/>
              </w:rPr>
            </w:pPr>
          </w:p>
        </w:tc>
        <w:tc>
          <w:tcPr>
            <w:tcW w:w="1671" w:type="dxa"/>
          </w:tcPr>
          <w:p w14:paraId="2F0768B9" w14:textId="77777777" w:rsidR="00A51D24" w:rsidRPr="00B95476" w:rsidRDefault="00A51D24" w:rsidP="00A46325">
            <w:pPr>
              <w:rPr>
                <w:rFonts w:ascii="Arial" w:hAnsi="Arial" w:cs="Arial"/>
                <w:sz w:val="16"/>
                <w:szCs w:val="16"/>
              </w:rPr>
            </w:pPr>
          </w:p>
        </w:tc>
        <w:tc>
          <w:tcPr>
            <w:tcW w:w="1756" w:type="dxa"/>
          </w:tcPr>
          <w:p w14:paraId="4A493FB2" w14:textId="77777777" w:rsidR="00A51D24" w:rsidRPr="00B95476" w:rsidRDefault="00A51D24" w:rsidP="00A46325">
            <w:pPr>
              <w:rPr>
                <w:rFonts w:ascii="Arial" w:hAnsi="Arial" w:cs="Arial"/>
                <w:sz w:val="16"/>
                <w:szCs w:val="16"/>
              </w:rPr>
            </w:pPr>
          </w:p>
        </w:tc>
        <w:tc>
          <w:tcPr>
            <w:tcW w:w="1210" w:type="dxa"/>
          </w:tcPr>
          <w:p w14:paraId="771D7C3B" w14:textId="77777777" w:rsidR="00A51D24" w:rsidRPr="00B95476" w:rsidRDefault="00A51D24" w:rsidP="00A46325">
            <w:pPr>
              <w:rPr>
                <w:rFonts w:ascii="Arial" w:hAnsi="Arial" w:cs="Arial"/>
                <w:sz w:val="16"/>
                <w:szCs w:val="16"/>
              </w:rPr>
            </w:pPr>
          </w:p>
        </w:tc>
        <w:tc>
          <w:tcPr>
            <w:tcW w:w="1361" w:type="dxa"/>
          </w:tcPr>
          <w:p w14:paraId="4133EB34" w14:textId="77777777" w:rsidR="00A51D24" w:rsidRPr="00B95476" w:rsidRDefault="00A51D24" w:rsidP="00A46325">
            <w:pPr>
              <w:rPr>
                <w:rFonts w:ascii="Arial" w:hAnsi="Arial" w:cs="Arial"/>
                <w:sz w:val="16"/>
                <w:szCs w:val="16"/>
              </w:rPr>
            </w:pPr>
          </w:p>
        </w:tc>
      </w:tr>
      <w:tr w:rsidR="00A51D24" w:rsidRPr="00B95476" w14:paraId="3CC24F76" w14:textId="77777777" w:rsidTr="00A46325">
        <w:tc>
          <w:tcPr>
            <w:tcW w:w="594" w:type="dxa"/>
          </w:tcPr>
          <w:p w14:paraId="5E0665CF" w14:textId="77777777" w:rsidR="00A51D24" w:rsidRPr="00B95476" w:rsidRDefault="00A51D24" w:rsidP="00A46325">
            <w:pPr>
              <w:rPr>
                <w:rFonts w:ascii="Arial" w:hAnsi="Arial" w:cs="Arial"/>
                <w:sz w:val="16"/>
                <w:szCs w:val="16"/>
              </w:rPr>
            </w:pPr>
          </w:p>
        </w:tc>
        <w:tc>
          <w:tcPr>
            <w:tcW w:w="625" w:type="dxa"/>
          </w:tcPr>
          <w:p w14:paraId="367CAA6A" w14:textId="77777777" w:rsidR="00A51D24" w:rsidRPr="00B95476" w:rsidRDefault="00A51D24" w:rsidP="00A46325">
            <w:pPr>
              <w:rPr>
                <w:rFonts w:ascii="Arial" w:hAnsi="Arial" w:cs="Arial"/>
                <w:sz w:val="16"/>
                <w:szCs w:val="16"/>
              </w:rPr>
            </w:pPr>
          </w:p>
        </w:tc>
        <w:tc>
          <w:tcPr>
            <w:tcW w:w="2133" w:type="dxa"/>
          </w:tcPr>
          <w:p w14:paraId="67A273C8" w14:textId="77777777" w:rsidR="00A51D24" w:rsidRPr="00B95476" w:rsidRDefault="00A51D24" w:rsidP="00A46325">
            <w:pPr>
              <w:rPr>
                <w:rFonts w:ascii="Arial" w:hAnsi="Arial" w:cs="Arial"/>
                <w:sz w:val="16"/>
                <w:szCs w:val="16"/>
              </w:rPr>
            </w:pPr>
          </w:p>
        </w:tc>
        <w:tc>
          <w:tcPr>
            <w:tcW w:w="1671" w:type="dxa"/>
          </w:tcPr>
          <w:p w14:paraId="5E40A03D" w14:textId="77777777" w:rsidR="00A51D24" w:rsidRPr="00B95476" w:rsidRDefault="00A51D24" w:rsidP="00A46325">
            <w:pPr>
              <w:rPr>
                <w:rFonts w:ascii="Arial" w:hAnsi="Arial" w:cs="Arial"/>
                <w:sz w:val="16"/>
                <w:szCs w:val="16"/>
              </w:rPr>
            </w:pPr>
          </w:p>
        </w:tc>
        <w:tc>
          <w:tcPr>
            <w:tcW w:w="1756" w:type="dxa"/>
          </w:tcPr>
          <w:p w14:paraId="7050232B" w14:textId="77777777" w:rsidR="00A51D24" w:rsidRPr="00B95476" w:rsidRDefault="00A51D24" w:rsidP="00A46325">
            <w:pPr>
              <w:rPr>
                <w:rFonts w:ascii="Arial" w:hAnsi="Arial" w:cs="Arial"/>
                <w:sz w:val="16"/>
                <w:szCs w:val="16"/>
              </w:rPr>
            </w:pPr>
          </w:p>
        </w:tc>
        <w:tc>
          <w:tcPr>
            <w:tcW w:w="1210" w:type="dxa"/>
          </w:tcPr>
          <w:p w14:paraId="4D620EBF" w14:textId="77777777" w:rsidR="00A51D24" w:rsidRPr="00B95476" w:rsidRDefault="00A51D24" w:rsidP="00A46325">
            <w:pPr>
              <w:rPr>
                <w:rFonts w:ascii="Arial" w:hAnsi="Arial" w:cs="Arial"/>
                <w:sz w:val="16"/>
                <w:szCs w:val="16"/>
              </w:rPr>
            </w:pPr>
          </w:p>
        </w:tc>
        <w:tc>
          <w:tcPr>
            <w:tcW w:w="1361" w:type="dxa"/>
          </w:tcPr>
          <w:p w14:paraId="45DCA568" w14:textId="77777777" w:rsidR="00A51D24" w:rsidRPr="00B95476" w:rsidRDefault="00A51D24" w:rsidP="00A46325">
            <w:pPr>
              <w:rPr>
                <w:rFonts w:ascii="Arial" w:hAnsi="Arial" w:cs="Arial"/>
                <w:sz w:val="16"/>
                <w:szCs w:val="16"/>
              </w:rPr>
            </w:pPr>
          </w:p>
        </w:tc>
      </w:tr>
      <w:tr w:rsidR="00A51D24" w:rsidRPr="00B95476" w14:paraId="186C13C1" w14:textId="77777777" w:rsidTr="00A46325">
        <w:tc>
          <w:tcPr>
            <w:tcW w:w="9350" w:type="dxa"/>
            <w:gridSpan w:val="7"/>
          </w:tcPr>
          <w:p w14:paraId="056F430E" w14:textId="77777777" w:rsidR="00A51D24" w:rsidRPr="00B95476" w:rsidRDefault="00A51D24" w:rsidP="00A46325">
            <w:pPr>
              <w:rPr>
                <w:rFonts w:ascii="Arial" w:hAnsi="Arial" w:cs="Arial"/>
                <w:i/>
                <w:color w:val="2E74B5" w:themeColor="accent1" w:themeShade="BF"/>
                <w:sz w:val="16"/>
                <w:szCs w:val="16"/>
              </w:rPr>
            </w:pPr>
            <w:r w:rsidRPr="00B95476">
              <w:rPr>
                <w:rFonts w:ascii="Arial" w:hAnsi="Arial" w:cs="Arial"/>
                <w:i/>
                <w:color w:val="2E74B5" w:themeColor="accent1" w:themeShade="BF"/>
                <w:sz w:val="16"/>
                <w:szCs w:val="16"/>
              </w:rPr>
              <w:t>If required, additional lines may be added to table above</w:t>
            </w:r>
          </w:p>
        </w:tc>
      </w:tr>
    </w:tbl>
    <w:p w14:paraId="053E9847" w14:textId="77777777" w:rsidR="00A51D24" w:rsidRPr="00B95476" w:rsidRDefault="00A51D24" w:rsidP="00A51D24">
      <w:pPr>
        <w:rPr>
          <w:rFonts w:ascii="Arial" w:eastAsia="Arial" w:hAnsi="Arial" w:cs="Arial"/>
          <w:b/>
          <w:sz w:val="18"/>
          <w:szCs w:val="18"/>
        </w:rPr>
      </w:pPr>
    </w:p>
    <w:p w14:paraId="4D648202" w14:textId="77777777" w:rsidR="00A51D24" w:rsidRPr="00B95476" w:rsidRDefault="00A51D24" w:rsidP="00A51D24">
      <w:pPr>
        <w:rPr>
          <w:rFonts w:ascii="Arial" w:eastAsia="Arial" w:hAnsi="Arial" w:cs="Arial"/>
          <w:sz w:val="18"/>
          <w:szCs w:val="18"/>
        </w:rPr>
      </w:pPr>
      <w:r w:rsidRPr="00B95476">
        <w:rPr>
          <w:rFonts w:ascii="Arial" w:eastAsia="Arial" w:hAnsi="Arial" w:cs="Arial"/>
          <w:b/>
          <w:sz w:val="18"/>
          <w:szCs w:val="18"/>
        </w:rPr>
        <w:t xml:space="preserve">*Ceiling price: </w:t>
      </w:r>
      <w:r w:rsidRPr="00B95476">
        <w:rPr>
          <w:rFonts w:ascii="Arial" w:eastAsia="Arial" w:hAnsi="Arial" w:cs="Arial"/>
          <w:sz w:val="18"/>
          <w:szCs w:val="18"/>
        </w:rPr>
        <w:t>insert the ceiling price of product you request to include in your current SA. This is not the bid price, bid price is to be included in the RFB tables.</w:t>
      </w:r>
    </w:p>
    <w:p w14:paraId="23DC52A2" w14:textId="77777777" w:rsidR="00A51D24" w:rsidRPr="00B95476" w:rsidRDefault="00A51D24" w:rsidP="00A51D24">
      <w:pPr>
        <w:rPr>
          <w:rFonts w:ascii="Arial" w:eastAsia="Arial" w:hAnsi="Arial" w:cs="Arial"/>
          <w:sz w:val="18"/>
          <w:szCs w:val="18"/>
        </w:rPr>
      </w:pPr>
      <w:r w:rsidRPr="00B95476">
        <w:rPr>
          <w:rFonts w:ascii="Arial" w:hAnsi="Arial" w:cs="Arial"/>
          <w:sz w:val="18"/>
          <w:szCs w:val="18"/>
        </w:rPr>
        <w:t xml:space="preserve">**Only one (1) </w:t>
      </w:r>
      <w:r w:rsidRPr="00B95476">
        <w:rPr>
          <w:rFonts w:ascii="Arial" w:hAnsi="Arial" w:cs="Arial"/>
          <w:b/>
          <w:sz w:val="18"/>
          <w:szCs w:val="18"/>
        </w:rPr>
        <w:t>Manufacturer</w:t>
      </w:r>
      <w:r w:rsidRPr="00B95476">
        <w:rPr>
          <w:rFonts w:ascii="Arial" w:hAnsi="Arial" w:cs="Arial"/>
          <w:sz w:val="18"/>
          <w:szCs w:val="18"/>
        </w:rPr>
        <w:t xml:space="preserve"> (multiple series) of products is permissible per line item (</w:t>
      </w:r>
      <w:proofErr w:type="spellStart"/>
      <w:r w:rsidRPr="00B95476">
        <w:rPr>
          <w:rFonts w:ascii="Arial" w:hAnsi="Arial" w:cs="Arial"/>
          <w:sz w:val="18"/>
          <w:szCs w:val="18"/>
        </w:rPr>
        <w:t>GoCUID</w:t>
      </w:r>
      <w:proofErr w:type="spellEnd"/>
      <w:r w:rsidRPr="00B95476">
        <w:rPr>
          <w:rFonts w:ascii="Arial" w:hAnsi="Arial" w:cs="Arial"/>
          <w:sz w:val="18"/>
          <w:szCs w:val="18"/>
        </w:rPr>
        <w:t xml:space="preserve">). Pre-qualified suppliers may only request to add a manufacturer for </w:t>
      </w:r>
      <w:proofErr w:type="spellStart"/>
      <w:r w:rsidRPr="00B95476">
        <w:rPr>
          <w:rFonts w:ascii="Arial" w:hAnsi="Arial" w:cs="Arial"/>
          <w:sz w:val="18"/>
          <w:szCs w:val="18"/>
        </w:rPr>
        <w:t>GoCUID’s</w:t>
      </w:r>
      <w:proofErr w:type="spellEnd"/>
      <w:r w:rsidRPr="00B95476">
        <w:rPr>
          <w:rFonts w:ascii="Arial" w:hAnsi="Arial" w:cs="Arial"/>
          <w:sz w:val="18"/>
          <w:szCs w:val="18"/>
        </w:rPr>
        <w:t xml:space="preserve"> for which they do not already have an approved manufacturer.</w:t>
      </w:r>
    </w:p>
    <w:p w14:paraId="565AC467" w14:textId="77777777" w:rsidR="00A51D24" w:rsidRPr="00B95476" w:rsidRDefault="00A51D24" w:rsidP="00A51D24">
      <w:pPr>
        <w:pStyle w:val="ListParagraph"/>
        <w:widowControl w:val="0"/>
        <w:numPr>
          <w:ilvl w:val="0"/>
          <w:numId w:val="51"/>
        </w:numPr>
        <w:autoSpaceDE w:val="0"/>
        <w:autoSpaceDN w:val="0"/>
        <w:adjustRightInd w:val="0"/>
        <w:ind w:left="0" w:firstLine="0"/>
        <w:rPr>
          <w:rFonts w:ascii="Arial" w:eastAsia="Calibri" w:hAnsi="Arial" w:cs="Arial"/>
          <w:b/>
          <w:sz w:val="18"/>
          <w:szCs w:val="18"/>
        </w:rPr>
      </w:pPr>
      <w:r w:rsidRPr="00B95476">
        <w:rPr>
          <w:rFonts w:ascii="Arial" w:eastAsia="Calibri" w:hAnsi="Arial" w:cs="Arial"/>
          <w:b/>
          <w:sz w:val="18"/>
          <w:szCs w:val="18"/>
        </w:rPr>
        <w:t xml:space="preserve">Product Conformance </w:t>
      </w:r>
    </w:p>
    <w:p w14:paraId="732D7C0E" w14:textId="77777777" w:rsidR="00A51D24" w:rsidRPr="00B95476" w:rsidRDefault="00A51D24" w:rsidP="00A51D24">
      <w:pPr>
        <w:rPr>
          <w:rFonts w:ascii="Arial" w:hAnsi="Arial" w:cs="Arial"/>
          <w:sz w:val="18"/>
          <w:szCs w:val="18"/>
        </w:rPr>
      </w:pPr>
      <w:r w:rsidRPr="00B95476">
        <w:rPr>
          <w:rFonts w:ascii="Arial" w:hAnsi="Arial" w:cs="Arial"/>
          <w:sz w:val="18"/>
          <w:szCs w:val="18"/>
        </w:rPr>
        <w:t xml:space="preserve">The Supplier certifies that all the products offered will conform to all specifications indicated in Annex A and D of the RFB, and meet the testing and performance requirements found at ANNEX A-1 of the Supply Arrangement, as applicable. </w:t>
      </w:r>
      <w:r w:rsidRPr="00B95476">
        <w:rPr>
          <w:rFonts w:ascii="Arial" w:hAnsi="Arial" w:cs="Arial"/>
          <w:b/>
          <w:i/>
          <w:sz w:val="18"/>
          <w:szCs w:val="18"/>
        </w:rPr>
        <w:t>Must be signed by the authorized SA holder official representative listed in the SA at 6A.12 Supplier Information.</w:t>
      </w:r>
    </w:p>
    <w:p w14:paraId="32FD20B8" w14:textId="77777777" w:rsidR="00A51D24" w:rsidRPr="00B95476" w:rsidRDefault="00A51D24" w:rsidP="00A51D24">
      <w:pPr>
        <w:rPr>
          <w:rFonts w:ascii="Arial" w:hAnsi="Arial" w:cs="Arial"/>
          <w:sz w:val="18"/>
          <w:szCs w:val="18"/>
        </w:rPr>
      </w:pPr>
    </w:p>
    <w:p w14:paraId="33DD0198" w14:textId="77777777" w:rsidR="00A51D24" w:rsidRPr="00B95476" w:rsidRDefault="00A51D24" w:rsidP="00A51D24">
      <w:pPr>
        <w:rPr>
          <w:rFonts w:ascii="Arial" w:hAnsi="Arial" w:cs="Arial"/>
          <w:sz w:val="18"/>
          <w:szCs w:val="18"/>
        </w:rPr>
      </w:pPr>
      <w:r w:rsidRPr="00B95476">
        <w:rPr>
          <w:rFonts w:ascii="Arial" w:hAnsi="Arial" w:cs="Arial"/>
          <w:sz w:val="18"/>
          <w:szCs w:val="18"/>
        </w:rPr>
        <w:t>______________________________________________________</w:t>
      </w:r>
    </w:p>
    <w:p w14:paraId="4092FA63" w14:textId="77777777" w:rsidR="00A51D24" w:rsidRPr="00B95476" w:rsidRDefault="00A51D24" w:rsidP="00A51D24">
      <w:pPr>
        <w:pStyle w:val="Heading3"/>
        <w:numPr>
          <w:ilvl w:val="0"/>
          <w:numId w:val="0"/>
        </w:numPr>
        <w:spacing w:after="0"/>
        <w:rPr>
          <w:rFonts w:hAnsi="Arial" w:cs="Arial"/>
          <w:b/>
          <w:sz w:val="18"/>
          <w:szCs w:val="18"/>
        </w:rPr>
      </w:pPr>
      <w:r w:rsidRPr="00B95476">
        <w:rPr>
          <w:rFonts w:hAnsi="Arial" w:cs="Arial"/>
          <w:sz w:val="18"/>
          <w:szCs w:val="18"/>
        </w:rPr>
        <w:t xml:space="preserve">Supplier/SA Holder Signature </w:t>
      </w:r>
      <w:r w:rsidRPr="00B95476">
        <w:rPr>
          <w:rFonts w:hAnsi="Arial" w:cs="Arial"/>
          <w:sz w:val="18"/>
          <w:szCs w:val="18"/>
        </w:rPr>
        <w:tab/>
      </w:r>
      <w:r w:rsidRPr="00B95476">
        <w:rPr>
          <w:rFonts w:hAnsi="Arial" w:cs="Arial"/>
          <w:sz w:val="18"/>
          <w:szCs w:val="18"/>
        </w:rPr>
        <w:tab/>
      </w:r>
      <w:r w:rsidRPr="00B95476">
        <w:rPr>
          <w:rFonts w:hAnsi="Arial" w:cs="Arial"/>
          <w:sz w:val="18"/>
          <w:szCs w:val="18"/>
        </w:rPr>
        <w:tab/>
      </w:r>
      <w:r w:rsidRPr="00B95476">
        <w:rPr>
          <w:rFonts w:hAnsi="Arial" w:cs="Arial"/>
          <w:sz w:val="18"/>
          <w:szCs w:val="18"/>
        </w:rPr>
        <w:tab/>
        <w:t>Date</w:t>
      </w:r>
    </w:p>
    <w:p w14:paraId="619C7D75" w14:textId="77777777" w:rsidR="00A51D24" w:rsidRPr="00B95476" w:rsidRDefault="00A51D24" w:rsidP="00A51D24">
      <w:pPr>
        <w:rPr>
          <w:rFonts w:ascii="Arial" w:hAnsi="Arial" w:cs="Arial"/>
          <w:b/>
          <w:i/>
          <w:sz w:val="18"/>
          <w:szCs w:val="18"/>
        </w:rPr>
      </w:pPr>
    </w:p>
    <w:p w14:paraId="4B85D502" w14:textId="77777777" w:rsidR="00A51D24" w:rsidRPr="00B95476" w:rsidRDefault="00A51D24" w:rsidP="00A51D24">
      <w:pPr>
        <w:pStyle w:val="ListParagraph"/>
        <w:numPr>
          <w:ilvl w:val="0"/>
          <w:numId w:val="51"/>
        </w:numPr>
        <w:ind w:left="0" w:firstLine="0"/>
        <w:rPr>
          <w:rFonts w:ascii="Arial" w:hAnsi="Arial" w:cs="Arial"/>
          <w:b/>
          <w:sz w:val="18"/>
          <w:szCs w:val="18"/>
        </w:rPr>
      </w:pPr>
      <w:r w:rsidRPr="00B95476">
        <w:rPr>
          <w:rFonts w:ascii="Arial" w:hAnsi="Arial" w:cs="Arial"/>
          <w:b/>
          <w:sz w:val="18"/>
          <w:szCs w:val="18"/>
        </w:rPr>
        <w:t xml:space="preserve">Submit the completed form to: </w:t>
      </w:r>
      <w:hyperlink r:id="rId22" w:history="1">
        <w:r w:rsidRPr="00B95476">
          <w:rPr>
            <w:rStyle w:val="Hyperlink"/>
            <w:rFonts w:hAnsi="Arial" w:cs="Arial"/>
            <w:sz w:val="18"/>
            <w:szCs w:val="18"/>
          </w:rPr>
          <w:t>TPSGC.PARCNAmeublement-APNCRFurniture.PWGSC@tpsgc-pwgsc.gc.ca</w:t>
        </w:r>
      </w:hyperlink>
    </w:p>
    <w:p w14:paraId="68498FF5" w14:textId="77777777" w:rsidR="00A51D24" w:rsidRPr="00B95476" w:rsidRDefault="00A51D24" w:rsidP="00A51D24">
      <w:pPr>
        <w:pStyle w:val="ListParagraph"/>
        <w:ind w:left="0"/>
        <w:rPr>
          <w:rFonts w:ascii="Arial" w:hAnsi="Arial" w:cs="Arial"/>
          <w:b/>
          <w:sz w:val="18"/>
          <w:szCs w:val="18"/>
        </w:rPr>
      </w:pPr>
      <w:r w:rsidRPr="00B95476">
        <w:rPr>
          <w:rFonts w:ascii="Arial" w:hAnsi="Arial" w:cs="Arial"/>
          <w:b/>
          <w:sz w:val="18"/>
          <w:szCs w:val="18"/>
        </w:rPr>
        <w:t>PSPC use only (below):</w:t>
      </w:r>
    </w:p>
    <w:tbl>
      <w:tblPr>
        <w:tblStyle w:val="TableGrid"/>
        <w:tblW w:w="0" w:type="auto"/>
        <w:shd w:val="clear" w:color="auto" w:fill="F7CAAC" w:themeFill="accent2" w:themeFillTint="66"/>
        <w:tblLook w:val="04A0" w:firstRow="1" w:lastRow="0" w:firstColumn="1" w:lastColumn="0" w:noHBand="0" w:noVBand="1"/>
      </w:tblPr>
      <w:tblGrid>
        <w:gridCol w:w="4675"/>
        <w:gridCol w:w="4675"/>
      </w:tblGrid>
      <w:tr w:rsidR="00A51D24" w:rsidRPr="00B95476" w14:paraId="67B8E7F8" w14:textId="77777777" w:rsidTr="00A46325">
        <w:trPr>
          <w:trHeight w:val="902"/>
        </w:trPr>
        <w:tc>
          <w:tcPr>
            <w:tcW w:w="4675" w:type="dxa"/>
            <w:shd w:val="clear" w:color="auto" w:fill="F7CAAC" w:themeFill="accent2" w:themeFillTint="66"/>
          </w:tcPr>
          <w:p w14:paraId="692488DC" w14:textId="77777777" w:rsidR="00A51D24" w:rsidRPr="00B95476" w:rsidRDefault="00A51D24" w:rsidP="00A46325">
            <w:pPr>
              <w:rPr>
                <w:rFonts w:ascii="Arial" w:eastAsia="Arial" w:hAnsi="Arial" w:cs="Arial"/>
                <w:sz w:val="18"/>
                <w:szCs w:val="18"/>
              </w:rPr>
            </w:pPr>
            <w:r w:rsidRPr="00B95476">
              <w:rPr>
                <w:rFonts w:ascii="Arial" w:eastAsia="Arial" w:hAnsi="Arial" w:cs="Arial"/>
                <w:b/>
                <w:bCs/>
                <w:sz w:val="18"/>
                <w:szCs w:val="18"/>
              </w:rPr>
              <w:fldChar w:fldCharType="begin">
                <w:ffData>
                  <w:name w:val=""/>
                  <w:enabled/>
                  <w:calcOnExit w:val="0"/>
                  <w:checkBox>
                    <w:sizeAuto/>
                    <w:default w:val="0"/>
                  </w:checkBox>
                </w:ffData>
              </w:fldChar>
            </w:r>
            <w:r w:rsidRPr="00B95476">
              <w:rPr>
                <w:rFonts w:ascii="Arial" w:eastAsia="Arial" w:hAnsi="Arial" w:cs="Arial"/>
                <w:b/>
                <w:bCs/>
                <w:sz w:val="18"/>
                <w:szCs w:val="18"/>
              </w:rPr>
              <w:instrText xml:space="preserve"> FORMCHECKBOX </w:instrText>
            </w:r>
            <w:r w:rsidR="00B6472C">
              <w:rPr>
                <w:rFonts w:ascii="Arial" w:eastAsia="Arial" w:hAnsi="Arial" w:cs="Arial"/>
                <w:b/>
                <w:bCs/>
                <w:sz w:val="18"/>
                <w:szCs w:val="18"/>
              </w:rPr>
            </w:r>
            <w:r w:rsidR="00B6472C">
              <w:rPr>
                <w:rFonts w:ascii="Arial" w:eastAsia="Arial" w:hAnsi="Arial" w:cs="Arial"/>
                <w:b/>
                <w:bCs/>
                <w:sz w:val="18"/>
                <w:szCs w:val="18"/>
              </w:rPr>
              <w:fldChar w:fldCharType="separate"/>
            </w:r>
            <w:r w:rsidRPr="00B95476">
              <w:rPr>
                <w:rFonts w:ascii="Arial" w:eastAsia="Arial" w:hAnsi="Arial" w:cs="Arial"/>
                <w:b/>
                <w:bCs/>
                <w:sz w:val="18"/>
                <w:szCs w:val="18"/>
              </w:rPr>
              <w:fldChar w:fldCharType="end"/>
            </w:r>
            <w:r w:rsidRPr="00B95476">
              <w:rPr>
                <w:rFonts w:ascii="Arial" w:eastAsia="Arial" w:hAnsi="Arial" w:cs="Arial"/>
                <w:b/>
                <w:bCs/>
                <w:sz w:val="18"/>
                <w:szCs w:val="18"/>
              </w:rPr>
              <w:t xml:space="preserve"> </w:t>
            </w:r>
            <w:r w:rsidRPr="00B95476">
              <w:rPr>
                <w:rFonts w:ascii="Arial" w:eastAsia="Arial" w:hAnsi="Arial" w:cs="Arial"/>
                <w:b/>
                <w:sz w:val="18"/>
                <w:szCs w:val="18"/>
              </w:rPr>
              <w:t>Endorsed</w:t>
            </w:r>
          </w:p>
          <w:p w14:paraId="39A35E7A" w14:textId="77777777" w:rsidR="00A51D24" w:rsidRPr="00B95476" w:rsidRDefault="00A51D24" w:rsidP="00A46325">
            <w:pPr>
              <w:rPr>
                <w:rFonts w:ascii="Arial" w:eastAsia="Arial" w:hAnsi="Arial" w:cs="Arial"/>
                <w:sz w:val="18"/>
                <w:szCs w:val="18"/>
              </w:rPr>
            </w:pPr>
          </w:p>
          <w:p w14:paraId="4B6C4024" w14:textId="77777777" w:rsidR="00A51D24" w:rsidRPr="00B95476" w:rsidRDefault="00A51D24" w:rsidP="00A46325">
            <w:pPr>
              <w:rPr>
                <w:rFonts w:ascii="Arial" w:eastAsia="Arial" w:hAnsi="Arial" w:cs="Arial"/>
                <w:b/>
                <w:bCs/>
                <w:sz w:val="18"/>
                <w:szCs w:val="18"/>
              </w:rPr>
            </w:pPr>
            <w:r w:rsidRPr="00B95476">
              <w:rPr>
                <w:rFonts w:ascii="Arial" w:eastAsia="Arial" w:hAnsi="Arial" w:cs="Arial"/>
                <w:b/>
                <w:bCs/>
                <w:sz w:val="18"/>
                <w:szCs w:val="18"/>
              </w:rPr>
              <w:fldChar w:fldCharType="begin">
                <w:ffData>
                  <w:name w:val=""/>
                  <w:enabled/>
                  <w:calcOnExit w:val="0"/>
                  <w:checkBox>
                    <w:sizeAuto/>
                    <w:default w:val="0"/>
                  </w:checkBox>
                </w:ffData>
              </w:fldChar>
            </w:r>
            <w:r w:rsidRPr="00B95476">
              <w:rPr>
                <w:rFonts w:ascii="Arial" w:eastAsia="Arial" w:hAnsi="Arial" w:cs="Arial"/>
                <w:b/>
                <w:bCs/>
                <w:sz w:val="18"/>
                <w:szCs w:val="18"/>
              </w:rPr>
              <w:instrText xml:space="preserve"> FORMCHECKBOX </w:instrText>
            </w:r>
            <w:r w:rsidR="00B6472C">
              <w:rPr>
                <w:rFonts w:ascii="Arial" w:eastAsia="Arial" w:hAnsi="Arial" w:cs="Arial"/>
                <w:b/>
                <w:bCs/>
                <w:sz w:val="18"/>
                <w:szCs w:val="18"/>
              </w:rPr>
            </w:r>
            <w:r w:rsidR="00B6472C">
              <w:rPr>
                <w:rFonts w:ascii="Arial" w:eastAsia="Arial" w:hAnsi="Arial" w:cs="Arial"/>
                <w:b/>
                <w:bCs/>
                <w:sz w:val="18"/>
                <w:szCs w:val="18"/>
              </w:rPr>
              <w:fldChar w:fldCharType="separate"/>
            </w:r>
            <w:r w:rsidRPr="00B95476">
              <w:rPr>
                <w:rFonts w:ascii="Arial" w:eastAsia="Arial" w:hAnsi="Arial" w:cs="Arial"/>
                <w:b/>
                <w:bCs/>
                <w:sz w:val="18"/>
                <w:szCs w:val="18"/>
              </w:rPr>
              <w:fldChar w:fldCharType="end"/>
            </w:r>
            <w:r w:rsidRPr="00B95476">
              <w:rPr>
                <w:rFonts w:ascii="Arial" w:eastAsia="Arial" w:hAnsi="Arial" w:cs="Arial"/>
                <w:b/>
                <w:bCs/>
                <w:sz w:val="18"/>
                <w:szCs w:val="18"/>
              </w:rPr>
              <w:t xml:space="preserve"> Declined</w:t>
            </w:r>
          </w:p>
          <w:p w14:paraId="12E58C68" w14:textId="77777777" w:rsidR="00A51D24" w:rsidRPr="00B95476" w:rsidRDefault="00A51D24" w:rsidP="00A46325">
            <w:pPr>
              <w:rPr>
                <w:rFonts w:ascii="Arial" w:eastAsia="Arial" w:hAnsi="Arial" w:cs="Arial"/>
                <w:b/>
                <w:bCs/>
                <w:sz w:val="18"/>
                <w:szCs w:val="18"/>
              </w:rPr>
            </w:pPr>
            <w:r w:rsidRPr="00B95476">
              <w:rPr>
                <w:rFonts w:ascii="Arial" w:eastAsia="Arial" w:hAnsi="Arial" w:cs="Arial"/>
                <w:b/>
                <w:bCs/>
                <w:sz w:val="18"/>
                <w:szCs w:val="18"/>
              </w:rPr>
              <w:t xml:space="preserve">     Rationale: </w:t>
            </w:r>
          </w:p>
        </w:tc>
        <w:tc>
          <w:tcPr>
            <w:tcW w:w="4675" w:type="dxa"/>
            <w:shd w:val="clear" w:color="auto" w:fill="F7CAAC" w:themeFill="accent2" w:themeFillTint="66"/>
          </w:tcPr>
          <w:p w14:paraId="0B4837C5" w14:textId="77777777" w:rsidR="00A51D24" w:rsidRPr="00B95476" w:rsidRDefault="00A51D24" w:rsidP="00A46325">
            <w:pPr>
              <w:rPr>
                <w:rFonts w:ascii="Arial" w:eastAsia="Arial" w:hAnsi="Arial" w:cs="Arial"/>
                <w:sz w:val="18"/>
                <w:szCs w:val="18"/>
              </w:rPr>
            </w:pPr>
            <w:r w:rsidRPr="00B95476">
              <w:rPr>
                <w:rFonts w:ascii="Arial" w:eastAsia="Arial" w:hAnsi="Arial" w:cs="Arial"/>
                <w:sz w:val="18"/>
                <w:szCs w:val="18"/>
              </w:rPr>
              <w:t>AB approved by:</w:t>
            </w:r>
          </w:p>
          <w:p w14:paraId="6C9026B4" w14:textId="77777777" w:rsidR="00A51D24" w:rsidRPr="00B95476" w:rsidRDefault="00A51D24" w:rsidP="00A46325">
            <w:pPr>
              <w:rPr>
                <w:rFonts w:ascii="Arial" w:eastAsia="Arial" w:hAnsi="Arial" w:cs="Arial"/>
                <w:sz w:val="18"/>
                <w:szCs w:val="18"/>
              </w:rPr>
            </w:pPr>
          </w:p>
          <w:p w14:paraId="7129B2AF" w14:textId="77777777" w:rsidR="00A51D24" w:rsidRPr="00B95476" w:rsidRDefault="00A51D24" w:rsidP="00A46325">
            <w:pPr>
              <w:rPr>
                <w:rFonts w:ascii="Arial" w:eastAsia="Arial" w:hAnsi="Arial" w:cs="Arial"/>
                <w:sz w:val="18"/>
                <w:szCs w:val="18"/>
              </w:rPr>
            </w:pPr>
            <w:r w:rsidRPr="00B95476">
              <w:rPr>
                <w:rFonts w:ascii="Arial" w:eastAsia="Arial" w:hAnsi="Arial" w:cs="Arial"/>
                <w:sz w:val="18"/>
                <w:szCs w:val="18"/>
              </w:rPr>
              <w:t>Date/ Signature:</w:t>
            </w:r>
          </w:p>
        </w:tc>
      </w:tr>
    </w:tbl>
    <w:p w14:paraId="3BA813CC" w14:textId="77777777" w:rsidR="00A51D24" w:rsidRPr="00B95476" w:rsidRDefault="00A51D24" w:rsidP="00A51D24">
      <w:pPr>
        <w:rPr>
          <w:rFonts w:ascii="Arial" w:eastAsia="Arial" w:hAnsi="Arial" w:cs="Arial"/>
          <w:sz w:val="18"/>
          <w:szCs w:val="18"/>
        </w:rPr>
      </w:pPr>
      <w:r w:rsidRPr="00B95476">
        <w:rPr>
          <w:rFonts w:ascii="Arial" w:eastAsia="Arial" w:hAnsi="Arial" w:cs="Arial"/>
          <w:sz w:val="18"/>
          <w:szCs w:val="18"/>
        </w:rPr>
        <w:t>This certifies that SA holder:</w:t>
      </w:r>
      <w:r w:rsidRPr="00B95476">
        <w:rPr>
          <w:rFonts w:ascii="Arial" w:eastAsia="Arial" w:hAnsi="Arial" w:cs="Arial"/>
          <w:sz w:val="18"/>
          <w:szCs w:val="18"/>
          <w:u w:val="single"/>
        </w:rPr>
        <w:t xml:space="preserve">                                  </w:t>
      </w:r>
      <w:r w:rsidRPr="00B95476">
        <w:rPr>
          <w:rFonts w:ascii="Arial" w:eastAsia="Arial" w:hAnsi="Arial" w:cs="Arial"/>
          <w:sz w:val="18"/>
          <w:szCs w:val="18"/>
        </w:rPr>
        <w:t xml:space="preserve">/E60PQ-140003/___/PQ is authorized to sell the products above, under the terms and conditions of the Supply Arrangement and this document can be used for future requirements for the products stated in the table at article 1 herein as proof of product compliance. </w:t>
      </w:r>
    </w:p>
    <w:p w14:paraId="3A0C58DE" w14:textId="77777777" w:rsidR="00A51D24" w:rsidRPr="00B95476" w:rsidRDefault="00A51D24" w:rsidP="00A51D24">
      <w:r w:rsidRPr="00B95476">
        <w:rPr>
          <w:rFonts w:ascii="Arial" w:eastAsia="Arial" w:hAnsi="Arial" w:cs="Arial"/>
          <w:i/>
          <w:sz w:val="18"/>
          <w:szCs w:val="18"/>
        </w:rPr>
        <w:t>Refer to 6A.7 of the Supply Arrangement for further information on the On-going Opportunity for Qualification.</w:t>
      </w:r>
    </w:p>
    <w:p w14:paraId="1367D995" w14:textId="77777777" w:rsidR="00A51D24" w:rsidRPr="00B95476" w:rsidRDefault="00A51D24" w:rsidP="0053750F">
      <w:pPr>
        <w:pStyle w:val="Heading1"/>
        <w:numPr>
          <w:ilvl w:val="0"/>
          <w:numId w:val="0"/>
        </w:numPr>
        <w:tabs>
          <w:tab w:val="center" w:pos="4680"/>
        </w:tabs>
        <w:rPr>
          <w:rStyle w:val="Heading1Char"/>
          <w:rFonts w:hAnsi="Arial" w:cs="Arial"/>
          <w:b/>
          <w:sz w:val="20"/>
        </w:rPr>
      </w:pPr>
      <w:bookmarkStart w:id="63" w:name="_Toc503253859"/>
    </w:p>
    <w:p w14:paraId="61139F04" w14:textId="2546423D" w:rsidR="00352113" w:rsidRPr="00B95476" w:rsidRDefault="0053750F" w:rsidP="0053750F">
      <w:pPr>
        <w:pStyle w:val="Heading1"/>
        <w:numPr>
          <w:ilvl w:val="0"/>
          <w:numId w:val="0"/>
        </w:numPr>
        <w:tabs>
          <w:tab w:val="center" w:pos="4680"/>
        </w:tabs>
        <w:rPr>
          <w:rFonts w:hAnsi="Arial" w:cs="Arial"/>
          <w:b w:val="0"/>
          <w:sz w:val="20"/>
        </w:rPr>
      </w:pPr>
      <w:r w:rsidRPr="00B95476">
        <w:rPr>
          <w:rStyle w:val="Heading1Char"/>
          <w:rFonts w:hAnsi="Arial" w:cs="Arial"/>
          <w:b/>
          <w:sz w:val="20"/>
        </w:rPr>
        <w:tab/>
      </w:r>
      <w:bookmarkStart w:id="64" w:name="_Toc5087911"/>
      <w:r w:rsidR="00352113" w:rsidRPr="00B95476">
        <w:rPr>
          <w:rStyle w:val="Heading1Char"/>
          <w:rFonts w:hAnsi="Arial" w:cs="Arial"/>
          <w:b/>
          <w:sz w:val="20"/>
        </w:rPr>
        <w:t>APPENDIX A</w:t>
      </w:r>
      <w:r w:rsidR="00352113" w:rsidRPr="00B95476">
        <w:rPr>
          <w:rStyle w:val="Heading3Char"/>
          <w:rFonts w:hAnsi="Arial" w:cs="Arial"/>
          <w:b w:val="0"/>
          <w:sz w:val="20"/>
        </w:rPr>
        <w:t xml:space="preserve"> – </w:t>
      </w:r>
      <w:r w:rsidR="00352113" w:rsidRPr="00B95476">
        <w:rPr>
          <w:rStyle w:val="Heading3Char"/>
          <w:rFonts w:hAnsi="Arial" w:cs="Arial"/>
          <w:sz w:val="20"/>
        </w:rPr>
        <w:t>WORK COVERAGE</w:t>
      </w:r>
      <w:bookmarkEnd w:id="63"/>
      <w:bookmarkEnd w:id="64"/>
    </w:p>
    <w:p w14:paraId="48C8589C" w14:textId="77777777" w:rsidR="00352113" w:rsidRPr="00B95476" w:rsidRDefault="00352113" w:rsidP="00352113">
      <w:pPr>
        <w:jc w:val="center"/>
        <w:rPr>
          <w:rFonts w:ascii="Arial" w:hAnsi="Arial" w:cs="Arial"/>
          <w:sz w:val="20"/>
          <w:szCs w:val="20"/>
        </w:rPr>
      </w:pPr>
    </w:p>
    <w:p w14:paraId="48FC31B0" w14:textId="77777777" w:rsidR="00352113" w:rsidRPr="00B95476" w:rsidRDefault="00352113" w:rsidP="0035692B">
      <w:pPr>
        <w:rPr>
          <w:rFonts w:ascii="Arial" w:hAnsi="Arial" w:cs="Arial"/>
          <w:sz w:val="20"/>
          <w:szCs w:val="20"/>
        </w:rPr>
      </w:pPr>
      <w:r w:rsidRPr="00B95476">
        <w:rPr>
          <w:rFonts w:ascii="Arial" w:hAnsi="Arial" w:cs="Arial"/>
          <w:sz w:val="20"/>
          <w:szCs w:val="20"/>
        </w:rPr>
        <w:t>Provided as a separate attachment and titled “</w:t>
      </w:r>
      <w:r w:rsidR="0035692B" w:rsidRPr="00B95476">
        <w:rPr>
          <w:rFonts w:ascii="Arial" w:hAnsi="Arial" w:cs="Arial"/>
          <w:sz w:val="20"/>
          <w:szCs w:val="20"/>
        </w:rPr>
        <w:t>A</w:t>
      </w:r>
      <w:r w:rsidRPr="00B95476">
        <w:rPr>
          <w:rFonts w:ascii="Arial" w:hAnsi="Arial" w:cs="Arial"/>
          <w:sz w:val="20"/>
          <w:szCs w:val="20"/>
        </w:rPr>
        <w:t>ppendix</w:t>
      </w:r>
      <w:r w:rsidR="0035692B" w:rsidRPr="00B95476">
        <w:rPr>
          <w:rFonts w:ascii="Arial" w:hAnsi="Arial" w:cs="Arial"/>
          <w:sz w:val="20"/>
          <w:szCs w:val="20"/>
        </w:rPr>
        <w:t xml:space="preserve"> A – Work C</w:t>
      </w:r>
      <w:r w:rsidRPr="00B95476">
        <w:rPr>
          <w:rFonts w:ascii="Arial" w:hAnsi="Arial" w:cs="Arial"/>
          <w:sz w:val="20"/>
          <w:szCs w:val="20"/>
        </w:rPr>
        <w:t>overage</w:t>
      </w:r>
      <w:r w:rsidR="0035692B" w:rsidRPr="00B95476">
        <w:rPr>
          <w:rFonts w:ascii="Arial" w:hAnsi="Arial" w:cs="Arial"/>
          <w:sz w:val="20"/>
          <w:szCs w:val="20"/>
        </w:rPr>
        <w:t xml:space="preserve"> v</w:t>
      </w:r>
      <w:r w:rsidRPr="00B95476">
        <w:rPr>
          <w:rFonts w:ascii="Arial" w:hAnsi="Arial" w:cs="Arial"/>
          <w:sz w:val="20"/>
          <w:szCs w:val="20"/>
        </w:rPr>
        <w:t>(latest version)</w:t>
      </w:r>
      <w:r w:rsidR="0035692B" w:rsidRPr="00B95476">
        <w:rPr>
          <w:rFonts w:ascii="Arial" w:hAnsi="Arial" w:cs="Arial"/>
          <w:sz w:val="20"/>
          <w:szCs w:val="20"/>
        </w:rPr>
        <w:t xml:space="preserve"> - ENG</w:t>
      </w:r>
      <w:r w:rsidRPr="00B95476">
        <w:rPr>
          <w:rFonts w:ascii="Arial" w:hAnsi="Arial" w:cs="Arial"/>
          <w:sz w:val="20"/>
          <w:szCs w:val="20"/>
        </w:rPr>
        <w:t>”.</w:t>
      </w:r>
    </w:p>
    <w:p w14:paraId="0E0AFEB0" w14:textId="77777777" w:rsidR="000A207A" w:rsidRPr="00B95476" w:rsidRDefault="00F34678" w:rsidP="00352113">
      <w:pPr>
        <w:spacing w:after="0"/>
        <w:rPr>
          <w:rFonts w:ascii="Arial" w:hAnsi="Arial" w:cs="Arial"/>
          <w:sz w:val="20"/>
          <w:szCs w:val="20"/>
        </w:rPr>
      </w:pPr>
      <w:r w:rsidRPr="00B95476">
        <w:rPr>
          <w:rFonts w:ascii="Arial" w:hAnsi="Arial" w:cs="Arial"/>
          <w:sz w:val="20"/>
          <w:szCs w:val="20"/>
        </w:rPr>
        <w:t xml:space="preserve">The work coverage attached and forming part of this SA is to be used </w:t>
      </w:r>
      <w:r w:rsidR="000A207A" w:rsidRPr="00B95476">
        <w:rPr>
          <w:rFonts w:ascii="Arial" w:hAnsi="Arial" w:cs="Arial"/>
          <w:sz w:val="20"/>
          <w:szCs w:val="20"/>
        </w:rPr>
        <w:t>as a guide of available dealers across Canada</w:t>
      </w:r>
      <w:r w:rsidRPr="00B95476">
        <w:rPr>
          <w:rFonts w:ascii="Arial" w:hAnsi="Arial" w:cs="Arial"/>
          <w:sz w:val="20"/>
          <w:szCs w:val="20"/>
        </w:rPr>
        <w:t xml:space="preserve">, refer to the supplier’s website for a comprehensive up to date listing.  </w:t>
      </w:r>
    </w:p>
    <w:p w14:paraId="56D95FEE" w14:textId="77777777" w:rsidR="000A207A" w:rsidRPr="00B95476" w:rsidRDefault="000A207A" w:rsidP="000A207A">
      <w:pPr>
        <w:rPr>
          <w:rFonts w:ascii="Arial" w:hAnsi="Arial" w:cs="Arial"/>
          <w:sz w:val="20"/>
          <w:szCs w:val="20"/>
        </w:rPr>
      </w:pPr>
    </w:p>
    <w:p w14:paraId="6C421DED" w14:textId="77777777" w:rsidR="000A207A" w:rsidRPr="00B95476" w:rsidRDefault="000A207A" w:rsidP="000A207A">
      <w:pPr>
        <w:rPr>
          <w:rFonts w:ascii="Arial" w:hAnsi="Arial" w:cs="Arial"/>
          <w:sz w:val="20"/>
          <w:szCs w:val="20"/>
        </w:rPr>
      </w:pPr>
    </w:p>
    <w:p w14:paraId="3F82FF97" w14:textId="77777777" w:rsidR="00AE7F46" w:rsidRPr="00B95476" w:rsidRDefault="00AE7F46">
      <w:pPr>
        <w:rPr>
          <w:rFonts w:ascii="Arial" w:hAnsi="Arial" w:cs="Arial"/>
          <w:sz w:val="20"/>
          <w:szCs w:val="20"/>
        </w:rPr>
      </w:pPr>
      <w:r w:rsidRPr="00B95476">
        <w:rPr>
          <w:rFonts w:ascii="Arial" w:hAnsi="Arial" w:cs="Arial"/>
          <w:sz w:val="20"/>
          <w:szCs w:val="20"/>
        </w:rPr>
        <w:br w:type="page"/>
      </w:r>
    </w:p>
    <w:p w14:paraId="1F940C50" w14:textId="77777777" w:rsidR="00352113" w:rsidRPr="00B95476" w:rsidRDefault="00352113" w:rsidP="000A207A">
      <w:pPr>
        <w:pStyle w:val="Heading1"/>
        <w:numPr>
          <w:ilvl w:val="0"/>
          <w:numId w:val="0"/>
        </w:numPr>
        <w:ind w:left="3213"/>
        <w:rPr>
          <w:rFonts w:hAnsi="Arial" w:cs="Arial"/>
          <w:sz w:val="20"/>
        </w:rPr>
      </w:pPr>
      <w:bookmarkStart w:id="65" w:name="_Toc503253860"/>
      <w:bookmarkStart w:id="66" w:name="_Toc5087912"/>
      <w:r w:rsidRPr="00B95476">
        <w:rPr>
          <w:rStyle w:val="Heading1Char"/>
          <w:rFonts w:hAnsi="Arial" w:cs="Arial"/>
          <w:b/>
          <w:sz w:val="20"/>
        </w:rPr>
        <w:lastRenderedPageBreak/>
        <w:t xml:space="preserve">APPENDIX </w:t>
      </w:r>
      <w:r w:rsidR="00980460" w:rsidRPr="00B95476">
        <w:rPr>
          <w:rStyle w:val="Heading1Char"/>
          <w:rFonts w:hAnsi="Arial" w:cs="Arial"/>
          <w:b/>
          <w:sz w:val="20"/>
        </w:rPr>
        <w:t>B</w:t>
      </w:r>
      <w:r w:rsidR="00980460" w:rsidRPr="00B95476">
        <w:rPr>
          <w:rStyle w:val="Heading3Char"/>
          <w:rFonts w:hAnsi="Arial" w:cs="Arial"/>
          <w:b w:val="0"/>
          <w:sz w:val="20"/>
        </w:rPr>
        <w:t xml:space="preserve"> </w:t>
      </w:r>
      <w:r w:rsidR="00980460" w:rsidRPr="00B95476">
        <w:rPr>
          <w:rStyle w:val="Heading3Char"/>
          <w:rFonts w:hAnsi="Arial" w:cs="Arial"/>
          <w:sz w:val="20"/>
        </w:rPr>
        <w:t>– STANDARD FINISHES</w:t>
      </w:r>
      <w:bookmarkEnd w:id="65"/>
      <w:bookmarkEnd w:id="66"/>
    </w:p>
    <w:p w14:paraId="0DA92558" w14:textId="77777777" w:rsidR="00352113" w:rsidRPr="00B95476" w:rsidRDefault="00352113" w:rsidP="00352113">
      <w:pPr>
        <w:rPr>
          <w:rFonts w:ascii="Arial" w:hAnsi="Arial" w:cs="Arial"/>
          <w:sz w:val="20"/>
          <w:szCs w:val="20"/>
        </w:rPr>
      </w:pPr>
      <w:r w:rsidRPr="00B95476">
        <w:rPr>
          <w:rFonts w:ascii="Arial" w:hAnsi="Arial" w:cs="Arial"/>
          <w:sz w:val="20"/>
          <w:szCs w:val="20"/>
        </w:rPr>
        <w:tab/>
      </w:r>
    </w:p>
    <w:p w14:paraId="2D0A5100" w14:textId="77777777" w:rsidR="00352113" w:rsidRPr="00B95476" w:rsidRDefault="00352113" w:rsidP="0035692B">
      <w:pPr>
        <w:rPr>
          <w:rFonts w:ascii="Arial" w:hAnsi="Arial" w:cs="Arial"/>
          <w:sz w:val="20"/>
          <w:szCs w:val="20"/>
        </w:rPr>
      </w:pPr>
      <w:r w:rsidRPr="00B95476">
        <w:rPr>
          <w:rFonts w:ascii="Arial" w:hAnsi="Arial" w:cs="Arial"/>
          <w:sz w:val="20"/>
          <w:szCs w:val="20"/>
        </w:rPr>
        <w:t>Provided as a separate attachment and titled “</w:t>
      </w:r>
      <w:r w:rsidR="00CD0F2F" w:rsidRPr="00B95476">
        <w:rPr>
          <w:rFonts w:ascii="Arial" w:hAnsi="Arial" w:cs="Arial"/>
          <w:sz w:val="20"/>
          <w:szCs w:val="20"/>
        </w:rPr>
        <w:t>Appendix</w:t>
      </w:r>
      <w:r w:rsidR="0035692B" w:rsidRPr="00B95476">
        <w:rPr>
          <w:rFonts w:ascii="Arial" w:hAnsi="Arial" w:cs="Arial"/>
          <w:sz w:val="20"/>
          <w:szCs w:val="20"/>
        </w:rPr>
        <w:t xml:space="preserve"> </w:t>
      </w:r>
      <w:r w:rsidR="00CD0F2F" w:rsidRPr="00B95476">
        <w:rPr>
          <w:rFonts w:ascii="Arial" w:hAnsi="Arial" w:cs="Arial"/>
          <w:sz w:val="20"/>
          <w:szCs w:val="20"/>
        </w:rPr>
        <w:t>B</w:t>
      </w:r>
      <w:r w:rsidR="00980460" w:rsidRPr="00B95476">
        <w:rPr>
          <w:rFonts w:ascii="Arial" w:hAnsi="Arial" w:cs="Arial"/>
          <w:sz w:val="20"/>
          <w:szCs w:val="20"/>
        </w:rPr>
        <w:t xml:space="preserve"> - </w:t>
      </w:r>
      <w:r w:rsidR="0035692B" w:rsidRPr="00B95476">
        <w:rPr>
          <w:rFonts w:ascii="Arial" w:hAnsi="Arial" w:cs="Arial"/>
          <w:sz w:val="20"/>
          <w:szCs w:val="20"/>
        </w:rPr>
        <w:t xml:space="preserve">Standard Finishes </w:t>
      </w:r>
      <w:r w:rsidRPr="00B95476">
        <w:rPr>
          <w:rFonts w:ascii="Arial" w:hAnsi="Arial" w:cs="Arial"/>
          <w:sz w:val="20"/>
          <w:szCs w:val="20"/>
        </w:rPr>
        <w:t>v(latest version)</w:t>
      </w:r>
      <w:r w:rsidR="0035692B" w:rsidRPr="00B95476">
        <w:rPr>
          <w:rFonts w:ascii="Arial" w:hAnsi="Arial" w:cs="Arial"/>
          <w:sz w:val="20"/>
          <w:szCs w:val="20"/>
        </w:rPr>
        <w:t xml:space="preserve"> - ENG</w:t>
      </w:r>
      <w:r w:rsidRPr="00B95476">
        <w:rPr>
          <w:rFonts w:ascii="Arial" w:hAnsi="Arial" w:cs="Arial"/>
          <w:sz w:val="20"/>
          <w:szCs w:val="20"/>
        </w:rPr>
        <w:t>”.</w:t>
      </w:r>
    </w:p>
    <w:p w14:paraId="7FD23108" w14:textId="77777777" w:rsidR="00F34678" w:rsidRPr="00B95476" w:rsidRDefault="00F34678" w:rsidP="0035692B">
      <w:pPr>
        <w:rPr>
          <w:rFonts w:ascii="Arial" w:hAnsi="Arial" w:cs="Arial"/>
          <w:sz w:val="20"/>
          <w:szCs w:val="20"/>
        </w:rPr>
      </w:pPr>
      <w:r w:rsidRPr="00B95476">
        <w:rPr>
          <w:rFonts w:ascii="Arial" w:hAnsi="Arial" w:cs="Arial"/>
          <w:sz w:val="20"/>
          <w:szCs w:val="20"/>
        </w:rPr>
        <w:t xml:space="preserve">The standard finishes attached and forming part of this SA is to be used as a guide of available finishes, refer to the supplier’s website for a comprehensive up to date listing.  </w:t>
      </w:r>
    </w:p>
    <w:p w14:paraId="3DAFFD69" w14:textId="77777777" w:rsidR="00352113" w:rsidRPr="00B95476" w:rsidRDefault="00352113" w:rsidP="00352113">
      <w:pPr>
        <w:spacing w:after="0"/>
        <w:rPr>
          <w:rFonts w:ascii="Arial" w:hAnsi="Arial" w:cs="Arial"/>
          <w:sz w:val="20"/>
          <w:szCs w:val="20"/>
        </w:rPr>
      </w:pPr>
      <w:r w:rsidRPr="00B95476">
        <w:rPr>
          <w:rFonts w:ascii="Arial" w:hAnsi="Arial" w:cs="Arial"/>
          <w:sz w:val="20"/>
          <w:szCs w:val="20"/>
        </w:rPr>
        <w:br w:type="page"/>
      </w:r>
    </w:p>
    <w:p w14:paraId="23998894" w14:textId="77777777" w:rsidR="00352113" w:rsidRPr="00B95476" w:rsidRDefault="00352113" w:rsidP="00352113">
      <w:pPr>
        <w:pStyle w:val="Heading1"/>
        <w:numPr>
          <w:ilvl w:val="0"/>
          <w:numId w:val="0"/>
        </w:numPr>
        <w:jc w:val="center"/>
        <w:rPr>
          <w:rFonts w:hAnsi="Arial" w:cs="Arial"/>
          <w:b w:val="0"/>
          <w:sz w:val="20"/>
        </w:rPr>
      </w:pPr>
      <w:bookmarkStart w:id="67" w:name="_Toc503253861"/>
      <w:bookmarkStart w:id="68" w:name="_Toc5087913"/>
      <w:r w:rsidRPr="00B95476">
        <w:rPr>
          <w:rStyle w:val="Heading1Char"/>
          <w:rFonts w:hAnsi="Arial" w:cs="Arial"/>
          <w:b/>
          <w:sz w:val="20"/>
        </w:rPr>
        <w:lastRenderedPageBreak/>
        <w:t>APPENDIX C</w:t>
      </w:r>
      <w:r w:rsidRPr="00B95476">
        <w:rPr>
          <w:rStyle w:val="Heading3Char"/>
          <w:rFonts w:hAnsi="Arial" w:cs="Arial"/>
          <w:sz w:val="20"/>
        </w:rPr>
        <w:t xml:space="preserve"> - </w:t>
      </w:r>
      <w:r w:rsidRPr="00B95476">
        <w:rPr>
          <w:rFonts w:hAnsi="Arial" w:cs="Arial"/>
          <w:sz w:val="20"/>
        </w:rPr>
        <w:t>GLOSSARY</w:t>
      </w:r>
      <w:bookmarkEnd w:id="67"/>
      <w:bookmarkEnd w:id="68"/>
    </w:p>
    <w:p w14:paraId="54194AAA" w14:textId="77777777" w:rsidR="00352113" w:rsidRPr="00B95476" w:rsidRDefault="00352113" w:rsidP="00352113">
      <w:pPr>
        <w:spacing w:after="0"/>
        <w:rPr>
          <w:rFonts w:ascii="Arial" w:hAnsi="Arial" w:cs="Arial"/>
          <w:b/>
          <w:sz w:val="20"/>
          <w:szCs w:val="20"/>
        </w:rPr>
      </w:pPr>
    </w:p>
    <w:p w14:paraId="69523EBC" w14:textId="77777777" w:rsidR="00352113" w:rsidRPr="00B95476" w:rsidRDefault="00352113" w:rsidP="00352113">
      <w:pPr>
        <w:spacing w:after="0"/>
        <w:rPr>
          <w:rFonts w:ascii="Arial" w:hAnsi="Arial" w:cs="Arial"/>
          <w:sz w:val="20"/>
          <w:szCs w:val="20"/>
        </w:rPr>
      </w:pPr>
      <w:r w:rsidRPr="00B95476">
        <w:rPr>
          <w:rFonts w:ascii="Arial" w:hAnsi="Arial" w:cs="Arial"/>
          <w:b/>
          <w:bCs/>
          <w:sz w:val="20"/>
          <w:szCs w:val="20"/>
        </w:rPr>
        <w:t>Acquisitions Branch (AB)</w:t>
      </w:r>
      <w:r w:rsidRPr="00B95476">
        <w:rPr>
          <w:rFonts w:ascii="Arial" w:hAnsi="Arial" w:cs="Arial"/>
          <w:sz w:val="20"/>
          <w:szCs w:val="20"/>
        </w:rPr>
        <w:t xml:space="preserve"> - Refers to the procurement offices of the Acquisitions Branch of Public Works and Government Services Canada (PWGSC) within PWGSC headquarters located in the National Capital Region. The Supply Arrangement Authority forms part of AB.</w:t>
      </w:r>
    </w:p>
    <w:p w14:paraId="133DB07B" w14:textId="77777777" w:rsidR="00352113" w:rsidRPr="00B95476" w:rsidRDefault="00352113" w:rsidP="00352113">
      <w:pPr>
        <w:spacing w:after="0"/>
        <w:rPr>
          <w:rFonts w:ascii="Arial" w:hAnsi="Arial" w:cs="Arial"/>
          <w:sz w:val="20"/>
          <w:szCs w:val="20"/>
        </w:rPr>
      </w:pPr>
    </w:p>
    <w:p w14:paraId="40A80DAA" w14:textId="77777777" w:rsidR="00352113" w:rsidRPr="00B95476" w:rsidRDefault="00352113" w:rsidP="00352113">
      <w:pPr>
        <w:spacing w:after="0"/>
        <w:rPr>
          <w:rFonts w:ascii="Arial" w:hAnsi="Arial" w:cs="Arial"/>
          <w:sz w:val="20"/>
          <w:szCs w:val="20"/>
        </w:rPr>
      </w:pPr>
      <w:r w:rsidRPr="00B95476">
        <w:rPr>
          <w:rFonts w:ascii="Arial" w:hAnsi="Arial" w:cs="Arial"/>
          <w:b/>
          <w:bCs/>
          <w:sz w:val="20"/>
          <w:szCs w:val="20"/>
        </w:rPr>
        <w:t>Acquisitions Program (AP)</w:t>
      </w:r>
      <w:r w:rsidRPr="00B95476">
        <w:rPr>
          <w:rFonts w:ascii="Arial" w:hAnsi="Arial" w:cs="Arial"/>
          <w:sz w:val="20"/>
          <w:szCs w:val="20"/>
        </w:rPr>
        <w:t xml:space="preserve"> - Refers to the regional and headquarters procurement offices of PWGSC located throughout Canada.</w:t>
      </w:r>
    </w:p>
    <w:p w14:paraId="0A210854" w14:textId="77777777" w:rsidR="00352113" w:rsidRPr="00B95476" w:rsidRDefault="00352113" w:rsidP="00352113">
      <w:pPr>
        <w:spacing w:after="0"/>
        <w:rPr>
          <w:rFonts w:ascii="Arial" w:hAnsi="Arial" w:cs="Arial"/>
          <w:sz w:val="20"/>
          <w:szCs w:val="20"/>
        </w:rPr>
      </w:pPr>
    </w:p>
    <w:p w14:paraId="304942A0" w14:textId="77777777" w:rsidR="00352113" w:rsidRPr="00B95476" w:rsidRDefault="00352113" w:rsidP="00352113">
      <w:pPr>
        <w:pStyle w:val="defaulttext"/>
        <w:spacing w:before="0" w:beforeAutospacing="0" w:after="0" w:afterAutospacing="0"/>
      </w:pPr>
      <w:r w:rsidRPr="00B95476">
        <w:rPr>
          <w:b/>
          <w:bCs/>
        </w:rPr>
        <w:t>AB/P</w:t>
      </w:r>
      <w:r w:rsidRPr="00B95476">
        <w:t xml:space="preserve"> - Refers to both AB and AP.</w:t>
      </w:r>
    </w:p>
    <w:p w14:paraId="058DD23D" w14:textId="77777777" w:rsidR="00352113" w:rsidRPr="00B95476" w:rsidRDefault="00352113" w:rsidP="00352113">
      <w:pPr>
        <w:spacing w:after="0"/>
        <w:rPr>
          <w:rFonts w:ascii="Arial" w:hAnsi="Arial" w:cs="Arial"/>
          <w:sz w:val="20"/>
          <w:szCs w:val="20"/>
        </w:rPr>
      </w:pPr>
    </w:p>
    <w:p w14:paraId="2CC72708"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 xml:space="preserve">Client Search Tool (CST) </w:t>
      </w:r>
      <w:r w:rsidRPr="00B95476">
        <w:rPr>
          <w:rFonts w:ascii="Arial" w:hAnsi="Arial" w:cs="Arial"/>
          <w:sz w:val="20"/>
          <w:szCs w:val="20"/>
        </w:rPr>
        <w:t>– the Government of Canada’s Product and Pricing catalogue which is the amalgamation of all Supply Arrangement holders’ Product and Pricing catalogues.  It consists of the following categories:</w:t>
      </w:r>
    </w:p>
    <w:p w14:paraId="6F313293" w14:textId="77777777" w:rsidR="00352113" w:rsidRPr="00B95476" w:rsidRDefault="00352113" w:rsidP="00352113">
      <w:pPr>
        <w:spacing w:before="120"/>
        <w:ind w:left="720"/>
        <w:rPr>
          <w:rFonts w:ascii="Arial" w:hAnsi="Arial" w:cs="Arial"/>
          <w:sz w:val="20"/>
          <w:szCs w:val="20"/>
        </w:rPr>
      </w:pPr>
      <w:r w:rsidRPr="00B95476">
        <w:rPr>
          <w:rFonts w:ascii="Arial" w:hAnsi="Arial" w:cs="Arial"/>
          <w:b/>
          <w:sz w:val="20"/>
          <w:szCs w:val="20"/>
        </w:rPr>
        <w:t>Category 1</w:t>
      </w:r>
      <w:r w:rsidRPr="00B95476">
        <w:rPr>
          <w:rFonts w:ascii="Arial" w:hAnsi="Arial" w:cs="Arial"/>
          <w:sz w:val="20"/>
          <w:szCs w:val="20"/>
        </w:rPr>
        <w:t xml:space="preserve"> - Interconnecting Panels and Freestanding Systems</w:t>
      </w:r>
    </w:p>
    <w:p w14:paraId="4D6E14FB" w14:textId="77777777" w:rsidR="00352113" w:rsidRPr="00B95476" w:rsidRDefault="00352113" w:rsidP="00352113">
      <w:pPr>
        <w:spacing w:before="120"/>
        <w:ind w:left="720"/>
        <w:rPr>
          <w:rFonts w:ascii="Arial" w:hAnsi="Arial" w:cs="Arial"/>
          <w:sz w:val="20"/>
          <w:szCs w:val="20"/>
        </w:rPr>
      </w:pPr>
      <w:r w:rsidRPr="00B95476">
        <w:rPr>
          <w:rFonts w:ascii="Arial" w:hAnsi="Arial" w:cs="Arial"/>
          <w:b/>
          <w:sz w:val="20"/>
          <w:szCs w:val="20"/>
        </w:rPr>
        <w:t>Category 2</w:t>
      </w:r>
      <w:r w:rsidRPr="00B95476">
        <w:rPr>
          <w:rFonts w:ascii="Arial" w:hAnsi="Arial" w:cs="Arial"/>
          <w:sz w:val="20"/>
          <w:szCs w:val="20"/>
        </w:rPr>
        <w:t xml:space="preserve"> - Freestanding Height Adjustable Desk/Table Products</w:t>
      </w:r>
    </w:p>
    <w:p w14:paraId="1327CA76" w14:textId="77777777" w:rsidR="00352113" w:rsidRPr="00B95476" w:rsidRDefault="00352113" w:rsidP="00352113">
      <w:pPr>
        <w:spacing w:before="120"/>
        <w:ind w:left="720"/>
        <w:rPr>
          <w:rFonts w:ascii="Arial" w:hAnsi="Arial" w:cs="Arial"/>
          <w:sz w:val="20"/>
          <w:szCs w:val="20"/>
        </w:rPr>
      </w:pPr>
      <w:r w:rsidRPr="00B95476">
        <w:rPr>
          <w:rFonts w:ascii="Arial" w:hAnsi="Arial" w:cs="Arial"/>
          <w:b/>
          <w:sz w:val="20"/>
          <w:szCs w:val="20"/>
        </w:rPr>
        <w:t>Category 3</w:t>
      </w:r>
      <w:r w:rsidRPr="00B95476">
        <w:rPr>
          <w:rFonts w:ascii="Arial" w:hAnsi="Arial" w:cs="Arial"/>
          <w:sz w:val="20"/>
          <w:szCs w:val="20"/>
        </w:rPr>
        <w:t xml:space="preserve"> - Metal Filing and Storage Cabinets</w:t>
      </w:r>
    </w:p>
    <w:p w14:paraId="788ECC35" w14:textId="77777777" w:rsidR="00352113" w:rsidRPr="00B95476" w:rsidRDefault="00352113" w:rsidP="00352113">
      <w:pPr>
        <w:spacing w:before="120"/>
        <w:ind w:left="720"/>
        <w:rPr>
          <w:rFonts w:ascii="Arial" w:hAnsi="Arial" w:cs="Arial"/>
          <w:sz w:val="20"/>
          <w:szCs w:val="20"/>
        </w:rPr>
      </w:pPr>
      <w:r w:rsidRPr="00B95476">
        <w:rPr>
          <w:rFonts w:ascii="Arial" w:hAnsi="Arial" w:cs="Arial"/>
          <w:b/>
          <w:sz w:val="20"/>
          <w:szCs w:val="20"/>
        </w:rPr>
        <w:t>Category 4</w:t>
      </w:r>
      <w:r w:rsidRPr="00B95476">
        <w:rPr>
          <w:rFonts w:ascii="Arial" w:hAnsi="Arial" w:cs="Arial"/>
          <w:sz w:val="20"/>
          <w:szCs w:val="20"/>
        </w:rPr>
        <w:t xml:space="preserve"> - Wood Veneer –Freestanding Products</w:t>
      </w:r>
    </w:p>
    <w:p w14:paraId="193D0810" w14:textId="77777777" w:rsidR="00352113" w:rsidRPr="00B95476" w:rsidRDefault="00352113" w:rsidP="00352113">
      <w:pPr>
        <w:spacing w:before="120"/>
        <w:ind w:left="720"/>
        <w:rPr>
          <w:rFonts w:ascii="Arial" w:hAnsi="Arial" w:cs="Arial"/>
          <w:sz w:val="20"/>
          <w:szCs w:val="20"/>
        </w:rPr>
      </w:pPr>
      <w:r w:rsidRPr="00B95476">
        <w:rPr>
          <w:rFonts w:ascii="Arial" w:hAnsi="Arial" w:cs="Arial"/>
          <w:b/>
          <w:sz w:val="20"/>
          <w:szCs w:val="20"/>
        </w:rPr>
        <w:t>Category 5</w:t>
      </w:r>
      <w:r w:rsidRPr="00B95476">
        <w:rPr>
          <w:rFonts w:ascii="Arial" w:hAnsi="Arial" w:cs="Arial"/>
          <w:sz w:val="20"/>
          <w:szCs w:val="20"/>
        </w:rPr>
        <w:t xml:space="preserve"> - Ancillary and Lighting Products</w:t>
      </w:r>
    </w:p>
    <w:p w14:paraId="556B1C90" w14:textId="77777777" w:rsidR="00352113" w:rsidRPr="00B95476" w:rsidRDefault="00352113" w:rsidP="00352113">
      <w:pPr>
        <w:spacing w:before="120" w:after="0"/>
        <w:ind w:left="720"/>
        <w:rPr>
          <w:rFonts w:ascii="Arial" w:hAnsi="Arial" w:cs="Arial"/>
          <w:b/>
          <w:sz w:val="20"/>
          <w:szCs w:val="20"/>
        </w:rPr>
      </w:pPr>
      <w:r w:rsidRPr="00B95476">
        <w:rPr>
          <w:rFonts w:ascii="Arial" w:hAnsi="Arial" w:cs="Arial"/>
          <w:b/>
          <w:sz w:val="20"/>
          <w:szCs w:val="20"/>
        </w:rPr>
        <w:t>Category 6</w:t>
      </w:r>
      <w:r w:rsidRPr="00B95476">
        <w:rPr>
          <w:rFonts w:ascii="Arial" w:hAnsi="Arial" w:cs="Arial"/>
          <w:sz w:val="20"/>
          <w:szCs w:val="20"/>
        </w:rPr>
        <w:t xml:space="preserve"> - Support Space Furniture (Collaborative Furniture)</w:t>
      </w:r>
    </w:p>
    <w:p w14:paraId="0933967C" w14:textId="77777777" w:rsidR="00352113" w:rsidRPr="00B95476" w:rsidRDefault="00352113" w:rsidP="00352113">
      <w:pPr>
        <w:spacing w:after="0"/>
        <w:rPr>
          <w:rFonts w:ascii="Arial" w:hAnsi="Arial" w:cs="Arial"/>
          <w:b/>
          <w:sz w:val="20"/>
          <w:szCs w:val="20"/>
        </w:rPr>
      </w:pPr>
    </w:p>
    <w:p w14:paraId="1B20C22E"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Ceiling Price:</w:t>
      </w:r>
      <w:r w:rsidRPr="00B95476">
        <w:rPr>
          <w:rFonts w:ascii="Arial" w:hAnsi="Arial" w:cs="Arial"/>
          <w:sz w:val="20"/>
          <w:szCs w:val="20"/>
        </w:rPr>
        <w:t xml:space="preserve">  </w:t>
      </w:r>
      <w:r w:rsidRPr="00B95476">
        <w:rPr>
          <w:rStyle w:val="tgc"/>
          <w:rFonts w:ascii="Arial" w:hAnsi="Arial" w:cs="Arial"/>
          <w:color w:val="222222"/>
          <w:sz w:val="20"/>
          <w:szCs w:val="20"/>
        </w:rPr>
        <w:t xml:space="preserve">is the maximum price a SA holder may quote for a product listed in their Product and Pricing catalogue in response to a solicitation.  </w:t>
      </w:r>
    </w:p>
    <w:p w14:paraId="52C61BDA" w14:textId="77777777" w:rsidR="00352113" w:rsidRPr="00B95476" w:rsidRDefault="00352113" w:rsidP="00352113">
      <w:pPr>
        <w:spacing w:after="0"/>
        <w:rPr>
          <w:rFonts w:ascii="Arial" w:hAnsi="Arial" w:cs="Arial"/>
          <w:b/>
          <w:sz w:val="20"/>
          <w:szCs w:val="20"/>
        </w:rPr>
      </w:pPr>
    </w:p>
    <w:p w14:paraId="15275C6E"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Conforming Supplier(s):</w:t>
      </w:r>
      <w:r w:rsidRPr="00B95476">
        <w:rPr>
          <w:rFonts w:ascii="Arial" w:hAnsi="Arial" w:cs="Arial"/>
          <w:sz w:val="20"/>
          <w:szCs w:val="20"/>
        </w:rPr>
        <w:t xml:space="preserve">  Supplier(s) with an SA that meet the Identified User’s (IU’s) requirements.  The term denotes the result of a search conducted by the IUs, of the potential sources of supply using the CST.  The term does not carry any other meaning than that given in this paragraph.</w:t>
      </w:r>
    </w:p>
    <w:p w14:paraId="2211A076" w14:textId="77777777" w:rsidR="00352113" w:rsidRPr="00B95476" w:rsidRDefault="00352113" w:rsidP="00352113">
      <w:pPr>
        <w:pStyle w:val="PlainText"/>
        <w:spacing w:after="0"/>
        <w:rPr>
          <w:rFonts w:ascii="Arial" w:hAnsi="Arial"/>
          <w:b/>
          <w:sz w:val="20"/>
          <w:szCs w:val="20"/>
          <w:lang w:val="en"/>
        </w:rPr>
      </w:pPr>
    </w:p>
    <w:p w14:paraId="194580B2" w14:textId="77777777" w:rsidR="00352113" w:rsidRPr="00B95476" w:rsidRDefault="00352113" w:rsidP="00352113">
      <w:pPr>
        <w:rPr>
          <w:rFonts w:ascii="Arial" w:hAnsi="Arial" w:cs="Arial"/>
          <w:sz w:val="20"/>
          <w:szCs w:val="20"/>
        </w:rPr>
      </w:pPr>
      <w:r w:rsidRPr="00B95476">
        <w:rPr>
          <w:rFonts w:ascii="Arial" w:hAnsi="Arial" w:cs="Arial"/>
          <w:b/>
          <w:sz w:val="20"/>
          <w:szCs w:val="20"/>
          <w:lang w:val="en"/>
        </w:rPr>
        <w:t xml:space="preserve">Design Upgrade Rule: </w:t>
      </w:r>
      <w:r w:rsidRPr="00B95476">
        <w:rPr>
          <w:rFonts w:ascii="Arial" w:hAnsi="Arial" w:cs="Arial"/>
          <w:sz w:val="20"/>
          <w:szCs w:val="20"/>
          <w:lang w:val="en"/>
        </w:rPr>
        <w:t>A</w:t>
      </w:r>
      <w:r w:rsidRPr="00B95476">
        <w:rPr>
          <w:rFonts w:ascii="Arial" w:eastAsia="Calibri" w:hAnsi="Arial" w:cs="Arial"/>
          <w:sz w:val="20"/>
          <w:szCs w:val="20"/>
          <w:lang w:val="en"/>
        </w:rPr>
        <w:t xml:space="preserve">llows Identified Users (IUs) the opportunity to </w:t>
      </w:r>
      <w:r w:rsidRPr="00B95476">
        <w:rPr>
          <w:rFonts w:ascii="Arial" w:hAnsi="Arial" w:cs="Arial"/>
          <w:sz w:val="20"/>
          <w:szCs w:val="20"/>
        </w:rPr>
        <w:t>exercise an op</w:t>
      </w:r>
      <w:r w:rsidR="0043766F" w:rsidRPr="00B95476">
        <w:rPr>
          <w:rFonts w:ascii="Arial" w:hAnsi="Arial" w:cs="Arial"/>
          <w:sz w:val="20"/>
          <w:szCs w:val="20"/>
        </w:rPr>
        <w:t>tion to upgrade products up to 20</w:t>
      </w:r>
      <w:r w:rsidRPr="00B95476">
        <w:rPr>
          <w:rFonts w:ascii="Arial" w:hAnsi="Arial" w:cs="Arial"/>
          <w:sz w:val="20"/>
          <w:szCs w:val="20"/>
        </w:rPr>
        <w:t xml:space="preserve">% </w:t>
      </w:r>
      <w:r w:rsidR="0043766F" w:rsidRPr="00B95476">
        <w:rPr>
          <w:rFonts w:ascii="Arial" w:hAnsi="Arial" w:cs="Arial"/>
          <w:sz w:val="20"/>
          <w:szCs w:val="20"/>
        </w:rPr>
        <w:t xml:space="preserve">per </w:t>
      </w:r>
      <w:r w:rsidRPr="00B95476">
        <w:rPr>
          <w:rFonts w:ascii="Arial" w:hAnsi="Arial" w:cs="Arial"/>
          <w:sz w:val="20"/>
          <w:szCs w:val="20"/>
        </w:rPr>
        <w:t xml:space="preserve">Category </w:t>
      </w:r>
      <w:r w:rsidRPr="00B95476">
        <w:rPr>
          <w:rFonts w:ascii="Arial" w:eastAsia="Calibri" w:hAnsi="Arial" w:cs="Arial"/>
          <w:sz w:val="20"/>
          <w:szCs w:val="20"/>
        </w:rPr>
        <w:t>Product Total Value (</w:t>
      </w:r>
      <w:r w:rsidRPr="00B95476">
        <w:rPr>
          <w:rFonts w:ascii="Arial" w:eastAsia="Calibri" w:hAnsi="Arial" w:cs="Arial"/>
          <w:sz w:val="20"/>
          <w:szCs w:val="20"/>
          <w:lang w:val="en"/>
        </w:rPr>
        <w:t>excluding Applicable Taxes)</w:t>
      </w:r>
      <w:r w:rsidRPr="00B95476">
        <w:rPr>
          <w:rFonts w:ascii="Arial" w:hAnsi="Arial" w:cs="Arial"/>
          <w:sz w:val="20"/>
          <w:szCs w:val="20"/>
        </w:rPr>
        <w:t>. The Design Upgrade cannot change the functionality of the product, only quality and/or design.</w:t>
      </w:r>
    </w:p>
    <w:p w14:paraId="1A66FE7D"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 xml:space="preserve">Government of Canada Unique ID </w:t>
      </w:r>
      <w:r w:rsidRPr="00B95476">
        <w:rPr>
          <w:rFonts w:ascii="Arial" w:hAnsi="Arial" w:cs="Arial"/>
          <w:sz w:val="20"/>
          <w:szCs w:val="20"/>
        </w:rPr>
        <w:t>(</w:t>
      </w:r>
      <w:proofErr w:type="spellStart"/>
      <w:r w:rsidRPr="00B95476">
        <w:rPr>
          <w:rFonts w:ascii="Arial" w:hAnsi="Arial" w:cs="Arial"/>
          <w:b/>
          <w:sz w:val="20"/>
          <w:szCs w:val="20"/>
        </w:rPr>
        <w:t>GoCUID</w:t>
      </w:r>
      <w:proofErr w:type="spellEnd"/>
      <w:r w:rsidRPr="00B95476">
        <w:rPr>
          <w:rFonts w:ascii="Arial" w:hAnsi="Arial" w:cs="Arial"/>
          <w:b/>
          <w:sz w:val="20"/>
          <w:szCs w:val="20"/>
        </w:rPr>
        <w:t xml:space="preserve">) </w:t>
      </w:r>
      <w:r w:rsidRPr="00B95476">
        <w:rPr>
          <w:rFonts w:ascii="Arial" w:hAnsi="Arial" w:cs="Arial"/>
          <w:sz w:val="20"/>
          <w:szCs w:val="20"/>
        </w:rPr>
        <w:t>- is a unique product number for each item offered through the Supply Arrangement listed on the Client Search Tool.</w:t>
      </w:r>
    </w:p>
    <w:p w14:paraId="7C3DC25F" w14:textId="77777777" w:rsidR="00352113" w:rsidRPr="00B95476" w:rsidRDefault="00352113" w:rsidP="00352113">
      <w:pPr>
        <w:spacing w:after="0"/>
        <w:rPr>
          <w:rFonts w:ascii="Arial" w:hAnsi="Arial" w:cs="Arial"/>
          <w:sz w:val="20"/>
          <w:szCs w:val="20"/>
        </w:rPr>
      </w:pPr>
    </w:p>
    <w:p w14:paraId="6856A2DB"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Identified Users</w:t>
      </w:r>
      <w:r w:rsidRPr="00B95476">
        <w:rPr>
          <w:rFonts w:ascii="Arial" w:hAnsi="Arial" w:cs="Arial"/>
          <w:sz w:val="20"/>
          <w:szCs w:val="20"/>
        </w:rPr>
        <w:t xml:space="preserve"> </w:t>
      </w:r>
      <w:r w:rsidRPr="00B95476">
        <w:rPr>
          <w:rFonts w:ascii="Arial" w:hAnsi="Arial" w:cs="Arial"/>
          <w:b/>
          <w:sz w:val="20"/>
          <w:szCs w:val="20"/>
        </w:rPr>
        <w:t xml:space="preserve">(IUs) </w:t>
      </w:r>
      <w:r w:rsidRPr="00B95476">
        <w:rPr>
          <w:rFonts w:ascii="Arial" w:hAnsi="Arial" w:cs="Arial"/>
          <w:sz w:val="20"/>
          <w:szCs w:val="20"/>
        </w:rPr>
        <w:t xml:space="preserve">- The Identified Users include any government department, agency or Crown Corporation listed in schedules I, I.1, II, III, of the </w:t>
      </w:r>
      <w:hyperlink r:id="rId23" w:history="1">
        <w:r w:rsidRPr="00B95476">
          <w:rPr>
            <w:rStyle w:val="ViewedAnchorA"/>
            <w:rFonts w:ascii="Arial" w:hAnsi="Arial" w:cs="Arial"/>
            <w:i/>
            <w:iCs/>
            <w:sz w:val="20"/>
            <w:szCs w:val="20"/>
          </w:rPr>
          <w:t>Financial Administration Act</w:t>
        </w:r>
      </w:hyperlink>
      <w:r w:rsidRPr="00B95476">
        <w:rPr>
          <w:rFonts w:ascii="Arial" w:hAnsi="Arial" w:cs="Arial"/>
          <w:sz w:val="20"/>
          <w:szCs w:val="20"/>
        </w:rPr>
        <w:t>, R.S., 1985, c. F-11. </w:t>
      </w:r>
    </w:p>
    <w:p w14:paraId="5EB29E92" w14:textId="77777777" w:rsidR="00352113" w:rsidRPr="00B95476" w:rsidRDefault="00352113" w:rsidP="00352113">
      <w:pPr>
        <w:pStyle w:val="PlainText"/>
        <w:spacing w:after="0"/>
        <w:rPr>
          <w:rFonts w:ascii="Arial" w:hAnsi="Arial"/>
          <w:b/>
          <w:sz w:val="20"/>
          <w:szCs w:val="20"/>
          <w:lang w:val="en-CA"/>
        </w:rPr>
      </w:pPr>
    </w:p>
    <w:p w14:paraId="057A4047" w14:textId="77777777" w:rsidR="00376B65" w:rsidRPr="00B95476" w:rsidRDefault="00376B65" w:rsidP="00731F3B">
      <w:pPr>
        <w:spacing w:after="0" w:line="240" w:lineRule="auto"/>
        <w:rPr>
          <w:rFonts w:ascii="Arial" w:hAnsi="Arial" w:cs="Arial"/>
          <w:sz w:val="20"/>
          <w:szCs w:val="20"/>
        </w:rPr>
      </w:pPr>
      <w:r w:rsidRPr="00B95476">
        <w:rPr>
          <w:rFonts w:ascii="Arial" w:hAnsi="Arial" w:cs="Arial"/>
          <w:b/>
          <w:bCs/>
          <w:sz w:val="20"/>
          <w:szCs w:val="20"/>
          <w:lang w:eastAsia="en-CA"/>
        </w:rPr>
        <w:t xml:space="preserve">NSA products </w:t>
      </w:r>
      <w:r w:rsidRPr="00B95476">
        <w:rPr>
          <w:rFonts w:ascii="Arial" w:hAnsi="Arial" w:cs="Arial"/>
          <w:sz w:val="20"/>
          <w:szCs w:val="20"/>
          <w:lang w:eastAsia="en-CA"/>
        </w:rPr>
        <w:t>– Refers to Non-Supply Arrangement products. These are products that do not form part of the Product and Pricing catalogues of the Supply Arrangement. NSA products must meet the technical</w:t>
      </w:r>
      <w:r w:rsidRPr="00B95476">
        <w:rPr>
          <w:rFonts w:ascii="Arial" w:hAnsi="Arial" w:cs="Arial"/>
          <w:sz w:val="20"/>
          <w:szCs w:val="20"/>
        </w:rPr>
        <w:t xml:space="preserve"> </w:t>
      </w:r>
      <w:r w:rsidRPr="00B95476">
        <w:rPr>
          <w:rFonts w:ascii="Arial" w:hAnsi="Arial" w:cs="Arial"/>
          <w:sz w:val="20"/>
          <w:szCs w:val="20"/>
          <w:lang w:eastAsia="en-CA"/>
        </w:rPr>
        <w:t>specifications entered by the IU in each Individual Bid Solicitation and Resulting Contract (RFB or RFP). </w:t>
      </w:r>
      <w:r w:rsidRPr="00B95476">
        <w:rPr>
          <w:rFonts w:ascii="Arial" w:hAnsi="Arial" w:cs="Arial"/>
          <w:iCs/>
          <w:sz w:val="20"/>
          <w:szCs w:val="20"/>
        </w:rPr>
        <w:t>NSA products must have generic specifications, and dimensions must include tolerances and ranges.</w:t>
      </w:r>
    </w:p>
    <w:p w14:paraId="3E009339" w14:textId="77777777" w:rsidR="00376B65" w:rsidRPr="00B95476" w:rsidRDefault="00376B65" w:rsidP="00352113">
      <w:pPr>
        <w:pStyle w:val="PlainText"/>
        <w:spacing w:after="0"/>
        <w:rPr>
          <w:rFonts w:ascii="Arial" w:hAnsi="Arial"/>
          <w:sz w:val="20"/>
          <w:szCs w:val="20"/>
          <w:lang w:val="en-CA" w:eastAsia="en-CA"/>
        </w:rPr>
      </w:pPr>
    </w:p>
    <w:p w14:paraId="371CCAB9" w14:textId="77777777" w:rsidR="00352113" w:rsidRPr="00B95476" w:rsidRDefault="00352113" w:rsidP="00352113">
      <w:pPr>
        <w:spacing w:after="0"/>
        <w:rPr>
          <w:rFonts w:ascii="Arial" w:eastAsia="Calibri" w:hAnsi="Arial" w:cs="Arial"/>
          <w:sz w:val="20"/>
          <w:szCs w:val="20"/>
          <w:lang w:val="en"/>
        </w:rPr>
      </w:pPr>
      <w:r w:rsidRPr="00B95476">
        <w:rPr>
          <w:rFonts w:ascii="Arial" w:eastAsia="Calibri" w:hAnsi="Arial" w:cs="Arial"/>
          <w:b/>
          <w:sz w:val="20"/>
          <w:szCs w:val="20"/>
          <w:lang w:val="en"/>
        </w:rPr>
        <w:t>Procurement Strategy for Aboriginal Business (PSAB)</w:t>
      </w:r>
      <w:r w:rsidRPr="00B95476">
        <w:rPr>
          <w:rFonts w:ascii="Arial" w:eastAsia="Calibri" w:hAnsi="Arial" w:cs="Arial"/>
          <w:sz w:val="20"/>
          <w:szCs w:val="20"/>
          <w:lang w:val="en"/>
        </w:rPr>
        <w:t xml:space="preserve"> - A strategy that was launched by the Government of Canada to increase the number of Aboriginal suppliers bidding for, and winning, federal contracts.  </w:t>
      </w:r>
    </w:p>
    <w:p w14:paraId="6699ECF4" w14:textId="77777777" w:rsidR="00352113" w:rsidRPr="00B95476" w:rsidRDefault="00352113" w:rsidP="00352113">
      <w:pPr>
        <w:spacing w:after="0"/>
        <w:rPr>
          <w:rFonts w:ascii="Arial" w:eastAsia="Calibri" w:hAnsi="Arial" w:cs="Arial"/>
          <w:sz w:val="20"/>
          <w:szCs w:val="20"/>
          <w:lang w:val="en"/>
        </w:rPr>
      </w:pPr>
    </w:p>
    <w:p w14:paraId="3A242D00"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lastRenderedPageBreak/>
        <w:t xml:space="preserve">Product Related Services </w:t>
      </w:r>
      <w:r w:rsidRPr="00B95476">
        <w:rPr>
          <w:rFonts w:ascii="Arial" w:hAnsi="Arial" w:cs="Arial"/>
          <w:sz w:val="20"/>
          <w:szCs w:val="20"/>
        </w:rPr>
        <w:t xml:space="preserve">– Consists of </w:t>
      </w:r>
      <w:r w:rsidRPr="00B95476">
        <w:rPr>
          <w:rFonts w:ascii="Arial" w:eastAsia="Calibri" w:hAnsi="Arial" w:cs="Arial"/>
          <w:sz w:val="20"/>
          <w:szCs w:val="20"/>
        </w:rPr>
        <w:t xml:space="preserve">Reconfiguration Services (rearrange existing products to suit the IU’s requirements of an existing workspace) and Inventory and Assessment of Existing Furniture Services. </w:t>
      </w:r>
    </w:p>
    <w:p w14:paraId="18DF231B" w14:textId="77777777" w:rsidR="00352113" w:rsidRPr="00B95476" w:rsidRDefault="00352113" w:rsidP="00352113">
      <w:pPr>
        <w:spacing w:after="0"/>
        <w:rPr>
          <w:rFonts w:ascii="Arial" w:hAnsi="Arial" w:cs="Arial"/>
          <w:b/>
          <w:sz w:val="20"/>
          <w:szCs w:val="20"/>
        </w:rPr>
      </w:pPr>
    </w:p>
    <w:p w14:paraId="43528EF0"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 xml:space="preserve">Project Authority </w:t>
      </w:r>
      <w:r w:rsidRPr="00B95476">
        <w:rPr>
          <w:rFonts w:ascii="Arial" w:hAnsi="Arial" w:cs="Arial"/>
          <w:sz w:val="20"/>
          <w:szCs w:val="20"/>
        </w:rPr>
        <w:t>–</w:t>
      </w:r>
      <w:r w:rsidRPr="00B95476">
        <w:rPr>
          <w:rFonts w:ascii="Arial" w:hAnsi="Arial" w:cs="Arial"/>
          <w:b/>
          <w:sz w:val="20"/>
          <w:szCs w:val="20"/>
        </w:rPr>
        <w:t xml:space="preserve"> </w:t>
      </w:r>
      <w:r w:rsidRPr="00B95476">
        <w:rPr>
          <w:rFonts w:ascii="Arial" w:hAnsi="Arial" w:cs="Arial"/>
          <w:sz w:val="20"/>
          <w:szCs w:val="20"/>
        </w:rPr>
        <w:t>The representative of the department or agency for whom the work is being carried out under the contract, who is responsible for all technical matters of the work and for ensuring that the Supplier’s employees and subcontractors requiring access to the site adhere to the allocated time for the Supplier to access the site to deliver and install the furniture.</w:t>
      </w:r>
    </w:p>
    <w:p w14:paraId="514255A4" w14:textId="77777777" w:rsidR="00352113" w:rsidRPr="00B95476" w:rsidRDefault="00352113" w:rsidP="00352113">
      <w:pPr>
        <w:spacing w:after="0"/>
        <w:rPr>
          <w:rFonts w:ascii="Arial" w:hAnsi="Arial" w:cs="Arial"/>
          <w:sz w:val="20"/>
          <w:szCs w:val="20"/>
        </w:rPr>
      </w:pPr>
    </w:p>
    <w:p w14:paraId="78DC6737" w14:textId="77777777" w:rsidR="00352113" w:rsidRPr="00B95476" w:rsidRDefault="00352113" w:rsidP="00352113">
      <w:pPr>
        <w:spacing w:after="0"/>
        <w:rPr>
          <w:rFonts w:ascii="Arial" w:hAnsi="Arial" w:cs="Arial"/>
          <w:sz w:val="20"/>
          <w:szCs w:val="20"/>
        </w:rPr>
      </w:pPr>
      <w:r w:rsidRPr="00B95476">
        <w:rPr>
          <w:rFonts w:ascii="Arial" w:hAnsi="Arial" w:cs="Arial"/>
          <w:b/>
          <w:sz w:val="20"/>
          <w:szCs w:val="20"/>
        </w:rPr>
        <w:t xml:space="preserve">RFB – </w:t>
      </w:r>
      <w:r w:rsidRPr="00B95476">
        <w:rPr>
          <w:rFonts w:ascii="Arial" w:hAnsi="Arial" w:cs="Arial"/>
          <w:sz w:val="20"/>
          <w:szCs w:val="20"/>
        </w:rPr>
        <w:t>Request for Bid, also known as Bid Solicitation and Resulting Contract Template in this SA.</w:t>
      </w:r>
    </w:p>
    <w:p w14:paraId="3A70A5BD" w14:textId="77777777" w:rsidR="00352113" w:rsidRPr="00B95476" w:rsidRDefault="00352113" w:rsidP="00352113">
      <w:pPr>
        <w:spacing w:after="0"/>
        <w:rPr>
          <w:rFonts w:ascii="Arial" w:hAnsi="Arial" w:cs="Arial"/>
          <w:b/>
          <w:sz w:val="20"/>
          <w:szCs w:val="20"/>
        </w:rPr>
      </w:pPr>
    </w:p>
    <w:p w14:paraId="0E9307C6" w14:textId="77777777" w:rsidR="00352113" w:rsidRPr="004D0341" w:rsidRDefault="00352113" w:rsidP="00352113">
      <w:pPr>
        <w:spacing w:after="0"/>
        <w:rPr>
          <w:rFonts w:ascii="Arial" w:hAnsi="Arial" w:cs="Arial"/>
          <w:b/>
          <w:sz w:val="20"/>
          <w:szCs w:val="20"/>
        </w:rPr>
      </w:pPr>
      <w:r w:rsidRPr="00B95476">
        <w:rPr>
          <w:rFonts w:ascii="Arial" w:hAnsi="Arial" w:cs="Arial"/>
          <w:b/>
          <w:sz w:val="20"/>
          <w:szCs w:val="20"/>
        </w:rPr>
        <w:t xml:space="preserve">Supply Arrangement Authority (SAA) - </w:t>
      </w:r>
      <w:r w:rsidRPr="00B95476">
        <w:rPr>
          <w:rFonts w:ascii="Arial" w:hAnsi="Arial" w:cs="Arial"/>
          <w:sz w:val="20"/>
          <w:szCs w:val="20"/>
        </w:rPr>
        <w:t>The Supply Arrangement Authority is responsible for the issuance of the Supply Arrangement, its administration and its revision, as applicable.</w:t>
      </w:r>
    </w:p>
    <w:p w14:paraId="399DEEAD" w14:textId="77777777" w:rsidR="00352113" w:rsidRPr="004D0341" w:rsidRDefault="00352113" w:rsidP="000D0FDC">
      <w:pPr>
        <w:rPr>
          <w:rFonts w:ascii="Arial" w:hAnsi="Arial" w:cs="Arial"/>
          <w:sz w:val="20"/>
          <w:szCs w:val="20"/>
        </w:rPr>
      </w:pPr>
    </w:p>
    <w:sectPr w:rsidR="00352113" w:rsidRPr="004D0341" w:rsidSect="00F241F8">
      <w:pgSz w:w="12240" w:h="1584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BD17" w14:textId="77777777" w:rsidR="00B6472C" w:rsidRDefault="00B6472C" w:rsidP="00352113">
      <w:pPr>
        <w:spacing w:after="0" w:line="240" w:lineRule="auto"/>
      </w:pPr>
      <w:r>
        <w:separator/>
      </w:r>
    </w:p>
  </w:endnote>
  <w:endnote w:type="continuationSeparator" w:id="0">
    <w:p w14:paraId="728A0BC6" w14:textId="77777777" w:rsidR="00B6472C" w:rsidRDefault="00B6472C" w:rsidP="0035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37873"/>
      <w:docPartObj>
        <w:docPartGallery w:val="Page Numbers (Bottom of Page)"/>
        <w:docPartUnique/>
      </w:docPartObj>
    </w:sdtPr>
    <w:sdtEndPr/>
    <w:sdtContent>
      <w:sdt>
        <w:sdtPr>
          <w:id w:val="890312808"/>
          <w:docPartObj>
            <w:docPartGallery w:val="Page Numbers (Top of Page)"/>
            <w:docPartUnique/>
          </w:docPartObj>
        </w:sdtPr>
        <w:sdtEndPr/>
        <w:sdtContent>
          <w:p w14:paraId="5DA7900B" w14:textId="77777777" w:rsidR="00F34678" w:rsidRPr="004337F0" w:rsidRDefault="00F34678" w:rsidP="00F241F8">
            <w:pPr>
              <w:pStyle w:val="Footer"/>
              <w:jc w:val="center"/>
              <w:rPr>
                <w:sz w:val="24"/>
                <w:szCs w:val="24"/>
              </w:rPr>
            </w:pPr>
            <w:r>
              <w:t xml:space="preserve">Page </w:t>
            </w:r>
            <w:r>
              <w:fldChar w:fldCharType="begin"/>
            </w:r>
            <w:r>
              <w:instrText xml:space="preserve"> PAGE </w:instrText>
            </w:r>
            <w:r>
              <w:fldChar w:fldCharType="separate"/>
            </w:r>
            <w:r w:rsidR="00F853CA">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853CA">
              <w:rPr>
                <w:noProof/>
              </w:rPr>
              <w:t>110</w:t>
            </w:r>
            <w:r>
              <w:rPr>
                <w:noProof/>
              </w:rPr>
              <w:fldChar w:fldCharType="end"/>
            </w:r>
          </w:p>
        </w:sdtContent>
      </w:sdt>
    </w:sdtContent>
  </w:sdt>
  <w:p w14:paraId="004DE63E" w14:textId="77777777" w:rsidR="00F34678" w:rsidRDefault="00F34678" w:rsidP="00E41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59132"/>
      <w:docPartObj>
        <w:docPartGallery w:val="Page Numbers (Bottom of Page)"/>
        <w:docPartUnique/>
      </w:docPartObj>
    </w:sdtPr>
    <w:sdtEndPr/>
    <w:sdtContent>
      <w:sdt>
        <w:sdtPr>
          <w:id w:val="-362060592"/>
          <w:docPartObj>
            <w:docPartGallery w:val="Page Numbers (Top of Page)"/>
            <w:docPartUnique/>
          </w:docPartObj>
        </w:sdtPr>
        <w:sdtEndPr/>
        <w:sdtContent>
          <w:p w14:paraId="2D7DCFF9" w14:textId="77777777" w:rsidR="00F34678" w:rsidRPr="004337F0" w:rsidRDefault="00F34678" w:rsidP="00F241F8">
            <w:pPr>
              <w:pStyle w:val="Footer"/>
              <w:jc w:val="center"/>
              <w:rPr>
                <w:sz w:val="24"/>
                <w:szCs w:val="24"/>
              </w:rPr>
            </w:pPr>
            <w:r>
              <w:t xml:space="preserve">Page </w:t>
            </w:r>
            <w:r>
              <w:fldChar w:fldCharType="begin"/>
            </w:r>
            <w:r>
              <w:instrText xml:space="preserve"> PAGE </w:instrText>
            </w:r>
            <w:r>
              <w:fldChar w:fldCharType="separate"/>
            </w:r>
            <w:r w:rsidR="00F853CA">
              <w:rPr>
                <w:noProof/>
              </w:rPr>
              <w:t>102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853CA">
              <w:rPr>
                <w:noProof/>
              </w:rPr>
              <w:t>110</w:t>
            </w:r>
            <w:r>
              <w:rPr>
                <w:noProof/>
              </w:rPr>
              <w:fldChar w:fldCharType="end"/>
            </w:r>
          </w:p>
        </w:sdtContent>
      </w:sdt>
    </w:sdtContent>
  </w:sdt>
  <w:p w14:paraId="4EA051AE" w14:textId="77777777" w:rsidR="00F34678" w:rsidRDefault="00F34678" w:rsidP="00E41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89635"/>
      <w:docPartObj>
        <w:docPartGallery w:val="Page Numbers (Bottom of Page)"/>
        <w:docPartUnique/>
      </w:docPartObj>
    </w:sdtPr>
    <w:sdtEndPr/>
    <w:sdtContent>
      <w:sdt>
        <w:sdtPr>
          <w:id w:val="-1324430668"/>
          <w:docPartObj>
            <w:docPartGallery w:val="Page Numbers (Top of Page)"/>
            <w:docPartUnique/>
          </w:docPartObj>
        </w:sdtPr>
        <w:sdtEndPr/>
        <w:sdtContent>
          <w:p w14:paraId="49B0CC7E" w14:textId="77777777" w:rsidR="00F34678" w:rsidRDefault="00F34678" w:rsidP="00E414E3">
            <w:pPr>
              <w:pStyle w:val="Footer"/>
            </w:pPr>
          </w:p>
          <w:p w14:paraId="1EA1DECF" w14:textId="77777777" w:rsidR="00F34678" w:rsidRPr="004337F0" w:rsidRDefault="00F34678" w:rsidP="00CD0F2F">
            <w:pPr>
              <w:pStyle w:val="Footer"/>
              <w:jc w:val="center"/>
              <w:rPr>
                <w:sz w:val="24"/>
                <w:szCs w:val="24"/>
              </w:rPr>
            </w:pPr>
            <w:r>
              <w:t xml:space="preserve">Page </w:t>
            </w:r>
            <w:r>
              <w:fldChar w:fldCharType="begin"/>
            </w:r>
            <w:r>
              <w:instrText xml:space="preserve"> PAGE </w:instrText>
            </w:r>
            <w:r>
              <w:fldChar w:fldCharType="separate"/>
            </w:r>
            <w:r w:rsidR="00F853CA">
              <w:rPr>
                <w:noProof/>
              </w:rPr>
              <w:t>103</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853CA">
              <w:rPr>
                <w:noProof/>
              </w:rPr>
              <w:t>110</w:t>
            </w:r>
            <w:r>
              <w:rPr>
                <w:noProof/>
              </w:rPr>
              <w:fldChar w:fldCharType="end"/>
            </w:r>
          </w:p>
        </w:sdtContent>
      </w:sdt>
    </w:sdtContent>
  </w:sdt>
  <w:p w14:paraId="42ED674B" w14:textId="77777777" w:rsidR="00F34678" w:rsidRDefault="00F34678" w:rsidP="00E4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FB38" w14:textId="77777777" w:rsidR="00B6472C" w:rsidRDefault="00B6472C" w:rsidP="00352113">
      <w:pPr>
        <w:spacing w:after="0" w:line="240" w:lineRule="auto"/>
      </w:pPr>
      <w:r>
        <w:separator/>
      </w:r>
    </w:p>
  </w:footnote>
  <w:footnote w:type="continuationSeparator" w:id="0">
    <w:p w14:paraId="1E32185A" w14:textId="77777777" w:rsidR="00B6472C" w:rsidRDefault="00B6472C" w:rsidP="0035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A112" w14:textId="77777777" w:rsidR="00F34678" w:rsidRPr="00260039" w:rsidRDefault="00F34678" w:rsidP="00260039">
    <w:pPr>
      <w:tabs>
        <w:tab w:val="left" w:pos="3686"/>
        <w:tab w:val="left" w:pos="6946"/>
      </w:tabs>
      <w:spacing w:after="0" w:line="240" w:lineRule="auto"/>
      <w:rPr>
        <w:rFonts w:ascii="Arial" w:hAnsi="Arial" w:cs="Arial"/>
        <w:sz w:val="14"/>
        <w:szCs w:val="14"/>
        <w:lang w:val="fr-CA"/>
      </w:rPr>
    </w:pPr>
    <w:r>
      <w:rPr>
        <w:rFonts w:ascii="Arial" w:hAnsi="Arial" w:cs="Arial"/>
        <w:sz w:val="14"/>
        <w:szCs w:val="14"/>
        <w:lang w:val="fr-CA"/>
      </w:rPr>
      <w:t>SA No. - N° d’AMA</w:t>
    </w:r>
    <w:r w:rsidRPr="00260039">
      <w:rPr>
        <w:rFonts w:ascii="Arial" w:hAnsi="Arial" w:cs="Arial"/>
        <w:sz w:val="14"/>
        <w:szCs w:val="14"/>
        <w:lang w:val="fr-CA"/>
      </w:rPr>
      <w:tab/>
    </w:r>
    <w:proofErr w:type="spellStart"/>
    <w:r w:rsidRPr="00260039">
      <w:rPr>
        <w:rFonts w:ascii="Arial" w:hAnsi="Arial" w:cs="Arial"/>
        <w:sz w:val="14"/>
        <w:szCs w:val="14"/>
        <w:lang w:val="fr-CA"/>
      </w:rPr>
      <w:t>Amd</w:t>
    </w:r>
    <w:proofErr w:type="spellEnd"/>
    <w:r w:rsidRPr="00260039">
      <w:rPr>
        <w:rFonts w:ascii="Arial" w:hAnsi="Arial" w:cs="Arial"/>
        <w:sz w:val="14"/>
        <w:szCs w:val="14"/>
        <w:lang w:val="fr-CA"/>
      </w:rPr>
      <w:t xml:space="preserve">. No. - N° de la </w:t>
    </w:r>
    <w:proofErr w:type="spellStart"/>
    <w:r w:rsidRPr="00260039">
      <w:rPr>
        <w:rFonts w:ascii="Arial" w:hAnsi="Arial" w:cs="Arial"/>
        <w:sz w:val="14"/>
        <w:szCs w:val="14"/>
        <w:lang w:val="fr-CA"/>
      </w:rPr>
      <w:t>modif</w:t>
    </w:r>
    <w:proofErr w:type="spellEnd"/>
    <w:r w:rsidRPr="00260039">
      <w:rPr>
        <w:rFonts w:ascii="Arial" w:hAnsi="Arial" w:cs="Arial"/>
        <w:sz w:val="14"/>
        <w:szCs w:val="14"/>
        <w:lang w:val="fr-CA"/>
      </w:rPr>
      <w:t>.</w:t>
    </w:r>
    <w:r w:rsidRPr="00260039">
      <w:rPr>
        <w:rFonts w:ascii="Arial" w:hAnsi="Arial" w:cs="Arial"/>
        <w:sz w:val="14"/>
        <w:szCs w:val="14"/>
        <w:lang w:val="fr-CA"/>
      </w:rPr>
      <w:tab/>
      <w:t>Buyer ID - Id de l'acheteur</w:t>
    </w:r>
  </w:p>
  <w:p w14:paraId="7B23EF13" w14:textId="77777777" w:rsidR="00F34678" w:rsidRPr="00260039" w:rsidRDefault="00F34678" w:rsidP="002A089A">
    <w:pPr>
      <w:tabs>
        <w:tab w:val="left" w:pos="6946"/>
      </w:tabs>
      <w:spacing w:after="60" w:line="240" w:lineRule="auto"/>
      <w:rPr>
        <w:rFonts w:ascii="Arial" w:hAnsi="Arial" w:cs="Arial"/>
        <w:sz w:val="14"/>
        <w:szCs w:val="14"/>
        <w:lang w:val="fr-CA"/>
      </w:rPr>
    </w:pPr>
    <w:r w:rsidRPr="00B95476">
      <w:rPr>
        <w:rFonts w:ascii="Arial" w:hAnsi="Arial" w:cs="Arial"/>
        <w:sz w:val="14"/>
        <w:szCs w:val="14"/>
        <w:lang w:val="fr-CA"/>
      </w:rPr>
      <w:t>E60PQ-140003/000/PQ</w:t>
    </w:r>
    <w:r w:rsidRPr="00260039">
      <w:rPr>
        <w:rFonts w:ascii="Arial" w:hAnsi="Arial" w:cs="Arial"/>
        <w:sz w:val="14"/>
        <w:szCs w:val="14"/>
        <w:lang w:val="fr-CA"/>
      </w:rPr>
      <w:t xml:space="preserve">                                                      </w:t>
    </w:r>
    <w:r>
      <w:rPr>
        <w:rFonts w:ascii="Arial" w:hAnsi="Arial" w:cs="Arial"/>
        <w:sz w:val="14"/>
        <w:szCs w:val="14"/>
        <w:lang w:val="fr-CA"/>
      </w:rPr>
      <w:t xml:space="preserve">            </w:t>
    </w:r>
    <w:r w:rsidRPr="00260039">
      <w:rPr>
        <w:rFonts w:ascii="Arial" w:hAnsi="Arial" w:cs="Arial"/>
        <w:sz w:val="14"/>
        <w:szCs w:val="14"/>
        <w:lang w:val="fr-CA"/>
      </w:rPr>
      <w:tab/>
      <w:t>pq992</w:t>
    </w:r>
  </w:p>
  <w:p w14:paraId="2C97B8CE" w14:textId="77777777" w:rsidR="00F34678" w:rsidRPr="00260039" w:rsidRDefault="00F34678" w:rsidP="00260039">
    <w:pPr>
      <w:tabs>
        <w:tab w:val="left" w:pos="3686"/>
        <w:tab w:val="left" w:pos="6946"/>
      </w:tabs>
      <w:spacing w:after="0" w:line="240" w:lineRule="auto"/>
      <w:rPr>
        <w:rFonts w:ascii="Arial" w:hAnsi="Arial" w:cs="Arial"/>
        <w:sz w:val="14"/>
        <w:szCs w:val="14"/>
        <w:lang w:val="fr-CA"/>
      </w:rPr>
    </w:pPr>
    <w:r w:rsidRPr="00260039">
      <w:rPr>
        <w:rFonts w:ascii="Arial" w:hAnsi="Arial" w:cs="Arial"/>
        <w:sz w:val="14"/>
        <w:szCs w:val="14"/>
        <w:lang w:val="fr-CA"/>
      </w:rPr>
      <w:t xml:space="preserve">Client </w:t>
    </w:r>
    <w:proofErr w:type="spellStart"/>
    <w:r w:rsidRPr="00260039">
      <w:rPr>
        <w:rFonts w:ascii="Arial" w:hAnsi="Arial" w:cs="Arial"/>
        <w:sz w:val="14"/>
        <w:szCs w:val="14"/>
        <w:lang w:val="fr-CA"/>
      </w:rPr>
      <w:t>Ref</w:t>
    </w:r>
    <w:proofErr w:type="spellEnd"/>
    <w:r w:rsidRPr="00260039">
      <w:rPr>
        <w:rFonts w:ascii="Arial" w:hAnsi="Arial" w:cs="Arial"/>
        <w:sz w:val="14"/>
        <w:szCs w:val="14"/>
        <w:lang w:val="fr-CA"/>
      </w:rPr>
      <w:t>. No. - N° de réf. du client</w:t>
    </w:r>
    <w:r w:rsidRPr="00260039">
      <w:rPr>
        <w:rFonts w:ascii="Arial" w:hAnsi="Arial" w:cs="Arial"/>
        <w:sz w:val="14"/>
        <w:szCs w:val="14"/>
        <w:lang w:val="fr-CA"/>
      </w:rPr>
      <w:tab/>
      <w:t>File No. - N° du dossier</w:t>
    </w:r>
    <w:r w:rsidRPr="00260039">
      <w:rPr>
        <w:rFonts w:ascii="Arial" w:hAnsi="Arial" w:cs="Arial"/>
        <w:sz w:val="14"/>
        <w:szCs w:val="14"/>
        <w:lang w:val="fr-CA"/>
      </w:rPr>
      <w:tab/>
      <w:t>CCC No./N° CCC - FMS No./N° VME</w:t>
    </w:r>
  </w:p>
  <w:p w14:paraId="53997C98" w14:textId="77777777" w:rsidR="00F34678" w:rsidRPr="00260039" w:rsidRDefault="00F34678" w:rsidP="00F241F8">
    <w:pPr>
      <w:tabs>
        <w:tab w:val="left" w:pos="2493"/>
        <w:tab w:val="left" w:pos="3686"/>
        <w:tab w:val="left" w:pos="4320"/>
        <w:tab w:val="left" w:pos="5040"/>
        <w:tab w:val="left" w:pos="5760"/>
        <w:tab w:val="left" w:pos="7522"/>
        <w:tab w:val="right" w:pos="9360"/>
      </w:tabs>
      <w:spacing w:after="0" w:line="240" w:lineRule="auto"/>
      <w:rPr>
        <w:rFonts w:ascii="Arial" w:hAnsi="Arial" w:cs="Arial"/>
        <w:sz w:val="14"/>
        <w:szCs w:val="14"/>
      </w:rPr>
    </w:pPr>
    <w:r w:rsidRPr="00260039">
      <w:rPr>
        <w:rFonts w:ascii="Arial" w:hAnsi="Arial" w:cs="Arial"/>
        <w:sz w:val="14"/>
        <w:szCs w:val="14"/>
      </w:rPr>
      <w:t>E60PQ-140003</w:t>
    </w:r>
    <w:r w:rsidRPr="00260039">
      <w:rPr>
        <w:rFonts w:ascii="Arial" w:hAnsi="Arial" w:cs="Arial"/>
        <w:sz w:val="14"/>
        <w:szCs w:val="14"/>
      </w:rPr>
      <w:tab/>
    </w:r>
    <w:r w:rsidRPr="00260039">
      <w:rPr>
        <w:rFonts w:ascii="Arial" w:hAnsi="Arial" w:cs="Arial"/>
        <w:sz w:val="14"/>
        <w:szCs w:val="14"/>
      </w:rPr>
      <w:tab/>
      <w:t>pq992.E60PQ-140003</w:t>
    </w:r>
    <w:r w:rsidRPr="00260039">
      <w:rPr>
        <w:rFonts w:ascii="Arial" w:hAnsi="Arial" w:cs="Arial"/>
        <w:sz w:val="14"/>
        <w:szCs w:val="14"/>
      </w:rPr>
      <w:tab/>
    </w:r>
    <w:r w:rsidRPr="00260039">
      <w:rPr>
        <w:rFonts w:ascii="Arial" w:hAnsi="Arial" w:cs="Arial"/>
        <w:sz w:val="14"/>
        <w:szCs w:val="14"/>
      </w:rPr>
      <w:tab/>
    </w:r>
    <w:r>
      <w:rPr>
        <w:rFonts w:ascii="Arial" w:hAnsi="Arial" w:cs="Arial"/>
        <w:sz w:val="14"/>
        <w:szCs w:val="14"/>
      </w:rPr>
      <w:tab/>
    </w:r>
  </w:p>
  <w:p w14:paraId="424DB12E" w14:textId="7B118CA3" w:rsidR="00F34678" w:rsidRPr="00260039" w:rsidRDefault="00F34678" w:rsidP="00260039">
    <w:pPr>
      <w:tabs>
        <w:tab w:val="left" w:pos="3686"/>
      </w:tabs>
      <w:spacing w:after="0" w:line="240" w:lineRule="auto"/>
      <w:jc w:val="right"/>
      <w:rPr>
        <w:rFonts w:ascii="Arial" w:hAnsi="Arial" w:cs="Arial"/>
        <w:b/>
        <w:sz w:val="14"/>
        <w:szCs w:val="14"/>
      </w:rPr>
    </w:pPr>
    <w:r w:rsidRPr="00260039">
      <w:rPr>
        <w:rFonts w:ascii="Arial" w:hAnsi="Arial" w:cs="Arial"/>
        <w:sz w:val="14"/>
        <w:szCs w:val="14"/>
      </w:rPr>
      <w:tab/>
    </w:r>
    <w:r w:rsidRPr="00260039">
      <w:rPr>
        <w:rFonts w:ascii="Arial" w:hAnsi="Arial" w:cs="Arial"/>
        <w:sz w:val="14"/>
        <w:szCs w:val="14"/>
      </w:rPr>
      <w:tab/>
    </w:r>
    <w:r w:rsidRPr="00260039">
      <w:rPr>
        <w:rFonts w:ascii="Arial" w:hAnsi="Arial" w:cs="Arial"/>
        <w:sz w:val="14"/>
        <w:szCs w:val="14"/>
      </w:rPr>
      <w:tab/>
    </w:r>
    <w:r w:rsidRPr="00260039">
      <w:rPr>
        <w:rFonts w:ascii="Arial" w:hAnsi="Arial" w:cs="Arial"/>
        <w:b/>
        <w:sz w:val="14"/>
        <w:szCs w:val="14"/>
      </w:rPr>
      <w:t>Version C.</w:t>
    </w:r>
    <w:r w:rsidR="00B95476">
      <w:rPr>
        <w:rFonts w:ascii="Arial" w:hAnsi="Arial" w:cs="Arial"/>
        <w:b/>
        <w:sz w:val="14"/>
        <w:szCs w:val="14"/>
      </w:rPr>
      <w:t>5</w:t>
    </w:r>
    <w:r w:rsidRPr="00260039">
      <w:rPr>
        <w:rFonts w:ascii="Arial" w:hAnsi="Arial" w:cs="Arial"/>
        <w:b/>
        <w:sz w:val="14"/>
        <w:szCs w:val="14"/>
      </w:rPr>
      <w:t xml:space="preserve"> </w:t>
    </w:r>
    <w:r>
      <w:rPr>
        <w:rFonts w:ascii="Arial" w:hAnsi="Arial" w:cs="Arial"/>
        <w:b/>
        <w:sz w:val="14"/>
        <w:szCs w:val="14"/>
      </w:rPr>
      <w:t>(</w:t>
    </w:r>
    <w:r w:rsidR="00984635">
      <w:rPr>
        <w:rFonts w:ascii="Arial" w:hAnsi="Arial" w:cs="Arial"/>
        <w:b/>
        <w:sz w:val="14"/>
        <w:szCs w:val="14"/>
      </w:rPr>
      <w:t>November</w:t>
    </w:r>
    <w:r w:rsidR="0085530C">
      <w:rPr>
        <w:rFonts w:ascii="Arial" w:hAnsi="Arial" w:cs="Arial"/>
        <w:b/>
        <w:sz w:val="14"/>
        <w:szCs w:val="14"/>
      </w:rPr>
      <w:t xml:space="preserve"> 2022</w:t>
    </w:r>
    <w:r w:rsidRPr="00260039">
      <w:rPr>
        <w:rFonts w:ascii="Arial" w:hAnsi="Arial" w:cs="Arial"/>
        <w:b/>
        <w:sz w:val="14"/>
        <w:szCs w:val="14"/>
      </w:rPr>
      <w:t>)</w:t>
    </w:r>
  </w:p>
  <w:p w14:paraId="39930302" w14:textId="77777777" w:rsidR="00F34678" w:rsidRPr="005A6FF5" w:rsidRDefault="00F34678" w:rsidP="007F6CBE">
    <w:pPr>
      <w:spacing w:after="0" w:line="240" w:lineRule="auto"/>
    </w:pPr>
    <w:r w:rsidRPr="00C41901">
      <w:rPr>
        <w:noProof/>
        <w:sz w:val="14"/>
        <w:szCs w:val="14"/>
        <w:lang w:eastAsia="en-CA"/>
      </w:rPr>
      <w:drawing>
        <wp:inline distT="0" distB="0" distL="0" distR="0" wp14:anchorId="36A6444C" wp14:editId="2396F45F">
          <wp:extent cx="5992495" cy="10604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3" t="-9723"/>
                  <a:stretch>
                    <a:fillRect/>
                  </a:stretch>
                </pic:blipFill>
                <pic:spPr bwMode="auto">
                  <a:xfrm>
                    <a:off x="0" y="0"/>
                    <a:ext cx="5992495" cy="10604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6736" w14:textId="77777777" w:rsidR="00F853CA" w:rsidRPr="00260039" w:rsidRDefault="00F853CA" w:rsidP="00F853CA">
    <w:pPr>
      <w:tabs>
        <w:tab w:val="left" w:pos="3686"/>
        <w:tab w:val="left" w:pos="6946"/>
      </w:tabs>
      <w:spacing w:after="0" w:line="240" w:lineRule="auto"/>
      <w:rPr>
        <w:rFonts w:ascii="Arial" w:hAnsi="Arial" w:cs="Arial"/>
        <w:sz w:val="14"/>
        <w:szCs w:val="14"/>
        <w:lang w:val="fr-CA"/>
      </w:rPr>
    </w:pPr>
    <w:r>
      <w:rPr>
        <w:rFonts w:ascii="Arial" w:hAnsi="Arial" w:cs="Arial"/>
        <w:sz w:val="14"/>
        <w:szCs w:val="14"/>
        <w:lang w:val="fr-CA"/>
      </w:rPr>
      <w:t>SA No. - N° d’AMA</w:t>
    </w:r>
    <w:r w:rsidRPr="00260039">
      <w:rPr>
        <w:rFonts w:ascii="Arial" w:hAnsi="Arial" w:cs="Arial"/>
        <w:sz w:val="14"/>
        <w:szCs w:val="14"/>
        <w:lang w:val="fr-CA"/>
      </w:rPr>
      <w:tab/>
    </w:r>
    <w:proofErr w:type="spellStart"/>
    <w:r w:rsidRPr="00260039">
      <w:rPr>
        <w:rFonts w:ascii="Arial" w:hAnsi="Arial" w:cs="Arial"/>
        <w:sz w:val="14"/>
        <w:szCs w:val="14"/>
        <w:lang w:val="fr-CA"/>
      </w:rPr>
      <w:t>Amd</w:t>
    </w:r>
    <w:proofErr w:type="spellEnd"/>
    <w:r w:rsidRPr="00260039">
      <w:rPr>
        <w:rFonts w:ascii="Arial" w:hAnsi="Arial" w:cs="Arial"/>
        <w:sz w:val="14"/>
        <w:szCs w:val="14"/>
        <w:lang w:val="fr-CA"/>
      </w:rPr>
      <w:t xml:space="preserve">. No. - N° de la </w:t>
    </w:r>
    <w:proofErr w:type="spellStart"/>
    <w:r w:rsidRPr="00260039">
      <w:rPr>
        <w:rFonts w:ascii="Arial" w:hAnsi="Arial" w:cs="Arial"/>
        <w:sz w:val="14"/>
        <w:szCs w:val="14"/>
        <w:lang w:val="fr-CA"/>
      </w:rPr>
      <w:t>modif</w:t>
    </w:r>
    <w:proofErr w:type="spellEnd"/>
    <w:r w:rsidRPr="00260039">
      <w:rPr>
        <w:rFonts w:ascii="Arial" w:hAnsi="Arial" w:cs="Arial"/>
        <w:sz w:val="14"/>
        <w:szCs w:val="14"/>
        <w:lang w:val="fr-CA"/>
      </w:rPr>
      <w:t>.</w:t>
    </w:r>
    <w:r w:rsidRPr="00260039">
      <w:rPr>
        <w:rFonts w:ascii="Arial" w:hAnsi="Arial" w:cs="Arial"/>
        <w:sz w:val="14"/>
        <w:szCs w:val="14"/>
        <w:lang w:val="fr-CA"/>
      </w:rPr>
      <w:tab/>
      <w:t>Buyer ID - Id de l'acheteur</w:t>
    </w:r>
  </w:p>
  <w:p w14:paraId="519535CB" w14:textId="77777777" w:rsidR="00F853CA" w:rsidRPr="00260039" w:rsidRDefault="00F853CA" w:rsidP="00F853CA">
    <w:pPr>
      <w:tabs>
        <w:tab w:val="left" w:pos="6946"/>
      </w:tabs>
      <w:spacing w:after="60" w:line="240" w:lineRule="auto"/>
      <w:rPr>
        <w:rFonts w:ascii="Arial" w:hAnsi="Arial" w:cs="Arial"/>
        <w:sz w:val="14"/>
        <w:szCs w:val="14"/>
        <w:lang w:val="fr-CA"/>
      </w:rPr>
    </w:pPr>
    <w:r w:rsidRPr="00260039">
      <w:rPr>
        <w:rFonts w:ascii="Arial" w:hAnsi="Arial" w:cs="Arial"/>
        <w:sz w:val="14"/>
        <w:szCs w:val="14"/>
        <w:lang w:val="fr-CA"/>
      </w:rPr>
      <w:t>E60PQ-140003/</w:t>
    </w:r>
    <w:r>
      <w:rPr>
        <w:rFonts w:ascii="Arial" w:hAnsi="Arial" w:cs="Arial"/>
        <w:sz w:val="14"/>
        <w:szCs w:val="14"/>
        <w:lang w:val="fr-CA"/>
      </w:rPr>
      <w:t>000/PQ</w:t>
    </w:r>
    <w:r w:rsidRPr="00260039">
      <w:rPr>
        <w:rFonts w:ascii="Arial" w:hAnsi="Arial" w:cs="Arial"/>
        <w:sz w:val="14"/>
        <w:szCs w:val="14"/>
        <w:lang w:val="fr-CA"/>
      </w:rPr>
      <w:t xml:space="preserve">                                                      </w:t>
    </w:r>
    <w:r>
      <w:rPr>
        <w:rFonts w:ascii="Arial" w:hAnsi="Arial" w:cs="Arial"/>
        <w:sz w:val="14"/>
        <w:szCs w:val="14"/>
        <w:lang w:val="fr-CA"/>
      </w:rPr>
      <w:t xml:space="preserve">            </w:t>
    </w:r>
    <w:r w:rsidRPr="00260039">
      <w:rPr>
        <w:rFonts w:ascii="Arial" w:hAnsi="Arial" w:cs="Arial"/>
        <w:sz w:val="14"/>
        <w:szCs w:val="14"/>
        <w:lang w:val="fr-CA"/>
      </w:rPr>
      <w:tab/>
      <w:t>pq992</w:t>
    </w:r>
  </w:p>
  <w:p w14:paraId="643D88E8" w14:textId="77777777" w:rsidR="00F853CA" w:rsidRPr="00260039" w:rsidRDefault="00F853CA" w:rsidP="00F853CA">
    <w:pPr>
      <w:tabs>
        <w:tab w:val="left" w:pos="3686"/>
        <w:tab w:val="left" w:pos="6946"/>
      </w:tabs>
      <w:spacing w:after="0" w:line="240" w:lineRule="auto"/>
      <w:rPr>
        <w:rFonts w:ascii="Arial" w:hAnsi="Arial" w:cs="Arial"/>
        <w:sz w:val="14"/>
        <w:szCs w:val="14"/>
        <w:lang w:val="fr-CA"/>
      </w:rPr>
    </w:pPr>
    <w:r w:rsidRPr="00260039">
      <w:rPr>
        <w:rFonts w:ascii="Arial" w:hAnsi="Arial" w:cs="Arial"/>
        <w:sz w:val="14"/>
        <w:szCs w:val="14"/>
        <w:lang w:val="fr-CA"/>
      </w:rPr>
      <w:t xml:space="preserve">Client </w:t>
    </w:r>
    <w:proofErr w:type="spellStart"/>
    <w:r w:rsidRPr="00260039">
      <w:rPr>
        <w:rFonts w:ascii="Arial" w:hAnsi="Arial" w:cs="Arial"/>
        <w:sz w:val="14"/>
        <w:szCs w:val="14"/>
        <w:lang w:val="fr-CA"/>
      </w:rPr>
      <w:t>Ref</w:t>
    </w:r>
    <w:proofErr w:type="spellEnd"/>
    <w:r w:rsidRPr="00260039">
      <w:rPr>
        <w:rFonts w:ascii="Arial" w:hAnsi="Arial" w:cs="Arial"/>
        <w:sz w:val="14"/>
        <w:szCs w:val="14"/>
        <w:lang w:val="fr-CA"/>
      </w:rPr>
      <w:t>. No. - N° de réf. du client</w:t>
    </w:r>
    <w:r w:rsidRPr="00260039">
      <w:rPr>
        <w:rFonts w:ascii="Arial" w:hAnsi="Arial" w:cs="Arial"/>
        <w:sz w:val="14"/>
        <w:szCs w:val="14"/>
        <w:lang w:val="fr-CA"/>
      </w:rPr>
      <w:tab/>
      <w:t>File No. - N° du dossier</w:t>
    </w:r>
    <w:r w:rsidRPr="00260039">
      <w:rPr>
        <w:rFonts w:ascii="Arial" w:hAnsi="Arial" w:cs="Arial"/>
        <w:sz w:val="14"/>
        <w:szCs w:val="14"/>
        <w:lang w:val="fr-CA"/>
      </w:rPr>
      <w:tab/>
      <w:t>CCC No./N° CCC - FMS No./N° VME</w:t>
    </w:r>
  </w:p>
  <w:p w14:paraId="27BA1628" w14:textId="77777777" w:rsidR="00F853CA" w:rsidRPr="00260039" w:rsidRDefault="00F853CA" w:rsidP="00F853CA">
    <w:pPr>
      <w:tabs>
        <w:tab w:val="left" w:pos="2493"/>
        <w:tab w:val="left" w:pos="3686"/>
        <w:tab w:val="left" w:pos="4320"/>
        <w:tab w:val="left" w:pos="5040"/>
        <w:tab w:val="left" w:pos="5760"/>
        <w:tab w:val="left" w:pos="7522"/>
        <w:tab w:val="right" w:pos="9360"/>
      </w:tabs>
      <w:spacing w:after="0" w:line="240" w:lineRule="auto"/>
      <w:rPr>
        <w:rFonts w:ascii="Arial" w:hAnsi="Arial" w:cs="Arial"/>
        <w:sz w:val="14"/>
        <w:szCs w:val="14"/>
      </w:rPr>
    </w:pPr>
    <w:r w:rsidRPr="00260039">
      <w:rPr>
        <w:rFonts w:ascii="Arial" w:hAnsi="Arial" w:cs="Arial"/>
        <w:sz w:val="14"/>
        <w:szCs w:val="14"/>
      </w:rPr>
      <w:t>E60PQ-140003</w:t>
    </w:r>
    <w:r w:rsidRPr="00260039">
      <w:rPr>
        <w:rFonts w:ascii="Arial" w:hAnsi="Arial" w:cs="Arial"/>
        <w:sz w:val="14"/>
        <w:szCs w:val="14"/>
      </w:rPr>
      <w:tab/>
    </w:r>
    <w:r w:rsidRPr="00260039">
      <w:rPr>
        <w:rFonts w:ascii="Arial" w:hAnsi="Arial" w:cs="Arial"/>
        <w:sz w:val="14"/>
        <w:szCs w:val="14"/>
      </w:rPr>
      <w:tab/>
      <w:t>pq992.E60PQ-140003</w:t>
    </w:r>
    <w:r w:rsidRPr="00260039">
      <w:rPr>
        <w:rFonts w:ascii="Arial" w:hAnsi="Arial" w:cs="Arial"/>
        <w:sz w:val="14"/>
        <w:szCs w:val="14"/>
      </w:rPr>
      <w:tab/>
    </w:r>
    <w:r w:rsidRPr="00260039">
      <w:rPr>
        <w:rFonts w:ascii="Arial" w:hAnsi="Arial" w:cs="Arial"/>
        <w:sz w:val="14"/>
        <w:szCs w:val="14"/>
      </w:rPr>
      <w:tab/>
    </w:r>
    <w:r>
      <w:rPr>
        <w:rFonts w:ascii="Arial" w:hAnsi="Arial" w:cs="Arial"/>
        <w:sz w:val="14"/>
        <w:szCs w:val="14"/>
      </w:rPr>
      <w:tab/>
    </w:r>
  </w:p>
  <w:p w14:paraId="28F0C942" w14:textId="21889245" w:rsidR="00F853CA" w:rsidRPr="00260039" w:rsidRDefault="00F853CA" w:rsidP="00F853CA">
    <w:pPr>
      <w:tabs>
        <w:tab w:val="left" w:pos="3686"/>
      </w:tabs>
      <w:spacing w:after="0" w:line="240" w:lineRule="auto"/>
      <w:jc w:val="right"/>
      <w:rPr>
        <w:rFonts w:ascii="Arial" w:hAnsi="Arial" w:cs="Arial"/>
        <w:b/>
        <w:sz w:val="14"/>
        <w:szCs w:val="14"/>
      </w:rPr>
    </w:pPr>
    <w:r w:rsidRPr="00260039">
      <w:rPr>
        <w:rFonts w:ascii="Arial" w:hAnsi="Arial" w:cs="Arial"/>
        <w:sz w:val="14"/>
        <w:szCs w:val="14"/>
      </w:rPr>
      <w:tab/>
    </w:r>
    <w:r w:rsidRPr="00260039">
      <w:rPr>
        <w:rFonts w:ascii="Arial" w:hAnsi="Arial" w:cs="Arial"/>
        <w:sz w:val="14"/>
        <w:szCs w:val="14"/>
      </w:rPr>
      <w:tab/>
    </w:r>
    <w:r w:rsidRPr="00260039">
      <w:rPr>
        <w:rFonts w:ascii="Arial" w:hAnsi="Arial" w:cs="Arial"/>
        <w:sz w:val="14"/>
        <w:szCs w:val="14"/>
      </w:rPr>
      <w:tab/>
    </w:r>
    <w:r w:rsidRPr="00260039">
      <w:rPr>
        <w:rFonts w:ascii="Arial" w:hAnsi="Arial" w:cs="Arial"/>
        <w:b/>
        <w:sz w:val="14"/>
        <w:szCs w:val="14"/>
      </w:rPr>
      <w:t>Version C.</w:t>
    </w:r>
    <w:r w:rsidR="00B701FB">
      <w:rPr>
        <w:rFonts w:ascii="Arial" w:hAnsi="Arial" w:cs="Arial"/>
        <w:b/>
        <w:sz w:val="14"/>
        <w:szCs w:val="14"/>
      </w:rPr>
      <w:t>5</w:t>
    </w:r>
    <w:r w:rsidRPr="00260039">
      <w:rPr>
        <w:rFonts w:ascii="Arial" w:hAnsi="Arial" w:cs="Arial"/>
        <w:b/>
        <w:sz w:val="14"/>
        <w:szCs w:val="14"/>
      </w:rPr>
      <w:t xml:space="preserve"> </w:t>
    </w:r>
    <w:r>
      <w:rPr>
        <w:rFonts w:ascii="Arial" w:hAnsi="Arial" w:cs="Arial"/>
        <w:b/>
        <w:sz w:val="14"/>
        <w:szCs w:val="14"/>
      </w:rPr>
      <w:t>(</w:t>
    </w:r>
    <w:r w:rsidR="00984635">
      <w:rPr>
        <w:rFonts w:ascii="Arial" w:hAnsi="Arial" w:cs="Arial"/>
        <w:b/>
        <w:sz w:val="14"/>
        <w:szCs w:val="14"/>
      </w:rPr>
      <w:t>November</w:t>
    </w:r>
    <w:r w:rsidR="0085530C">
      <w:rPr>
        <w:rFonts w:ascii="Arial" w:hAnsi="Arial" w:cs="Arial"/>
        <w:b/>
        <w:sz w:val="14"/>
        <w:szCs w:val="14"/>
      </w:rPr>
      <w:t xml:space="preserve"> 2022</w:t>
    </w:r>
    <w:r w:rsidRPr="00260039">
      <w:rPr>
        <w:rFonts w:ascii="Arial" w:hAnsi="Arial" w:cs="Arial"/>
        <w:b/>
        <w:sz w:val="14"/>
        <w:szCs w:val="14"/>
      </w:rPr>
      <w:t>)</w:t>
    </w:r>
  </w:p>
  <w:p w14:paraId="3865C2D1" w14:textId="77777777" w:rsidR="00F34678" w:rsidRPr="00F853CA" w:rsidRDefault="00F853CA" w:rsidP="00F853CA">
    <w:pPr>
      <w:spacing w:after="0" w:line="240" w:lineRule="auto"/>
    </w:pPr>
    <w:r w:rsidRPr="00C41901">
      <w:rPr>
        <w:noProof/>
        <w:sz w:val="14"/>
        <w:szCs w:val="14"/>
        <w:lang w:eastAsia="en-CA"/>
      </w:rPr>
      <w:drawing>
        <wp:inline distT="0" distB="0" distL="0" distR="0" wp14:anchorId="7129B567" wp14:editId="682128E7">
          <wp:extent cx="5992495" cy="10604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3" t="-9723"/>
                  <a:stretch>
                    <a:fillRect/>
                  </a:stretch>
                </pic:blipFill>
                <pic:spPr bwMode="auto">
                  <a:xfrm>
                    <a:off x="0" y="0"/>
                    <a:ext cx="5992495" cy="1060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9A403A"/>
    <w:lvl w:ilvl="0">
      <w:numFmt w:val="bullet"/>
      <w:lvlText w:val="*"/>
      <w:lvlJc w:val="left"/>
    </w:lvl>
  </w:abstractNum>
  <w:abstractNum w:abstractNumId="1" w15:restartNumberingAfterBreak="0">
    <w:nsid w:val="00000001"/>
    <w:multiLevelType w:val="multilevel"/>
    <w:tmpl w:val="3BB62328"/>
    <w:lvl w:ilvl="0">
      <w:start w:val="1"/>
      <w:numFmt w:val="decimal"/>
      <w:lvlRestart w:val="0"/>
      <w:pStyle w:val="Heading1"/>
      <w:lvlText w:val="Part %1"/>
      <w:lvlJc w:val="left"/>
      <w:pPr>
        <w:tabs>
          <w:tab w:val="num" w:pos="1440"/>
        </w:tabs>
        <w:ind w:left="1440" w:hanging="1440"/>
      </w:pPr>
      <w:rPr>
        <w:rFonts w:ascii="Arial" w:cs="Times New Roman" w:hint="default"/>
        <w:b/>
        <w:sz w:val="20"/>
        <w:szCs w:val="20"/>
      </w:rPr>
    </w:lvl>
    <w:lvl w:ilvl="1">
      <w:start w:val="1"/>
      <w:numFmt w:val="decimal"/>
      <w:pStyle w:val="Heading2"/>
      <w:lvlText w:val="%1.%2"/>
      <w:lvlJc w:val="left"/>
      <w:pPr>
        <w:tabs>
          <w:tab w:val="num" w:pos="1440"/>
        </w:tabs>
        <w:ind w:left="1440" w:hanging="1440"/>
      </w:pPr>
      <w:rPr>
        <w:rFonts w:ascii="Arial" w:cs="Times New Roman" w:hint="default"/>
        <w:b/>
        <w:sz w:val="20"/>
        <w:szCs w:val="20"/>
      </w:rPr>
    </w:lvl>
    <w:lvl w:ilvl="2">
      <w:start w:val="1"/>
      <w:numFmt w:val="decimal"/>
      <w:pStyle w:val="Heading3"/>
      <w:lvlText w:val=".%3"/>
      <w:lvlJc w:val="left"/>
      <w:pPr>
        <w:tabs>
          <w:tab w:val="num" w:pos="1440"/>
        </w:tabs>
        <w:ind w:left="1440" w:hanging="720"/>
      </w:pPr>
      <w:rPr>
        <w:rFonts w:ascii="Arial" w:cs="Times New Roman" w:hint="default"/>
        <w:sz w:val="20"/>
        <w:szCs w:val="20"/>
      </w:rPr>
    </w:lvl>
    <w:lvl w:ilvl="3">
      <w:start w:val="1"/>
      <w:numFmt w:val="decimal"/>
      <w:pStyle w:val="Heading4"/>
      <w:lvlText w:val=".%4"/>
      <w:lvlJc w:val="left"/>
      <w:pPr>
        <w:tabs>
          <w:tab w:val="num" w:pos="2160"/>
        </w:tabs>
        <w:ind w:left="2160" w:hanging="720"/>
      </w:pPr>
      <w:rPr>
        <w:rFonts w:ascii="Arial" w:cs="Times New Roman" w:hint="default"/>
        <w:sz w:val="20"/>
        <w:szCs w:val="20"/>
      </w:rPr>
    </w:lvl>
    <w:lvl w:ilvl="4">
      <w:start w:val="1"/>
      <w:numFmt w:val="decimal"/>
      <w:pStyle w:val="Heading5"/>
      <w:lvlText w:val=".%5"/>
      <w:lvlJc w:val="left"/>
      <w:pPr>
        <w:tabs>
          <w:tab w:val="num" w:pos="2880"/>
        </w:tabs>
        <w:ind w:left="2880" w:hanging="720"/>
      </w:pPr>
      <w:rPr>
        <w:rFonts w:ascii="Arial" w:cs="Times New Roman" w:hint="default"/>
        <w:sz w:val="20"/>
        <w:szCs w:val="20"/>
      </w:rPr>
    </w:lvl>
    <w:lvl w:ilvl="5">
      <w:start w:val="1"/>
      <w:numFmt w:val="decimal"/>
      <w:pStyle w:val="Heading6"/>
      <w:lvlText w:val=".%6"/>
      <w:lvlJc w:val="left"/>
      <w:pPr>
        <w:tabs>
          <w:tab w:val="num" w:pos="3600"/>
        </w:tabs>
        <w:ind w:left="3600" w:hanging="720"/>
      </w:pPr>
      <w:rPr>
        <w:rFonts w:ascii="Arial" w:cs="Times New Roman" w:hint="default"/>
        <w:sz w:val="20"/>
        <w:szCs w:val="20"/>
      </w:rPr>
    </w:lvl>
    <w:lvl w:ilvl="6">
      <w:start w:val="1"/>
      <w:numFmt w:val="decimal"/>
      <w:pStyle w:val="Heading7"/>
      <w:lvlText w:val=".%7"/>
      <w:lvlJc w:val="left"/>
      <w:pPr>
        <w:tabs>
          <w:tab w:val="num" w:pos="4320"/>
        </w:tabs>
        <w:ind w:left="4320" w:hanging="720"/>
      </w:pPr>
      <w:rPr>
        <w:rFonts w:ascii="Arial" w:cs="Times New Roman" w:hint="default"/>
        <w:sz w:val="20"/>
        <w:szCs w:val="20"/>
      </w:rPr>
    </w:lvl>
    <w:lvl w:ilvl="7">
      <w:start w:val="1"/>
      <w:numFmt w:val="decimal"/>
      <w:pStyle w:val="Heading8"/>
      <w:lvlText w:val=".%8"/>
      <w:lvlJc w:val="left"/>
      <w:pPr>
        <w:tabs>
          <w:tab w:val="num" w:pos="5040"/>
        </w:tabs>
        <w:ind w:left="5040" w:hanging="720"/>
      </w:pPr>
      <w:rPr>
        <w:rFonts w:ascii="Arial" w:cs="Times New Roman" w:hint="default"/>
        <w:sz w:val="24"/>
      </w:rPr>
    </w:lvl>
    <w:lvl w:ilvl="8">
      <w:start w:val="1"/>
      <w:numFmt w:val="decimal"/>
      <w:pStyle w:val="Heading9"/>
      <w:lvlText w:val=""/>
      <w:lvlJc w:val="left"/>
      <w:pPr>
        <w:tabs>
          <w:tab w:val="num" w:pos="5760"/>
        </w:tabs>
        <w:ind w:left="5760" w:hanging="720"/>
      </w:pPr>
      <w:rPr>
        <w:rFonts w:ascii="Times New Roman" w:cs="Times New Roman" w:hint="default"/>
        <w:sz w:val="24"/>
      </w:rPr>
    </w:lvl>
  </w:abstractNum>
  <w:abstractNum w:abstractNumId="2" w15:restartNumberingAfterBreak="0">
    <w:nsid w:val="01B94757"/>
    <w:multiLevelType w:val="hybridMultilevel"/>
    <w:tmpl w:val="28583B34"/>
    <w:lvl w:ilvl="0" w:tplc="10090019">
      <w:start w:val="1"/>
      <w:numFmt w:val="lowerLetter"/>
      <w:lvlText w:val="%1."/>
      <w:lvlJc w:val="left"/>
      <w:pPr>
        <w:ind w:left="1077" w:hanging="360"/>
      </w:pPr>
      <w:rPr>
        <w:rFonts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039055C4"/>
    <w:multiLevelType w:val="hybridMultilevel"/>
    <w:tmpl w:val="69C89834"/>
    <w:lvl w:ilvl="0" w:tplc="D708D0D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04EA2D6C"/>
    <w:multiLevelType w:val="multilevel"/>
    <w:tmpl w:val="904632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9456C"/>
    <w:multiLevelType w:val="hybridMultilevel"/>
    <w:tmpl w:val="A5869360"/>
    <w:lvl w:ilvl="0" w:tplc="D4D815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750312"/>
    <w:multiLevelType w:val="multilevel"/>
    <w:tmpl w:val="471A3D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3107036"/>
    <w:multiLevelType w:val="multilevel"/>
    <w:tmpl w:val="A48AC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5995123"/>
    <w:multiLevelType w:val="hybridMultilevel"/>
    <w:tmpl w:val="0384188A"/>
    <w:lvl w:ilvl="0" w:tplc="1009000F">
      <w:start w:val="1"/>
      <w:numFmt w:val="decimal"/>
      <w:lvlText w:val="%1."/>
      <w:lvlJc w:val="left"/>
      <w:pPr>
        <w:ind w:left="1071" w:hanging="357"/>
      </w:pPr>
      <w:rPr>
        <w:rFonts w:hint="default"/>
      </w:rPr>
    </w:lvl>
    <w:lvl w:ilvl="1" w:tplc="04090019">
      <w:start w:val="1"/>
      <w:numFmt w:val="lowerLetter"/>
      <w:lvlText w:val="%2."/>
      <w:lvlJc w:val="left"/>
      <w:pPr>
        <w:ind w:left="714" w:hanging="360"/>
      </w:pPr>
    </w:lvl>
    <w:lvl w:ilvl="2" w:tplc="0409001B">
      <w:start w:val="1"/>
      <w:numFmt w:val="lowerRoman"/>
      <w:lvlText w:val="%3."/>
      <w:lvlJc w:val="right"/>
      <w:pPr>
        <w:ind w:left="1434" w:hanging="180"/>
      </w:pPr>
    </w:lvl>
    <w:lvl w:ilvl="3" w:tplc="1009000F">
      <w:start w:val="1"/>
      <w:numFmt w:val="decimal"/>
      <w:lvlText w:val="%4."/>
      <w:lvlJc w:val="left"/>
      <w:pPr>
        <w:ind w:left="2154" w:hanging="360"/>
      </w:pPr>
    </w:lvl>
    <w:lvl w:ilvl="4" w:tplc="04090019">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9" w15:restartNumberingAfterBreak="0">
    <w:nsid w:val="16DC399B"/>
    <w:multiLevelType w:val="multilevel"/>
    <w:tmpl w:val="49DE254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876A78"/>
    <w:multiLevelType w:val="multilevel"/>
    <w:tmpl w:val="7BE44C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C135D4"/>
    <w:multiLevelType w:val="hybridMultilevel"/>
    <w:tmpl w:val="EBB40984"/>
    <w:lvl w:ilvl="0" w:tplc="58788A30">
      <w:start w:val="1"/>
      <w:numFmt w:val="decimal"/>
      <w:lvlText w:val="%1."/>
      <w:lvlJc w:val="left"/>
      <w:pPr>
        <w:ind w:left="915" w:hanging="555"/>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751C6A"/>
    <w:multiLevelType w:val="hybridMultilevel"/>
    <w:tmpl w:val="AD700F74"/>
    <w:lvl w:ilvl="0" w:tplc="1009001B">
      <w:start w:val="1"/>
      <w:numFmt w:val="lowerRoman"/>
      <w:lvlText w:val="%1."/>
      <w:lvlJc w:val="righ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3" w15:restartNumberingAfterBreak="0">
    <w:nsid w:val="1FC503E5"/>
    <w:multiLevelType w:val="hybridMultilevel"/>
    <w:tmpl w:val="1F74FA10"/>
    <w:lvl w:ilvl="0" w:tplc="D708D0D8">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1FCE6BD8"/>
    <w:multiLevelType w:val="multilevel"/>
    <w:tmpl w:val="C3540140"/>
    <w:lvl w:ilvl="0">
      <w:start w:val="1"/>
      <w:numFmt w:val="lowerLetter"/>
      <w:lvlText w:val="%1)"/>
      <w:lvlJc w:val="left"/>
      <w:pPr>
        <w:ind w:left="2988" w:hanging="360"/>
      </w:pPr>
      <w:rPr>
        <w:rFonts w:hint="default"/>
        <w:b w:val="0"/>
      </w:rPr>
    </w:lvl>
    <w:lvl w:ilvl="1">
      <w:start w:val="1"/>
      <w:numFmt w:val="lowerLetter"/>
      <w:pStyle w:val="Level2List"/>
      <w:lvlText w:val="%2)"/>
      <w:lvlJc w:val="left"/>
      <w:pPr>
        <w:ind w:left="3708"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right"/>
      <w:pPr>
        <w:ind w:left="4428" w:hanging="180"/>
      </w:pPr>
      <w:rPr>
        <w:rFonts w:hint="default"/>
      </w:rPr>
    </w:lvl>
    <w:lvl w:ilvl="3">
      <w:start w:val="1"/>
      <w:numFmt w:val="decimal"/>
      <w:pStyle w:val="Level4List"/>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5" w15:restartNumberingAfterBreak="0">
    <w:nsid w:val="20424053"/>
    <w:multiLevelType w:val="multilevel"/>
    <w:tmpl w:val="E1F2B5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8A03CA"/>
    <w:multiLevelType w:val="multilevel"/>
    <w:tmpl w:val="760AD13E"/>
    <w:lvl w:ilvl="0">
      <w:start w:val="1"/>
      <w:numFmt w:val="lowerLetter"/>
      <w:lvlText w:val="%1."/>
      <w:lvlJc w:val="right"/>
      <w:pPr>
        <w:tabs>
          <w:tab w:val="num" w:pos="2020"/>
        </w:tabs>
        <w:ind w:left="2020" w:hanging="360"/>
      </w:pPr>
      <w:rPr>
        <w:rFonts w:hint="default"/>
      </w:rPr>
    </w:lvl>
    <w:lvl w:ilvl="1">
      <w:start w:val="1"/>
      <w:numFmt w:val="lowerLetter"/>
      <w:lvlText w:val="%2."/>
      <w:lvlJc w:val="left"/>
      <w:pPr>
        <w:tabs>
          <w:tab w:val="num" w:pos="2740"/>
        </w:tabs>
        <w:ind w:left="2740" w:hanging="360"/>
      </w:pPr>
      <w:rPr>
        <w:rFonts w:hint="default"/>
        <w:color w:val="000000"/>
      </w:rPr>
    </w:lvl>
    <w:lvl w:ilvl="2">
      <w:start w:val="1"/>
      <w:numFmt w:val="upperLetter"/>
      <w:lvlText w:val="%3."/>
      <w:lvlJc w:val="left"/>
      <w:pPr>
        <w:tabs>
          <w:tab w:val="num" w:pos="3460"/>
        </w:tabs>
        <w:ind w:left="3460" w:hanging="360"/>
      </w:pPr>
      <w:rPr>
        <w:rFonts w:hint="default"/>
      </w:rPr>
    </w:lvl>
    <w:lvl w:ilvl="3">
      <w:start w:val="1"/>
      <w:numFmt w:val="decimal"/>
      <w:lvlText w:val="%4."/>
      <w:lvlJc w:val="left"/>
      <w:pPr>
        <w:tabs>
          <w:tab w:val="num" w:pos="4180"/>
        </w:tabs>
        <w:ind w:left="4180" w:hanging="360"/>
      </w:pPr>
      <w:rPr>
        <w:rFonts w:hint="default"/>
      </w:rPr>
    </w:lvl>
    <w:lvl w:ilvl="4">
      <w:start w:val="1"/>
      <w:numFmt w:val="decimal"/>
      <w:lvlText w:val="%5."/>
      <w:lvlJc w:val="left"/>
      <w:pPr>
        <w:tabs>
          <w:tab w:val="num" w:pos="4900"/>
        </w:tabs>
        <w:ind w:left="4900" w:hanging="360"/>
      </w:pPr>
      <w:rPr>
        <w:rFonts w:hint="default"/>
      </w:rPr>
    </w:lvl>
    <w:lvl w:ilvl="5">
      <w:start w:val="1"/>
      <w:numFmt w:val="decimal"/>
      <w:lvlText w:val="%6."/>
      <w:lvlJc w:val="left"/>
      <w:pPr>
        <w:tabs>
          <w:tab w:val="num" w:pos="5620"/>
        </w:tabs>
        <w:ind w:left="5620" w:hanging="360"/>
      </w:pPr>
      <w:rPr>
        <w:rFonts w:hint="default"/>
      </w:rPr>
    </w:lvl>
    <w:lvl w:ilvl="6">
      <w:start w:val="1"/>
      <w:numFmt w:val="decimal"/>
      <w:lvlText w:val="%7."/>
      <w:lvlJc w:val="left"/>
      <w:pPr>
        <w:tabs>
          <w:tab w:val="num" w:pos="6340"/>
        </w:tabs>
        <w:ind w:left="6340" w:hanging="360"/>
      </w:pPr>
      <w:rPr>
        <w:rFonts w:hint="default"/>
      </w:rPr>
    </w:lvl>
    <w:lvl w:ilvl="7">
      <w:start w:val="1"/>
      <w:numFmt w:val="decimal"/>
      <w:lvlText w:val="%8."/>
      <w:lvlJc w:val="left"/>
      <w:pPr>
        <w:tabs>
          <w:tab w:val="num" w:pos="7060"/>
        </w:tabs>
        <w:ind w:left="7060" w:hanging="360"/>
      </w:pPr>
      <w:rPr>
        <w:rFonts w:hint="default"/>
      </w:rPr>
    </w:lvl>
    <w:lvl w:ilvl="8">
      <w:start w:val="1"/>
      <w:numFmt w:val="decimal"/>
      <w:lvlText w:val="%9."/>
      <w:lvlJc w:val="left"/>
      <w:pPr>
        <w:tabs>
          <w:tab w:val="num" w:pos="7780"/>
        </w:tabs>
        <w:ind w:left="7780" w:hanging="360"/>
      </w:pPr>
      <w:rPr>
        <w:rFonts w:hint="default"/>
      </w:rPr>
    </w:lvl>
  </w:abstractNum>
  <w:abstractNum w:abstractNumId="17" w15:restartNumberingAfterBreak="0">
    <w:nsid w:val="3BC95010"/>
    <w:multiLevelType w:val="hybridMultilevel"/>
    <w:tmpl w:val="965CD2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8033A7"/>
    <w:multiLevelType w:val="multilevel"/>
    <w:tmpl w:val="081C86E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34806"/>
    <w:multiLevelType w:val="multilevel"/>
    <w:tmpl w:val="A48AC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0AB16EF"/>
    <w:multiLevelType w:val="multilevel"/>
    <w:tmpl w:val="35161BBA"/>
    <w:lvl w:ilvl="0">
      <w:start w:val="1"/>
      <w:numFmt w:val="decimal"/>
      <w:lvlText w:val="%1."/>
      <w:lvlJc w:val="left"/>
      <w:pPr>
        <w:ind w:left="720" w:hanging="360"/>
      </w:pPr>
      <w:rPr>
        <w:rFonts w:hint="default"/>
      </w:rPr>
    </w:lvl>
    <w:lvl w:ilvl="1">
      <w:start w:val="3"/>
      <w:numFmt w:val="decimal"/>
      <w:isLgl/>
      <w:lvlText w:val="%1.%2"/>
      <w:lvlJc w:val="left"/>
      <w:pPr>
        <w:ind w:left="1687" w:hanging="444"/>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729" w:hanging="720"/>
      </w:pPr>
      <w:rPr>
        <w:rFonts w:hint="default"/>
      </w:rPr>
    </w:lvl>
    <w:lvl w:ilvl="4">
      <w:start w:val="1"/>
      <w:numFmt w:val="decimal"/>
      <w:isLgl/>
      <w:lvlText w:val="%1.%2.%3.%4.%5"/>
      <w:lvlJc w:val="left"/>
      <w:pPr>
        <w:ind w:left="4972" w:hanging="1080"/>
      </w:pPr>
      <w:rPr>
        <w:rFonts w:hint="default"/>
      </w:rPr>
    </w:lvl>
    <w:lvl w:ilvl="5">
      <w:start w:val="1"/>
      <w:numFmt w:val="decimal"/>
      <w:isLgl/>
      <w:lvlText w:val="%1.%2.%3.%4.%5.%6"/>
      <w:lvlJc w:val="left"/>
      <w:pPr>
        <w:ind w:left="5855" w:hanging="1080"/>
      </w:pPr>
      <w:rPr>
        <w:rFonts w:hint="default"/>
      </w:rPr>
    </w:lvl>
    <w:lvl w:ilvl="6">
      <w:start w:val="1"/>
      <w:numFmt w:val="decimal"/>
      <w:isLgl/>
      <w:lvlText w:val="%1.%2.%3.%4.%5.%6.%7"/>
      <w:lvlJc w:val="left"/>
      <w:pPr>
        <w:ind w:left="7098" w:hanging="1440"/>
      </w:pPr>
      <w:rPr>
        <w:rFonts w:hint="default"/>
      </w:rPr>
    </w:lvl>
    <w:lvl w:ilvl="7">
      <w:start w:val="1"/>
      <w:numFmt w:val="decimal"/>
      <w:isLgl/>
      <w:lvlText w:val="%1.%2.%3.%4.%5.%6.%7.%8"/>
      <w:lvlJc w:val="left"/>
      <w:pPr>
        <w:ind w:left="7981" w:hanging="1440"/>
      </w:pPr>
      <w:rPr>
        <w:rFonts w:hint="default"/>
      </w:rPr>
    </w:lvl>
    <w:lvl w:ilvl="8">
      <w:start w:val="1"/>
      <w:numFmt w:val="decimal"/>
      <w:isLgl/>
      <w:lvlText w:val="%1.%2.%3.%4.%5.%6.%7.%8.%9"/>
      <w:lvlJc w:val="left"/>
      <w:pPr>
        <w:ind w:left="9224" w:hanging="1800"/>
      </w:pPr>
      <w:rPr>
        <w:rFonts w:hint="default"/>
      </w:rPr>
    </w:lvl>
  </w:abstractNum>
  <w:abstractNum w:abstractNumId="21" w15:restartNumberingAfterBreak="0">
    <w:nsid w:val="44E837A8"/>
    <w:multiLevelType w:val="multilevel"/>
    <w:tmpl w:val="A48AC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5"/>
        </w:tabs>
        <w:ind w:left="785" w:hanging="360"/>
      </w:pPr>
    </w:lvl>
    <w:lvl w:ilvl="2">
      <w:start w:val="1"/>
      <w:numFmt w:val="decimal"/>
      <w:lvlText w:val="%3."/>
      <w:lvlJc w:val="left"/>
      <w:pPr>
        <w:tabs>
          <w:tab w:val="num" w:pos="1494"/>
        </w:tabs>
        <w:ind w:left="1494"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76947D7"/>
    <w:multiLevelType w:val="hybridMultilevel"/>
    <w:tmpl w:val="9FD081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B666CC"/>
    <w:multiLevelType w:val="hybridMultilevel"/>
    <w:tmpl w:val="AC1096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652BB"/>
    <w:multiLevelType w:val="multilevel"/>
    <w:tmpl w:val="387444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8231FB"/>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DE4595F"/>
    <w:multiLevelType w:val="multilevel"/>
    <w:tmpl w:val="D99833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1426C4"/>
    <w:multiLevelType w:val="hybridMultilevel"/>
    <w:tmpl w:val="B1CA25BA"/>
    <w:lvl w:ilvl="0" w:tplc="1009001B">
      <w:start w:val="1"/>
      <w:numFmt w:val="lowerRoman"/>
      <w:lvlText w:val="%1."/>
      <w:lvlJc w:val="right"/>
      <w:pPr>
        <w:ind w:left="2393" w:hanging="360"/>
      </w:pPr>
    </w:lvl>
    <w:lvl w:ilvl="1" w:tplc="10090019" w:tentative="1">
      <w:start w:val="1"/>
      <w:numFmt w:val="lowerLetter"/>
      <w:lvlText w:val="%2."/>
      <w:lvlJc w:val="left"/>
      <w:pPr>
        <w:ind w:left="3113" w:hanging="360"/>
      </w:pPr>
    </w:lvl>
    <w:lvl w:ilvl="2" w:tplc="1009001B" w:tentative="1">
      <w:start w:val="1"/>
      <w:numFmt w:val="lowerRoman"/>
      <w:lvlText w:val="%3."/>
      <w:lvlJc w:val="right"/>
      <w:pPr>
        <w:ind w:left="3833" w:hanging="180"/>
      </w:pPr>
    </w:lvl>
    <w:lvl w:ilvl="3" w:tplc="1009000F" w:tentative="1">
      <w:start w:val="1"/>
      <w:numFmt w:val="decimal"/>
      <w:lvlText w:val="%4."/>
      <w:lvlJc w:val="left"/>
      <w:pPr>
        <w:ind w:left="4553" w:hanging="360"/>
      </w:pPr>
    </w:lvl>
    <w:lvl w:ilvl="4" w:tplc="10090019" w:tentative="1">
      <w:start w:val="1"/>
      <w:numFmt w:val="lowerLetter"/>
      <w:lvlText w:val="%5."/>
      <w:lvlJc w:val="left"/>
      <w:pPr>
        <w:ind w:left="5273" w:hanging="360"/>
      </w:pPr>
    </w:lvl>
    <w:lvl w:ilvl="5" w:tplc="1009001B" w:tentative="1">
      <w:start w:val="1"/>
      <w:numFmt w:val="lowerRoman"/>
      <w:lvlText w:val="%6."/>
      <w:lvlJc w:val="right"/>
      <w:pPr>
        <w:ind w:left="5993" w:hanging="180"/>
      </w:pPr>
    </w:lvl>
    <w:lvl w:ilvl="6" w:tplc="1009000F" w:tentative="1">
      <w:start w:val="1"/>
      <w:numFmt w:val="decimal"/>
      <w:lvlText w:val="%7."/>
      <w:lvlJc w:val="left"/>
      <w:pPr>
        <w:ind w:left="6713" w:hanging="360"/>
      </w:pPr>
    </w:lvl>
    <w:lvl w:ilvl="7" w:tplc="10090019" w:tentative="1">
      <w:start w:val="1"/>
      <w:numFmt w:val="lowerLetter"/>
      <w:lvlText w:val="%8."/>
      <w:lvlJc w:val="left"/>
      <w:pPr>
        <w:ind w:left="7433" w:hanging="360"/>
      </w:pPr>
    </w:lvl>
    <w:lvl w:ilvl="8" w:tplc="1009001B" w:tentative="1">
      <w:start w:val="1"/>
      <w:numFmt w:val="lowerRoman"/>
      <w:lvlText w:val="%9."/>
      <w:lvlJc w:val="right"/>
      <w:pPr>
        <w:ind w:left="8153" w:hanging="180"/>
      </w:pPr>
    </w:lvl>
  </w:abstractNum>
  <w:abstractNum w:abstractNumId="28" w15:restartNumberingAfterBreak="0">
    <w:nsid w:val="537A441D"/>
    <w:multiLevelType w:val="hybridMultilevel"/>
    <w:tmpl w:val="98AC8E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B7676D"/>
    <w:multiLevelType w:val="hybridMultilevel"/>
    <w:tmpl w:val="FDF2F4E6"/>
    <w:lvl w:ilvl="0" w:tplc="4BB0F236">
      <w:start w:val="1"/>
      <w:numFmt w:val="lowerLetter"/>
      <w:pStyle w:val="Style1"/>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0" w15:restartNumberingAfterBreak="0">
    <w:nsid w:val="54447A58"/>
    <w:multiLevelType w:val="hybridMultilevel"/>
    <w:tmpl w:val="38428B00"/>
    <w:lvl w:ilvl="0" w:tplc="2970F6E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5D220ED"/>
    <w:multiLevelType w:val="multilevel"/>
    <w:tmpl w:val="A48ACD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42C83"/>
    <w:multiLevelType w:val="hybridMultilevel"/>
    <w:tmpl w:val="C9181192"/>
    <w:lvl w:ilvl="0" w:tplc="10090019">
      <w:start w:val="1"/>
      <w:numFmt w:val="lowerLetter"/>
      <w:lvlText w:val="%1."/>
      <w:lvlJc w:val="left"/>
      <w:pPr>
        <w:ind w:left="1003" w:hanging="360"/>
      </w:pPr>
    </w:lvl>
    <w:lvl w:ilvl="1" w:tplc="10090019" w:tentative="1">
      <w:start w:val="1"/>
      <w:numFmt w:val="lowerLetter"/>
      <w:lvlText w:val="%2."/>
      <w:lvlJc w:val="left"/>
      <w:pPr>
        <w:ind w:left="1723" w:hanging="360"/>
      </w:pPr>
    </w:lvl>
    <w:lvl w:ilvl="2" w:tplc="1009001B">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33" w15:restartNumberingAfterBreak="0">
    <w:nsid w:val="61F37FA0"/>
    <w:multiLevelType w:val="multilevel"/>
    <w:tmpl w:val="37B8E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524"/>
        </w:tabs>
        <w:ind w:left="2203"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69B156E"/>
    <w:multiLevelType w:val="hybridMultilevel"/>
    <w:tmpl w:val="0BE80166"/>
    <w:lvl w:ilvl="0" w:tplc="48ECDDE4">
      <w:start w:val="1"/>
      <w:numFmt w:val="lowerRoman"/>
      <w:pStyle w:val="Style3"/>
      <w:lvlText w:val="%1."/>
      <w:lvlJc w:val="right"/>
      <w:pPr>
        <w:ind w:left="1291" w:hanging="360"/>
      </w:pPr>
    </w:lvl>
    <w:lvl w:ilvl="1" w:tplc="F102A19A" w:tentative="1">
      <w:start w:val="1"/>
      <w:numFmt w:val="lowerLetter"/>
      <w:lvlText w:val="%2."/>
      <w:lvlJc w:val="left"/>
      <w:pPr>
        <w:ind w:left="2011" w:hanging="360"/>
      </w:pPr>
    </w:lvl>
    <w:lvl w:ilvl="2" w:tplc="2EE6AB06" w:tentative="1">
      <w:start w:val="1"/>
      <w:numFmt w:val="lowerRoman"/>
      <w:lvlText w:val="%3."/>
      <w:lvlJc w:val="right"/>
      <w:pPr>
        <w:ind w:left="2731" w:hanging="180"/>
      </w:pPr>
    </w:lvl>
    <w:lvl w:ilvl="3" w:tplc="7C9C0694" w:tentative="1">
      <w:start w:val="1"/>
      <w:numFmt w:val="decimal"/>
      <w:lvlText w:val="%4."/>
      <w:lvlJc w:val="left"/>
      <w:pPr>
        <w:ind w:left="3451" w:hanging="360"/>
      </w:pPr>
    </w:lvl>
    <w:lvl w:ilvl="4" w:tplc="D2ACB50A" w:tentative="1">
      <w:start w:val="1"/>
      <w:numFmt w:val="lowerLetter"/>
      <w:lvlText w:val="%5."/>
      <w:lvlJc w:val="left"/>
      <w:pPr>
        <w:ind w:left="4171" w:hanging="360"/>
      </w:pPr>
    </w:lvl>
    <w:lvl w:ilvl="5" w:tplc="C33696AE" w:tentative="1">
      <w:start w:val="1"/>
      <w:numFmt w:val="lowerRoman"/>
      <w:lvlText w:val="%6."/>
      <w:lvlJc w:val="right"/>
      <w:pPr>
        <w:ind w:left="4891" w:hanging="180"/>
      </w:pPr>
    </w:lvl>
    <w:lvl w:ilvl="6" w:tplc="F9A282B8" w:tentative="1">
      <w:start w:val="1"/>
      <w:numFmt w:val="decimal"/>
      <w:lvlText w:val="%7."/>
      <w:lvlJc w:val="left"/>
      <w:pPr>
        <w:ind w:left="5611" w:hanging="360"/>
      </w:pPr>
    </w:lvl>
    <w:lvl w:ilvl="7" w:tplc="6A28F7B0" w:tentative="1">
      <w:start w:val="1"/>
      <w:numFmt w:val="lowerLetter"/>
      <w:lvlText w:val="%8."/>
      <w:lvlJc w:val="left"/>
      <w:pPr>
        <w:ind w:left="6331" w:hanging="360"/>
      </w:pPr>
    </w:lvl>
    <w:lvl w:ilvl="8" w:tplc="D938E738" w:tentative="1">
      <w:start w:val="1"/>
      <w:numFmt w:val="lowerRoman"/>
      <w:lvlText w:val="%9."/>
      <w:lvlJc w:val="right"/>
      <w:pPr>
        <w:ind w:left="7051" w:hanging="180"/>
      </w:pPr>
    </w:lvl>
  </w:abstractNum>
  <w:abstractNum w:abstractNumId="35" w15:restartNumberingAfterBreak="0">
    <w:nsid w:val="67A60CA8"/>
    <w:multiLevelType w:val="hybridMultilevel"/>
    <w:tmpl w:val="91366AC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EF7EB3"/>
    <w:multiLevelType w:val="multilevel"/>
    <w:tmpl w:val="D6B6B746"/>
    <w:lvl w:ilvl="0">
      <w:start w:val="1"/>
      <w:numFmt w:val="lowerLetter"/>
      <w:lvlText w:val="%1."/>
      <w:lvlJc w:val="right"/>
      <w:pPr>
        <w:tabs>
          <w:tab w:val="num" w:pos="1498"/>
        </w:tabs>
        <w:ind w:left="1498" w:hanging="360"/>
      </w:pPr>
      <w:rPr>
        <w:rFonts w:hint="default"/>
      </w:rPr>
    </w:lvl>
    <w:lvl w:ilvl="1">
      <w:start w:val="1"/>
      <w:numFmt w:val="lowerRoman"/>
      <w:lvlText w:val="%2."/>
      <w:lvlJc w:val="right"/>
      <w:pPr>
        <w:tabs>
          <w:tab w:val="num" w:pos="2345"/>
        </w:tabs>
        <w:ind w:left="2345" w:hanging="360"/>
      </w:pPr>
      <w:rPr>
        <w:rFonts w:hint="default"/>
        <w:color w:val="000000"/>
      </w:rPr>
    </w:lvl>
    <w:lvl w:ilvl="2">
      <w:start w:val="1"/>
      <w:numFmt w:val="upperLetter"/>
      <w:lvlText w:val="%3."/>
      <w:lvlJc w:val="left"/>
      <w:pPr>
        <w:tabs>
          <w:tab w:val="num" w:pos="2938"/>
        </w:tabs>
        <w:ind w:left="2938" w:hanging="360"/>
      </w:pPr>
      <w:rPr>
        <w:rFonts w:hint="default"/>
      </w:rPr>
    </w:lvl>
    <w:lvl w:ilvl="3">
      <w:start w:val="1"/>
      <w:numFmt w:val="decimal"/>
      <w:lvlText w:val="%4."/>
      <w:lvlJc w:val="left"/>
      <w:pPr>
        <w:tabs>
          <w:tab w:val="num" w:pos="3658"/>
        </w:tabs>
        <w:ind w:left="3658" w:hanging="360"/>
      </w:pPr>
      <w:rPr>
        <w:rFonts w:hint="default"/>
      </w:rPr>
    </w:lvl>
    <w:lvl w:ilvl="4">
      <w:start w:val="1"/>
      <w:numFmt w:val="decimal"/>
      <w:lvlText w:val="%5."/>
      <w:lvlJc w:val="left"/>
      <w:pPr>
        <w:tabs>
          <w:tab w:val="num" w:pos="4378"/>
        </w:tabs>
        <w:ind w:left="4378" w:hanging="360"/>
      </w:pPr>
      <w:rPr>
        <w:rFonts w:hint="default"/>
      </w:rPr>
    </w:lvl>
    <w:lvl w:ilvl="5">
      <w:start w:val="1"/>
      <w:numFmt w:val="decimal"/>
      <w:lvlText w:val="%6."/>
      <w:lvlJc w:val="left"/>
      <w:pPr>
        <w:tabs>
          <w:tab w:val="num" w:pos="5098"/>
        </w:tabs>
        <w:ind w:left="5098" w:hanging="360"/>
      </w:pPr>
      <w:rPr>
        <w:rFonts w:hint="default"/>
      </w:rPr>
    </w:lvl>
    <w:lvl w:ilvl="6">
      <w:start w:val="1"/>
      <w:numFmt w:val="decimal"/>
      <w:lvlText w:val="%7."/>
      <w:lvlJc w:val="left"/>
      <w:pPr>
        <w:tabs>
          <w:tab w:val="num" w:pos="5818"/>
        </w:tabs>
        <w:ind w:left="5818" w:hanging="360"/>
      </w:pPr>
      <w:rPr>
        <w:rFonts w:hint="default"/>
      </w:rPr>
    </w:lvl>
    <w:lvl w:ilvl="7">
      <w:start w:val="1"/>
      <w:numFmt w:val="decimal"/>
      <w:lvlText w:val="%8."/>
      <w:lvlJc w:val="left"/>
      <w:pPr>
        <w:tabs>
          <w:tab w:val="num" w:pos="6538"/>
        </w:tabs>
        <w:ind w:left="6538" w:hanging="360"/>
      </w:pPr>
      <w:rPr>
        <w:rFonts w:hint="default"/>
      </w:rPr>
    </w:lvl>
    <w:lvl w:ilvl="8">
      <w:start w:val="1"/>
      <w:numFmt w:val="decimal"/>
      <w:lvlText w:val="%9."/>
      <w:lvlJc w:val="left"/>
      <w:pPr>
        <w:tabs>
          <w:tab w:val="num" w:pos="7258"/>
        </w:tabs>
        <w:ind w:left="7258" w:hanging="360"/>
      </w:pPr>
      <w:rPr>
        <w:rFonts w:hint="default"/>
      </w:rPr>
    </w:lvl>
  </w:abstractNum>
  <w:abstractNum w:abstractNumId="37" w15:restartNumberingAfterBreak="0">
    <w:nsid w:val="6CE15584"/>
    <w:multiLevelType w:val="hybridMultilevel"/>
    <w:tmpl w:val="A8566CC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702094"/>
    <w:multiLevelType w:val="hybridMultilevel"/>
    <w:tmpl w:val="28583B34"/>
    <w:lvl w:ilvl="0" w:tplc="10090019">
      <w:start w:val="1"/>
      <w:numFmt w:val="lowerLetter"/>
      <w:lvlText w:val="%1."/>
      <w:lvlJc w:val="left"/>
      <w:pPr>
        <w:ind w:left="1077" w:hanging="360"/>
      </w:pPr>
      <w:rPr>
        <w:rFonts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9" w15:restartNumberingAfterBreak="0">
    <w:nsid w:val="705D633D"/>
    <w:multiLevelType w:val="hybridMultilevel"/>
    <w:tmpl w:val="BAB421F2"/>
    <w:lvl w:ilvl="0" w:tplc="8C3EBFD4">
      <w:start w:val="1"/>
      <w:numFmt w:val="lowerRoman"/>
      <w:lvlText w:val="%1."/>
      <w:lvlJc w:val="right"/>
      <w:pPr>
        <w:ind w:left="1440" w:hanging="360"/>
      </w:pPr>
    </w:lvl>
    <w:lvl w:ilvl="1" w:tplc="CB368716" w:tentative="1">
      <w:start w:val="1"/>
      <w:numFmt w:val="lowerLetter"/>
      <w:lvlText w:val="%2."/>
      <w:lvlJc w:val="left"/>
      <w:pPr>
        <w:ind w:left="2160" w:hanging="360"/>
      </w:pPr>
    </w:lvl>
    <w:lvl w:ilvl="2" w:tplc="F1B40622" w:tentative="1">
      <w:start w:val="1"/>
      <w:numFmt w:val="lowerRoman"/>
      <w:lvlText w:val="%3."/>
      <w:lvlJc w:val="right"/>
      <w:pPr>
        <w:ind w:left="2880" w:hanging="180"/>
      </w:pPr>
    </w:lvl>
    <w:lvl w:ilvl="3" w:tplc="A99AFB0E" w:tentative="1">
      <w:start w:val="1"/>
      <w:numFmt w:val="decimal"/>
      <w:lvlText w:val="%4."/>
      <w:lvlJc w:val="left"/>
      <w:pPr>
        <w:ind w:left="3600" w:hanging="360"/>
      </w:pPr>
    </w:lvl>
    <w:lvl w:ilvl="4" w:tplc="0E1C9B8C" w:tentative="1">
      <w:start w:val="1"/>
      <w:numFmt w:val="lowerLetter"/>
      <w:lvlText w:val="%5."/>
      <w:lvlJc w:val="left"/>
      <w:pPr>
        <w:ind w:left="4320" w:hanging="360"/>
      </w:pPr>
    </w:lvl>
    <w:lvl w:ilvl="5" w:tplc="F65E286E" w:tentative="1">
      <w:start w:val="1"/>
      <w:numFmt w:val="lowerRoman"/>
      <w:lvlText w:val="%6."/>
      <w:lvlJc w:val="right"/>
      <w:pPr>
        <w:ind w:left="5040" w:hanging="180"/>
      </w:pPr>
    </w:lvl>
    <w:lvl w:ilvl="6" w:tplc="4A82B54C" w:tentative="1">
      <w:start w:val="1"/>
      <w:numFmt w:val="decimal"/>
      <w:lvlText w:val="%7."/>
      <w:lvlJc w:val="left"/>
      <w:pPr>
        <w:ind w:left="5760" w:hanging="360"/>
      </w:pPr>
    </w:lvl>
    <w:lvl w:ilvl="7" w:tplc="9E1AE8A8" w:tentative="1">
      <w:start w:val="1"/>
      <w:numFmt w:val="lowerLetter"/>
      <w:lvlText w:val="%8."/>
      <w:lvlJc w:val="left"/>
      <w:pPr>
        <w:ind w:left="6480" w:hanging="360"/>
      </w:pPr>
    </w:lvl>
    <w:lvl w:ilvl="8" w:tplc="39A6E5EC" w:tentative="1">
      <w:start w:val="1"/>
      <w:numFmt w:val="lowerRoman"/>
      <w:lvlText w:val="%9."/>
      <w:lvlJc w:val="right"/>
      <w:pPr>
        <w:ind w:left="7200" w:hanging="180"/>
      </w:pPr>
    </w:lvl>
  </w:abstractNum>
  <w:abstractNum w:abstractNumId="40" w15:restartNumberingAfterBreak="0">
    <w:nsid w:val="70AE0E03"/>
    <w:multiLevelType w:val="multilevel"/>
    <w:tmpl w:val="32B0D8D0"/>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B47C2B"/>
    <w:multiLevelType w:val="hybridMultilevel"/>
    <w:tmpl w:val="049062DE"/>
    <w:lvl w:ilvl="0" w:tplc="1009000F">
      <w:start w:val="1"/>
      <w:numFmt w:val="decimal"/>
      <w:lvlText w:val="%1."/>
      <w:lvlJc w:val="left"/>
      <w:pPr>
        <w:ind w:left="735" w:hanging="360"/>
      </w:pPr>
      <w:rPr>
        <w:color w:val="000000"/>
      </w:rPr>
    </w:lvl>
    <w:lvl w:ilvl="1" w:tplc="10090019">
      <w:start w:val="1"/>
      <w:numFmt w:val="lowerLetter"/>
      <w:lvlText w:val="%2."/>
      <w:lvlJc w:val="left"/>
      <w:pPr>
        <w:ind w:left="1455" w:hanging="360"/>
      </w:pPr>
    </w:lvl>
    <w:lvl w:ilvl="2" w:tplc="1009001B">
      <w:start w:val="1"/>
      <w:numFmt w:val="lowerRoman"/>
      <w:lvlText w:val="%3."/>
      <w:lvlJc w:val="right"/>
      <w:pPr>
        <w:ind w:left="2175" w:hanging="180"/>
      </w:pPr>
    </w:lvl>
    <w:lvl w:ilvl="3" w:tplc="1009000F">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2" w15:restartNumberingAfterBreak="0">
    <w:nsid w:val="71662D13"/>
    <w:multiLevelType w:val="hybridMultilevel"/>
    <w:tmpl w:val="7BE44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2FE5517"/>
    <w:multiLevelType w:val="hybridMultilevel"/>
    <w:tmpl w:val="32901D94"/>
    <w:lvl w:ilvl="0" w:tplc="1009000F">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36B1825"/>
    <w:multiLevelType w:val="multilevel"/>
    <w:tmpl w:val="A48ACD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EE3F5B"/>
    <w:multiLevelType w:val="multilevel"/>
    <w:tmpl w:val="A48AC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769B64F5"/>
    <w:multiLevelType w:val="multilevel"/>
    <w:tmpl w:val="E1F2B5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246E90"/>
    <w:multiLevelType w:val="hybridMultilevel"/>
    <w:tmpl w:val="049062DE"/>
    <w:lvl w:ilvl="0" w:tplc="1009000F">
      <w:start w:val="1"/>
      <w:numFmt w:val="decimal"/>
      <w:lvlText w:val="%1."/>
      <w:lvlJc w:val="left"/>
      <w:pPr>
        <w:ind w:left="735" w:hanging="360"/>
      </w:pPr>
      <w:rPr>
        <w:color w:val="000000"/>
      </w:rPr>
    </w:lvl>
    <w:lvl w:ilvl="1" w:tplc="10090019">
      <w:start w:val="1"/>
      <w:numFmt w:val="lowerLetter"/>
      <w:lvlText w:val="%2."/>
      <w:lvlJc w:val="left"/>
      <w:pPr>
        <w:ind w:left="1455" w:hanging="360"/>
      </w:pPr>
    </w:lvl>
    <w:lvl w:ilvl="2" w:tplc="1009001B">
      <w:start w:val="1"/>
      <w:numFmt w:val="lowerRoman"/>
      <w:lvlText w:val="%3."/>
      <w:lvlJc w:val="right"/>
      <w:pPr>
        <w:ind w:left="2175" w:hanging="180"/>
      </w:pPr>
    </w:lvl>
    <w:lvl w:ilvl="3" w:tplc="1009000F">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8" w15:restartNumberingAfterBreak="0">
    <w:nsid w:val="78ED7BC9"/>
    <w:multiLevelType w:val="hybridMultilevel"/>
    <w:tmpl w:val="5742FA7E"/>
    <w:lvl w:ilvl="0" w:tplc="DB40C2F4">
      <w:start w:val="1"/>
      <w:numFmt w:val="lowerLetter"/>
      <w:lvlText w:val="%1."/>
      <w:lvlJc w:val="left"/>
      <w:pPr>
        <w:ind w:left="720" w:hanging="360"/>
      </w:pPr>
    </w:lvl>
    <w:lvl w:ilvl="1" w:tplc="BA1EBAF4" w:tentative="1">
      <w:start w:val="1"/>
      <w:numFmt w:val="lowerLetter"/>
      <w:lvlText w:val="%2."/>
      <w:lvlJc w:val="left"/>
      <w:pPr>
        <w:ind w:left="1440" w:hanging="360"/>
      </w:pPr>
    </w:lvl>
    <w:lvl w:ilvl="2" w:tplc="A0F0B804" w:tentative="1">
      <w:start w:val="1"/>
      <w:numFmt w:val="lowerRoman"/>
      <w:lvlText w:val="%3."/>
      <w:lvlJc w:val="right"/>
      <w:pPr>
        <w:ind w:left="2160" w:hanging="180"/>
      </w:pPr>
    </w:lvl>
    <w:lvl w:ilvl="3" w:tplc="F746D7D0" w:tentative="1">
      <w:start w:val="1"/>
      <w:numFmt w:val="decimal"/>
      <w:lvlText w:val="%4."/>
      <w:lvlJc w:val="left"/>
      <w:pPr>
        <w:ind w:left="2880" w:hanging="360"/>
      </w:pPr>
    </w:lvl>
    <w:lvl w:ilvl="4" w:tplc="FE2C78C0" w:tentative="1">
      <w:start w:val="1"/>
      <w:numFmt w:val="lowerLetter"/>
      <w:lvlText w:val="%5."/>
      <w:lvlJc w:val="left"/>
      <w:pPr>
        <w:ind w:left="3600" w:hanging="360"/>
      </w:pPr>
    </w:lvl>
    <w:lvl w:ilvl="5" w:tplc="BC126ED8" w:tentative="1">
      <w:start w:val="1"/>
      <w:numFmt w:val="lowerRoman"/>
      <w:lvlText w:val="%6."/>
      <w:lvlJc w:val="right"/>
      <w:pPr>
        <w:ind w:left="4320" w:hanging="180"/>
      </w:pPr>
    </w:lvl>
    <w:lvl w:ilvl="6" w:tplc="CE0C2960" w:tentative="1">
      <w:start w:val="1"/>
      <w:numFmt w:val="decimal"/>
      <w:lvlText w:val="%7."/>
      <w:lvlJc w:val="left"/>
      <w:pPr>
        <w:ind w:left="5040" w:hanging="360"/>
      </w:pPr>
    </w:lvl>
    <w:lvl w:ilvl="7" w:tplc="D3FA9A7A" w:tentative="1">
      <w:start w:val="1"/>
      <w:numFmt w:val="lowerLetter"/>
      <w:lvlText w:val="%8."/>
      <w:lvlJc w:val="left"/>
      <w:pPr>
        <w:ind w:left="5760" w:hanging="360"/>
      </w:pPr>
    </w:lvl>
    <w:lvl w:ilvl="8" w:tplc="AB6E19B0" w:tentative="1">
      <w:start w:val="1"/>
      <w:numFmt w:val="lowerRoman"/>
      <w:lvlText w:val="%9."/>
      <w:lvlJc w:val="right"/>
      <w:pPr>
        <w:ind w:left="6480" w:hanging="180"/>
      </w:pPr>
    </w:lvl>
  </w:abstractNum>
  <w:abstractNum w:abstractNumId="49" w15:restartNumberingAfterBreak="0">
    <w:nsid w:val="7E060FB7"/>
    <w:multiLevelType w:val="hybridMultilevel"/>
    <w:tmpl w:val="82FCA044"/>
    <w:lvl w:ilvl="0" w:tplc="10090019">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13"/>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9"/>
  </w:num>
  <w:num w:numId="10">
    <w:abstractNumId w:val="22"/>
  </w:num>
  <w:num w:numId="11">
    <w:abstractNumId w:val="5"/>
  </w:num>
  <w:num w:numId="12">
    <w:abstractNumId w:val="42"/>
  </w:num>
  <w:num w:numId="13">
    <w:abstractNumId w:val="35"/>
  </w:num>
  <w:num w:numId="14">
    <w:abstractNumId w:val="20"/>
  </w:num>
  <w:num w:numId="15">
    <w:abstractNumId w:val="14"/>
  </w:num>
  <w:num w:numId="16">
    <w:abstractNumId w:val="18"/>
  </w:num>
  <w:num w:numId="17">
    <w:abstractNumId w:val="9"/>
  </w:num>
  <w:num w:numId="18">
    <w:abstractNumId w:val="30"/>
  </w:num>
  <w:num w:numId="19">
    <w:abstractNumId w:val="47"/>
  </w:num>
  <w:num w:numId="20">
    <w:abstractNumId w:val="24"/>
  </w:num>
  <w:num w:numId="21">
    <w:abstractNumId w:val="41"/>
  </w:num>
  <w:num w:numId="22">
    <w:abstractNumId w:val="10"/>
  </w:num>
  <w:num w:numId="23">
    <w:abstractNumId w:val="2"/>
  </w:num>
  <w:num w:numId="24">
    <w:abstractNumId w:val="6"/>
  </w:num>
  <w:num w:numId="25">
    <w:abstractNumId w:val="36"/>
  </w:num>
  <w:num w:numId="26">
    <w:abstractNumId w:val="16"/>
  </w:num>
  <w:num w:numId="27">
    <w:abstractNumId w:val="33"/>
  </w:num>
  <w:num w:numId="28">
    <w:abstractNumId w:val="39"/>
  </w:num>
  <w:num w:numId="29">
    <w:abstractNumId w:val="12"/>
  </w:num>
  <w:num w:numId="30">
    <w:abstractNumId w:val="48"/>
  </w:num>
  <w:num w:numId="31">
    <w:abstractNumId w:val="32"/>
  </w:num>
  <w:num w:numId="32">
    <w:abstractNumId w:val="28"/>
  </w:num>
  <w:num w:numId="33">
    <w:abstractNumId w:val="8"/>
  </w:num>
  <w:num w:numId="34">
    <w:abstractNumId w:val="44"/>
  </w:num>
  <w:num w:numId="35">
    <w:abstractNumId w:val="38"/>
  </w:num>
  <w:num w:numId="36">
    <w:abstractNumId w:val="27"/>
  </w:num>
  <w:num w:numId="37">
    <w:abstractNumId w:val="26"/>
  </w:num>
  <w:num w:numId="38">
    <w:abstractNumId w:val="1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45"/>
  </w:num>
  <w:num w:numId="45">
    <w:abstractNumId w:val="19"/>
  </w:num>
  <w:num w:numId="46">
    <w:abstractNumId w:val="21"/>
  </w:num>
  <w:num w:numId="47">
    <w:abstractNumId w:val="17"/>
  </w:num>
  <w:num w:numId="48">
    <w:abstractNumId w:val="25"/>
  </w:num>
  <w:num w:numId="49">
    <w:abstractNumId w:val="0"/>
    <w:lvlOverride w:ilvl="0">
      <w:lvl w:ilvl="0">
        <w:numFmt w:val="bullet"/>
        <w:lvlText w:val=""/>
        <w:legacy w:legacy="1" w:legacySpace="0" w:legacyIndent="360"/>
        <w:lvlJc w:val="left"/>
        <w:rPr>
          <w:rFonts w:ascii="Symbol" w:hAnsi="Symbol" w:hint="default"/>
        </w:rPr>
      </w:lvl>
    </w:lvlOverride>
  </w:num>
  <w:num w:numId="50">
    <w:abstractNumId w:val="23"/>
  </w:num>
  <w:num w:numId="51">
    <w:abstractNumId w:val="3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Caron">
    <w15:presenceInfo w15:providerId="AD" w15:userId="S-1-5-21-1097746622-914383597-1481268402-68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DC"/>
    <w:rsid w:val="0000655B"/>
    <w:rsid w:val="0002037B"/>
    <w:rsid w:val="000A207A"/>
    <w:rsid w:val="000A3126"/>
    <w:rsid w:val="000D0FDC"/>
    <w:rsid w:val="000D1CA5"/>
    <w:rsid w:val="000D55FF"/>
    <w:rsid w:val="000F1923"/>
    <w:rsid w:val="000F47BC"/>
    <w:rsid w:val="000F70C6"/>
    <w:rsid w:val="000F780C"/>
    <w:rsid w:val="00121F60"/>
    <w:rsid w:val="00126897"/>
    <w:rsid w:val="0013014A"/>
    <w:rsid w:val="0013558E"/>
    <w:rsid w:val="00146239"/>
    <w:rsid w:val="001A1256"/>
    <w:rsid w:val="0021022A"/>
    <w:rsid w:val="00253A34"/>
    <w:rsid w:val="0025574D"/>
    <w:rsid w:val="00260039"/>
    <w:rsid w:val="00260909"/>
    <w:rsid w:val="00275219"/>
    <w:rsid w:val="00277623"/>
    <w:rsid w:val="002A089A"/>
    <w:rsid w:val="002F0127"/>
    <w:rsid w:val="00303E9C"/>
    <w:rsid w:val="00321843"/>
    <w:rsid w:val="00341D08"/>
    <w:rsid w:val="00344B8D"/>
    <w:rsid w:val="00352113"/>
    <w:rsid w:val="0035692B"/>
    <w:rsid w:val="00370232"/>
    <w:rsid w:val="00376B65"/>
    <w:rsid w:val="00383E66"/>
    <w:rsid w:val="00393B28"/>
    <w:rsid w:val="003C4BF6"/>
    <w:rsid w:val="003C56D9"/>
    <w:rsid w:val="004131A0"/>
    <w:rsid w:val="004137B8"/>
    <w:rsid w:val="00420BD3"/>
    <w:rsid w:val="0043766F"/>
    <w:rsid w:val="00441168"/>
    <w:rsid w:val="00445B8C"/>
    <w:rsid w:val="00462F0E"/>
    <w:rsid w:val="00473AB1"/>
    <w:rsid w:val="00491598"/>
    <w:rsid w:val="004D0341"/>
    <w:rsid w:val="0053750F"/>
    <w:rsid w:val="0056086E"/>
    <w:rsid w:val="00570FC4"/>
    <w:rsid w:val="00573EA5"/>
    <w:rsid w:val="00574F0F"/>
    <w:rsid w:val="00574FBA"/>
    <w:rsid w:val="005B5244"/>
    <w:rsid w:val="005C2BB1"/>
    <w:rsid w:val="00603C1F"/>
    <w:rsid w:val="00615ECB"/>
    <w:rsid w:val="0062403E"/>
    <w:rsid w:val="00673D6F"/>
    <w:rsid w:val="006A1301"/>
    <w:rsid w:val="006B1EEF"/>
    <w:rsid w:val="006D6C0B"/>
    <w:rsid w:val="006E4573"/>
    <w:rsid w:val="007261C7"/>
    <w:rsid w:val="00731F3B"/>
    <w:rsid w:val="00744F7E"/>
    <w:rsid w:val="00746332"/>
    <w:rsid w:val="00757C17"/>
    <w:rsid w:val="00762CBB"/>
    <w:rsid w:val="007B298D"/>
    <w:rsid w:val="007B6200"/>
    <w:rsid w:val="007E0540"/>
    <w:rsid w:val="007F2DA0"/>
    <w:rsid w:val="007F6CBE"/>
    <w:rsid w:val="00847AF9"/>
    <w:rsid w:val="00847F38"/>
    <w:rsid w:val="0085530C"/>
    <w:rsid w:val="00863776"/>
    <w:rsid w:val="00891931"/>
    <w:rsid w:val="008B6804"/>
    <w:rsid w:val="008B79BE"/>
    <w:rsid w:val="008D0BA8"/>
    <w:rsid w:val="008D29BD"/>
    <w:rsid w:val="00905FE6"/>
    <w:rsid w:val="0091474D"/>
    <w:rsid w:val="00930C1E"/>
    <w:rsid w:val="009315A9"/>
    <w:rsid w:val="00954E0C"/>
    <w:rsid w:val="00965ABB"/>
    <w:rsid w:val="00980460"/>
    <w:rsid w:val="0098208C"/>
    <w:rsid w:val="00984635"/>
    <w:rsid w:val="009A4D0A"/>
    <w:rsid w:val="009B4628"/>
    <w:rsid w:val="00A43337"/>
    <w:rsid w:val="00A51D24"/>
    <w:rsid w:val="00A5486B"/>
    <w:rsid w:val="00AA6E46"/>
    <w:rsid w:val="00AB7763"/>
    <w:rsid w:val="00AC5FE2"/>
    <w:rsid w:val="00AD210E"/>
    <w:rsid w:val="00AE7F46"/>
    <w:rsid w:val="00AF3A02"/>
    <w:rsid w:val="00B071E0"/>
    <w:rsid w:val="00B11421"/>
    <w:rsid w:val="00B217B1"/>
    <w:rsid w:val="00B43230"/>
    <w:rsid w:val="00B57ADF"/>
    <w:rsid w:val="00B63623"/>
    <w:rsid w:val="00B6472C"/>
    <w:rsid w:val="00B701FB"/>
    <w:rsid w:val="00B95476"/>
    <w:rsid w:val="00BD2893"/>
    <w:rsid w:val="00BF319A"/>
    <w:rsid w:val="00BF370D"/>
    <w:rsid w:val="00C30CA4"/>
    <w:rsid w:val="00C41634"/>
    <w:rsid w:val="00C41901"/>
    <w:rsid w:val="00C6778F"/>
    <w:rsid w:val="00C9136C"/>
    <w:rsid w:val="00CA5514"/>
    <w:rsid w:val="00CC0BC7"/>
    <w:rsid w:val="00CD0F2F"/>
    <w:rsid w:val="00CE32A3"/>
    <w:rsid w:val="00CF7891"/>
    <w:rsid w:val="00D25E6B"/>
    <w:rsid w:val="00D4515F"/>
    <w:rsid w:val="00D715CF"/>
    <w:rsid w:val="00DA6752"/>
    <w:rsid w:val="00DB1291"/>
    <w:rsid w:val="00DB5023"/>
    <w:rsid w:val="00DC5B6E"/>
    <w:rsid w:val="00DC767A"/>
    <w:rsid w:val="00DD1DE7"/>
    <w:rsid w:val="00DE252A"/>
    <w:rsid w:val="00DE40BA"/>
    <w:rsid w:val="00DF7C8A"/>
    <w:rsid w:val="00E20C5C"/>
    <w:rsid w:val="00E21582"/>
    <w:rsid w:val="00E414E3"/>
    <w:rsid w:val="00E62224"/>
    <w:rsid w:val="00E91C25"/>
    <w:rsid w:val="00E94304"/>
    <w:rsid w:val="00EC005A"/>
    <w:rsid w:val="00EC4094"/>
    <w:rsid w:val="00F241F8"/>
    <w:rsid w:val="00F34678"/>
    <w:rsid w:val="00F43A6B"/>
    <w:rsid w:val="00F46296"/>
    <w:rsid w:val="00F54297"/>
    <w:rsid w:val="00F76D28"/>
    <w:rsid w:val="00F85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81FA"/>
  <w15:chartTrackingRefBased/>
  <w15:docId w15:val="{A1CF60D2-7284-49D5-ACD7-2245E0E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0D0FDC"/>
    <w:pPr>
      <w:keepNext/>
      <w:numPr>
        <w:numId w:val="1"/>
      </w:numPr>
      <w:spacing w:before="480" w:after="0" w:line="240" w:lineRule="auto"/>
      <w:outlineLvl w:val="0"/>
    </w:pPr>
    <w:rPr>
      <w:rFonts w:ascii="Arial" w:eastAsia="Times New Roman" w:hAnsi="Cambria Math" w:cs="Cambria Math"/>
      <w:b/>
      <w:sz w:val="24"/>
      <w:szCs w:val="20"/>
    </w:rPr>
  </w:style>
  <w:style w:type="paragraph" w:styleId="Heading2">
    <w:name w:val="heading 2"/>
    <w:basedOn w:val="Normal"/>
    <w:next w:val="Heading3"/>
    <w:link w:val="Heading2Char"/>
    <w:qFormat/>
    <w:rsid w:val="000D0FDC"/>
    <w:pPr>
      <w:keepNext/>
      <w:numPr>
        <w:ilvl w:val="1"/>
        <w:numId w:val="1"/>
      </w:numPr>
      <w:spacing w:before="240" w:after="0" w:line="240" w:lineRule="auto"/>
      <w:outlineLvl w:val="1"/>
    </w:pPr>
    <w:rPr>
      <w:rFonts w:ascii="Arial" w:eastAsia="Times New Roman" w:hAnsi="Cambria Math" w:cs="Cambria Math"/>
      <w:b/>
      <w:sz w:val="24"/>
      <w:szCs w:val="20"/>
    </w:rPr>
  </w:style>
  <w:style w:type="paragraph" w:styleId="Heading3">
    <w:name w:val="heading 3"/>
    <w:basedOn w:val="Normal"/>
    <w:next w:val="Heading4"/>
    <w:link w:val="Heading3Char"/>
    <w:qFormat/>
    <w:rsid w:val="000D0FDC"/>
    <w:pPr>
      <w:numPr>
        <w:ilvl w:val="2"/>
        <w:numId w:val="1"/>
      </w:numPr>
      <w:spacing w:before="120" w:after="120" w:line="240" w:lineRule="auto"/>
      <w:outlineLvl w:val="2"/>
    </w:pPr>
    <w:rPr>
      <w:rFonts w:ascii="Arial" w:eastAsia="Times New Roman" w:hAnsi="Cambria Math" w:cs="Cambria Math"/>
      <w:sz w:val="24"/>
      <w:szCs w:val="20"/>
    </w:rPr>
  </w:style>
  <w:style w:type="paragraph" w:styleId="Heading4">
    <w:name w:val="heading 4"/>
    <w:basedOn w:val="Normal"/>
    <w:next w:val="Heading5"/>
    <w:link w:val="Heading4Char"/>
    <w:qFormat/>
    <w:rsid w:val="000D0FDC"/>
    <w:pPr>
      <w:numPr>
        <w:ilvl w:val="3"/>
        <w:numId w:val="1"/>
      </w:numPr>
      <w:spacing w:before="200" w:after="0" w:line="240" w:lineRule="auto"/>
      <w:outlineLvl w:val="3"/>
    </w:pPr>
    <w:rPr>
      <w:rFonts w:ascii="Arial" w:eastAsia="Times New Roman" w:hAnsi="Cambria Math" w:cs="Cambria Math"/>
      <w:sz w:val="24"/>
      <w:szCs w:val="20"/>
    </w:rPr>
  </w:style>
  <w:style w:type="paragraph" w:styleId="Heading5">
    <w:name w:val="heading 5"/>
    <w:basedOn w:val="Normal"/>
    <w:next w:val="Heading6"/>
    <w:link w:val="Heading5Char"/>
    <w:qFormat/>
    <w:rsid w:val="000D0FDC"/>
    <w:pPr>
      <w:numPr>
        <w:ilvl w:val="4"/>
        <w:numId w:val="1"/>
      </w:numPr>
      <w:spacing w:before="120" w:after="0" w:line="240" w:lineRule="auto"/>
      <w:outlineLvl w:val="4"/>
    </w:pPr>
    <w:rPr>
      <w:rFonts w:ascii="Arial" w:eastAsia="Times New Roman" w:hAnsi="Cambria Math" w:cs="Cambria Math"/>
      <w:sz w:val="24"/>
      <w:szCs w:val="20"/>
    </w:rPr>
  </w:style>
  <w:style w:type="paragraph" w:styleId="Heading6">
    <w:name w:val="heading 6"/>
    <w:basedOn w:val="Normal"/>
    <w:next w:val="Heading7"/>
    <w:link w:val="Heading6Char"/>
    <w:qFormat/>
    <w:rsid w:val="000D0FDC"/>
    <w:pPr>
      <w:numPr>
        <w:ilvl w:val="5"/>
        <w:numId w:val="1"/>
      </w:numPr>
      <w:spacing w:before="120" w:after="0" w:line="240" w:lineRule="auto"/>
      <w:outlineLvl w:val="5"/>
    </w:pPr>
    <w:rPr>
      <w:rFonts w:ascii="Arial" w:eastAsia="Times New Roman" w:hAnsi="Cambria Math" w:cs="Cambria Math"/>
      <w:sz w:val="24"/>
      <w:szCs w:val="20"/>
    </w:rPr>
  </w:style>
  <w:style w:type="paragraph" w:styleId="Heading7">
    <w:name w:val="heading 7"/>
    <w:basedOn w:val="Normal"/>
    <w:next w:val="Heading8"/>
    <w:link w:val="Heading7Char"/>
    <w:qFormat/>
    <w:rsid w:val="000D0FDC"/>
    <w:pPr>
      <w:numPr>
        <w:ilvl w:val="6"/>
        <w:numId w:val="1"/>
      </w:numPr>
      <w:spacing w:before="60" w:after="0" w:line="240" w:lineRule="auto"/>
      <w:outlineLvl w:val="6"/>
    </w:pPr>
    <w:rPr>
      <w:rFonts w:ascii="Arial" w:eastAsia="Times New Roman" w:hAnsi="Cambria Math" w:cs="Cambria Math"/>
      <w:sz w:val="24"/>
      <w:szCs w:val="20"/>
    </w:rPr>
  </w:style>
  <w:style w:type="paragraph" w:styleId="Heading8">
    <w:name w:val="heading 8"/>
    <w:basedOn w:val="Normal"/>
    <w:next w:val="Heading9"/>
    <w:link w:val="Heading8Char"/>
    <w:qFormat/>
    <w:rsid w:val="000D0FDC"/>
    <w:pPr>
      <w:numPr>
        <w:ilvl w:val="7"/>
        <w:numId w:val="1"/>
      </w:numPr>
      <w:spacing w:before="60" w:after="0" w:line="240" w:lineRule="auto"/>
      <w:outlineLvl w:val="7"/>
    </w:pPr>
    <w:rPr>
      <w:rFonts w:ascii="Arial" w:eastAsia="Times New Roman" w:hAnsi="Cambria Math" w:cs="Cambria Math"/>
      <w:sz w:val="24"/>
      <w:szCs w:val="20"/>
    </w:rPr>
  </w:style>
  <w:style w:type="paragraph" w:styleId="Heading9">
    <w:name w:val="heading 9"/>
    <w:basedOn w:val="Normal"/>
    <w:link w:val="Heading9Char"/>
    <w:qFormat/>
    <w:rsid w:val="000D0FDC"/>
    <w:pPr>
      <w:numPr>
        <w:ilvl w:val="8"/>
        <w:numId w:val="1"/>
      </w:numPr>
      <w:spacing w:before="60" w:after="0" w:line="240" w:lineRule="auto"/>
      <w:outlineLvl w:val="8"/>
    </w:pPr>
    <w:rPr>
      <w:rFonts w:ascii="Arial" w:eastAsia="Times New Roman" w:hAnsi="Cambria Math" w:cs="Cambria Mat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0FDC"/>
    <w:rPr>
      <w:rFonts w:ascii="Arial" w:eastAsia="Times New Roman" w:hAnsi="Cambria Math" w:cs="Cambria Math"/>
      <w:b/>
      <w:sz w:val="24"/>
      <w:szCs w:val="20"/>
    </w:rPr>
  </w:style>
  <w:style w:type="character" w:customStyle="1" w:styleId="Heading2Char">
    <w:name w:val="Heading 2 Char"/>
    <w:basedOn w:val="DefaultParagraphFont"/>
    <w:link w:val="Heading2"/>
    <w:rsid w:val="000D0FDC"/>
    <w:rPr>
      <w:rFonts w:ascii="Arial" w:eastAsia="Times New Roman" w:hAnsi="Cambria Math" w:cs="Cambria Math"/>
      <w:b/>
      <w:sz w:val="24"/>
      <w:szCs w:val="20"/>
    </w:rPr>
  </w:style>
  <w:style w:type="character" w:customStyle="1" w:styleId="Heading3Char">
    <w:name w:val="Heading 3 Char"/>
    <w:basedOn w:val="DefaultParagraphFont"/>
    <w:link w:val="Heading3"/>
    <w:rsid w:val="000D0FDC"/>
    <w:rPr>
      <w:rFonts w:ascii="Arial" w:eastAsia="Times New Roman" w:hAnsi="Cambria Math" w:cs="Cambria Math"/>
      <w:sz w:val="24"/>
      <w:szCs w:val="20"/>
    </w:rPr>
  </w:style>
  <w:style w:type="character" w:customStyle="1" w:styleId="Heading4Char">
    <w:name w:val="Heading 4 Char"/>
    <w:basedOn w:val="DefaultParagraphFont"/>
    <w:link w:val="Heading4"/>
    <w:rsid w:val="000D0FDC"/>
    <w:rPr>
      <w:rFonts w:ascii="Arial" w:eastAsia="Times New Roman" w:hAnsi="Cambria Math" w:cs="Cambria Math"/>
      <w:sz w:val="24"/>
      <w:szCs w:val="20"/>
    </w:rPr>
  </w:style>
  <w:style w:type="character" w:customStyle="1" w:styleId="Heading5Char">
    <w:name w:val="Heading 5 Char"/>
    <w:basedOn w:val="DefaultParagraphFont"/>
    <w:link w:val="Heading5"/>
    <w:rsid w:val="000D0FDC"/>
    <w:rPr>
      <w:rFonts w:ascii="Arial" w:eastAsia="Times New Roman" w:hAnsi="Cambria Math" w:cs="Cambria Math"/>
      <w:sz w:val="24"/>
      <w:szCs w:val="20"/>
    </w:rPr>
  </w:style>
  <w:style w:type="character" w:customStyle="1" w:styleId="Heading6Char">
    <w:name w:val="Heading 6 Char"/>
    <w:basedOn w:val="DefaultParagraphFont"/>
    <w:link w:val="Heading6"/>
    <w:rsid w:val="000D0FDC"/>
    <w:rPr>
      <w:rFonts w:ascii="Arial" w:eastAsia="Times New Roman" w:hAnsi="Cambria Math" w:cs="Cambria Math"/>
      <w:sz w:val="24"/>
      <w:szCs w:val="20"/>
    </w:rPr>
  </w:style>
  <w:style w:type="character" w:customStyle="1" w:styleId="Heading7Char">
    <w:name w:val="Heading 7 Char"/>
    <w:basedOn w:val="DefaultParagraphFont"/>
    <w:link w:val="Heading7"/>
    <w:rsid w:val="000D0FDC"/>
    <w:rPr>
      <w:rFonts w:ascii="Arial" w:eastAsia="Times New Roman" w:hAnsi="Cambria Math" w:cs="Cambria Math"/>
      <w:sz w:val="24"/>
      <w:szCs w:val="20"/>
    </w:rPr>
  </w:style>
  <w:style w:type="character" w:customStyle="1" w:styleId="Heading8Char">
    <w:name w:val="Heading 8 Char"/>
    <w:basedOn w:val="DefaultParagraphFont"/>
    <w:link w:val="Heading8"/>
    <w:rsid w:val="000D0FDC"/>
    <w:rPr>
      <w:rFonts w:ascii="Arial" w:eastAsia="Times New Roman" w:hAnsi="Cambria Math" w:cs="Cambria Math"/>
      <w:sz w:val="24"/>
      <w:szCs w:val="20"/>
    </w:rPr>
  </w:style>
  <w:style w:type="character" w:customStyle="1" w:styleId="Heading9Char">
    <w:name w:val="Heading 9 Char"/>
    <w:basedOn w:val="DefaultParagraphFont"/>
    <w:link w:val="Heading9"/>
    <w:rsid w:val="000D0FDC"/>
    <w:rPr>
      <w:rFonts w:ascii="Arial" w:eastAsia="Times New Roman" w:hAnsi="Cambria Math" w:cs="Cambria Math"/>
      <w:sz w:val="24"/>
      <w:szCs w:val="20"/>
    </w:rPr>
  </w:style>
  <w:style w:type="character" w:styleId="FootnoteReference">
    <w:name w:val="footnote reference"/>
    <w:basedOn w:val="DefaultParagraphFont"/>
    <w:semiHidden/>
    <w:rsid w:val="000D0FDC"/>
  </w:style>
  <w:style w:type="paragraph" w:customStyle="1" w:styleId="SpecNote">
    <w:name w:val="SpecNote"/>
    <w:basedOn w:val="Normal"/>
    <w:rsid w:val="000D0FDC"/>
    <w:pPr>
      <w:pBdr>
        <w:top w:val="double" w:sz="6" w:space="1" w:color="0080FF"/>
        <w:left w:val="double" w:sz="6" w:space="1" w:color="0080FF"/>
        <w:bottom w:val="double" w:sz="6" w:space="1" w:color="0080FF"/>
        <w:right w:val="double" w:sz="6" w:space="1" w:color="0080FF"/>
      </w:pBdr>
      <w:spacing w:after="0" w:line="240" w:lineRule="auto"/>
    </w:pPr>
    <w:rPr>
      <w:rFonts w:ascii="Times New Roman" w:eastAsia="Times New Roman" w:hAnsi="Times New Roman" w:cs="Times New Roman"/>
      <w:i/>
      <w:vanish/>
      <w:color w:val="0080FF"/>
    </w:rPr>
  </w:style>
  <w:style w:type="character" w:customStyle="1" w:styleId="SecRefName">
    <w:name w:val="SecRefName"/>
    <w:rsid w:val="000D0FDC"/>
  </w:style>
  <w:style w:type="character" w:styleId="CommentReference">
    <w:name w:val="annotation reference"/>
    <w:basedOn w:val="DefaultParagraphFont"/>
    <w:uiPriority w:val="99"/>
    <w:semiHidden/>
    <w:rsid w:val="000D0FDC"/>
    <w:rPr>
      <w:rFonts w:cs="Times New Roman"/>
      <w:sz w:val="16"/>
      <w:szCs w:val="16"/>
    </w:rPr>
  </w:style>
  <w:style w:type="paragraph" w:styleId="CommentText">
    <w:name w:val="annotation text"/>
    <w:basedOn w:val="Normal"/>
    <w:link w:val="CommentTextChar"/>
    <w:uiPriority w:val="99"/>
    <w:rsid w:val="000D0FD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D0F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D0FDC"/>
    <w:rPr>
      <w:b/>
      <w:bCs/>
    </w:rPr>
  </w:style>
  <w:style w:type="character" w:customStyle="1" w:styleId="CommentSubjectChar">
    <w:name w:val="Comment Subject Char"/>
    <w:basedOn w:val="CommentTextChar"/>
    <w:link w:val="CommentSubject"/>
    <w:semiHidden/>
    <w:rsid w:val="000D0FDC"/>
    <w:rPr>
      <w:rFonts w:ascii="Times New Roman" w:eastAsia="Times New Roman" w:hAnsi="Times New Roman" w:cs="Times New Roman"/>
      <w:b/>
      <w:bCs/>
      <w:sz w:val="20"/>
      <w:szCs w:val="20"/>
    </w:rPr>
  </w:style>
  <w:style w:type="paragraph" w:customStyle="1" w:styleId="OR">
    <w:name w:val="[OR]"/>
    <w:basedOn w:val="Normal"/>
    <w:rsid w:val="000D0FDC"/>
    <w:pPr>
      <w:keepNext/>
      <w:spacing w:after="0" w:line="240" w:lineRule="auto"/>
      <w:jc w:val="center"/>
    </w:pPr>
    <w:rPr>
      <w:rFonts w:ascii="Arial" w:eastAsia="Times New Roman" w:hAnsi="Arial" w:cs="Times New Roman"/>
      <w:color w:val="FF0000"/>
      <w:szCs w:val="20"/>
    </w:rPr>
  </w:style>
  <w:style w:type="paragraph" w:customStyle="1" w:styleId="BalloonText1">
    <w:name w:val="Balloon Text1"/>
    <w:basedOn w:val="Normal"/>
    <w:semiHidden/>
    <w:rsid w:val="000D0FDC"/>
    <w:pPr>
      <w:spacing w:after="0" w:line="240" w:lineRule="auto"/>
    </w:pPr>
    <w:rPr>
      <w:rFonts w:ascii="Tahoma" w:eastAsia="Times New Roman" w:hAnsi="Tahoma" w:cs="Tahoma"/>
      <w:sz w:val="16"/>
      <w:szCs w:val="16"/>
    </w:rPr>
  </w:style>
  <w:style w:type="paragraph" w:customStyle="1" w:styleId="AuthorNote">
    <w:name w:val="AuthorNote"/>
    <w:basedOn w:val="SpecNote"/>
    <w:rsid w:val="000D0FD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0D0FDC"/>
    <w:pPr>
      <w:spacing w:before="600" w:after="0" w:line="240" w:lineRule="auto"/>
      <w:jc w:val="center"/>
    </w:pPr>
    <w:rPr>
      <w:rFonts w:ascii="Times New Roman" w:eastAsia="Times New Roman" w:hAnsi="Times New Roman" w:cs="Times New Roman"/>
      <w:b/>
      <w:szCs w:val="20"/>
    </w:rPr>
  </w:style>
  <w:style w:type="paragraph" w:customStyle="1" w:styleId="CSITitle">
    <w:name w:val="CSITitle"/>
    <w:basedOn w:val="Normal"/>
    <w:rsid w:val="000D0FDC"/>
    <w:pPr>
      <w:spacing w:after="0" w:line="480" w:lineRule="auto"/>
    </w:pPr>
    <w:rPr>
      <w:rFonts w:ascii="Times New Roman" w:eastAsia="Times New Roman" w:hAnsi="Times New Roman" w:cs="Times New Roman"/>
      <w:b/>
      <w:szCs w:val="20"/>
    </w:rPr>
  </w:style>
  <w:style w:type="paragraph" w:styleId="Footer">
    <w:name w:val="footer"/>
    <w:basedOn w:val="Normal"/>
    <w:link w:val="FooterChar"/>
    <w:uiPriority w:val="99"/>
    <w:rsid w:val="000D0FDC"/>
    <w:pPr>
      <w:tabs>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D0FDC"/>
    <w:rPr>
      <w:rFonts w:ascii="Times New Roman" w:eastAsia="Times New Roman" w:hAnsi="Times New Roman" w:cs="Times New Roman"/>
      <w:szCs w:val="20"/>
    </w:rPr>
  </w:style>
  <w:style w:type="paragraph" w:styleId="Header">
    <w:name w:val="header"/>
    <w:basedOn w:val="Normal"/>
    <w:link w:val="HeaderChar"/>
    <w:rsid w:val="000D0FDC"/>
    <w:pPr>
      <w:tabs>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D0FDC"/>
    <w:rPr>
      <w:rFonts w:ascii="Times New Roman" w:eastAsia="Times New Roman" w:hAnsi="Times New Roman" w:cs="Times New Roman"/>
      <w:szCs w:val="20"/>
    </w:rPr>
  </w:style>
  <w:style w:type="paragraph" w:customStyle="1" w:styleId="SpecNoteEnv">
    <w:name w:val="SpecNoteEnv"/>
    <w:basedOn w:val="SpecNote"/>
    <w:rsid w:val="000D0FD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styleId="Hyperlink">
    <w:name w:val="Hyperlink"/>
    <w:basedOn w:val="DefaultParagraphFont"/>
    <w:uiPriority w:val="99"/>
    <w:rsid w:val="000D0FDC"/>
    <w:rPr>
      <w:rFonts w:cs="Times New Roman"/>
      <w:color w:val="0000FF"/>
      <w:u w:val="single"/>
    </w:rPr>
  </w:style>
  <w:style w:type="numbering" w:styleId="ArticleSection">
    <w:name w:val="Outline List 3"/>
    <w:basedOn w:val="NoList"/>
    <w:rsid w:val="000D0FDC"/>
    <w:pPr>
      <w:numPr>
        <w:numId w:val="48"/>
      </w:numPr>
    </w:pPr>
  </w:style>
  <w:style w:type="character" w:customStyle="1" w:styleId="SI">
    <w:name w:val="SI"/>
    <w:basedOn w:val="DefaultParagraphFont"/>
    <w:rsid w:val="000D0FDC"/>
    <w:rPr>
      <w:color w:val="000000"/>
    </w:rPr>
  </w:style>
  <w:style w:type="character" w:customStyle="1" w:styleId="IP">
    <w:name w:val="IP"/>
    <w:basedOn w:val="DefaultParagraphFont"/>
    <w:rsid w:val="000D0FDC"/>
    <w:rPr>
      <w:color w:val="000000"/>
    </w:rPr>
  </w:style>
  <w:style w:type="paragraph" w:customStyle="1" w:styleId="SectionNote">
    <w:name w:val="SectionNote"/>
    <w:basedOn w:val="SpecNote"/>
    <w:rsid w:val="000D0FD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0D0FD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styleId="BalloonText">
    <w:name w:val="Balloon Text"/>
    <w:basedOn w:val="Normal"/>
    <w:link w:val="BalloonTextChar"/>
    <w:rsid w:val="000D0F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D0FDC"/>
    <w:rPr>
      <w:rFonts w:ascii="Tahoma" w:eastAsia="Times New Roman" w:hAnsi="Tahoma" w:cs="Tahoma"/>
      <w:sz w:val="16"/>
      <w:szCs w:val="16"/>
    </w:rPr>
  </w:style>
  <w:style w:type="paragraph" w:customStyle="1" w:styleId="Level5List">
    <w:name w:val="Level 5 List"/>
    <w:basedOn w:val="ListParagraph"/>
    <w:link w:val="Level5ListChar"/>
    <w:qFormat/>
    <w:rsid w:val="000D0FDC"/>
    <w:pPr>
      <w:overflowPunct w:val="0"/>
      <w:autoSpaceDE w:val="0"/>
      <w:autoSpaceDN w:val="0"/>
      <w:adjustRightInd w:val="0"/>
      <w:spacing w:before="120" w:after="120"/>
      <w:ind w:left="3544" w:hanging="425"/>
      <w:textAlignment w:val="baseline"/>
    </w:pPr>
    <w:rPr>
      <w:rFonts w:ascii="Arial" w:hAnsi="Arial" w:cs="Arial"/>
      <w:color w:val="000000"/>
      <w:szCs w:val="22"/>
      <w:lang w:val="en-US"/>
    </w:rPr>
  </w:style>
  <w:style w:type="character" w:customStyle="1" w:styleId="Level5ListChar">
    <w:name w:val="Level 5 List Char"/>
    <w:basedOn w:val="DefaultParagraphFont"/>
    <w:link w:val="Level5List"/>
    <w:rsid w:val="000D0FDC"/>
    <w:rPr>
      <w:rFonts w:ascii="Arial" w:eastAsia="Times New Roman" w:hAnsi="Arial" w:cs="Arial"/>
      <w:color w:val="000000"/>
      <w:lang w:val="en-US"/>
    </w:rPr>
  </w:style>
  <w:style w:type="paragraph" w:styleId="ListParagraph">
    <w:name w:val="List Paragraph"/>
    <w:basedOn w:val="Normal"/>
    <w:link w:val="ListParagraphChar"/>
    <w:uiPriority w:val="34"/>
    <w:qFormat/>
    <w:rsid w:val="000D0FDC"/>
    <w:pPr>
      <w:spacing w:after="0" w:line="240" w:lineRule="auto"/>
      <w:ind w:left="720"/>
      <w:contextualSpacing/>
    </w:pPr>
    <w:rPr>
      <w:rFonts w:ascii="Times New Roman" w:eastAsia="Times New Roman" w:hAnsi="Times New Roman" w:cs="Times New Roman"/>
      <w:szCs w:val="20"/>
    </w:rPr>
  </w:style>
  <w:style w:type="paragraph" w:customStyle="1" w:styleId="Style3">
    <w:name w:val="Style3"/>
    <w:basedOn w:val="Normal"/>
    <w:qFormat/>
    <w:rsid w:val="000D0FDC"/>
    <w:pPr>
      <w:numPr>
        <w:numId w:val="2"/>
      </w:numPr>
      <w:tabs>
        <w:tab w:val="left" w:pos="1134"/>
      </w:tabs>
      <w:overflowPunct w:val="0"/>
      <w:autoSpaceDE w:val="0"/>
      <w:autoSpaceDN w:val="0"/>
      <w:adjustRightInd w:val="0"/>
      <w:spacing w:before="120" w:after="240" w:line="240" w:lineRule="auto"/>
      <w:ind w:left="1134" w:hanging="567"/>
      <w:textAlignment w:val="baseline"/>
    </w:pPr>
    <w:rPr>
      <w:rFonts w:ascii="Arial" w:eastAsia="Times New Roman" w:hAnsi="Arial" w:cs="Arial"/>
      <w:color w:val="000000"/>
      <w:sz w:val="20"/>
      <w:szCs w:val="20"/>
      <w:lang w:val="en-US" w:eastAsia="en-CA"/>
    </w:rPr>
  </w:style>
  <w:style w:type="paragraph" w:customStyle="1" w:styleId="Level6List">
    <w:name w:val="Level 6 List"/>
    <w:basedOn w:val="NoSpacing"/>
    <w:link w:val="Level6ListChar"/>
    <w:qFormat/>
    <w:rsid w:val="000D0FDC"/>
    <w:pPr>
      <w:tabs>
        <w:tab w:val="left" w:pos="0"/>
      </w:tabs>
      <w:overflowPunct w:val="0"/>
      <w:autoSpaceDE w:val="0"/>
      <w:autoSpaceDN w:val="0"/>
      <w:adjustRightInd w:val="0"/>
      <w:spacing w:before="120" w:after="120"/>
      <w:ind w:left="3969" w:hanging="425"/>
      <w:contextualSpacing/>
      <w:textAlignment w:val="baseline"/>
    </w:pPr>
    <w:rPr>
      <w:rFonts w:ascii="Arial" w:hAnsi="Arial"/>
      <w:b/>
      <w:sz w:val="24"/>
      <w:szCs w:val="24"/>
      <w:lang w:eastAsia="en-CA"/>
    </w:rPr>
  </w:style>
  <w:style w:type="character" w:customStyle="1" w:styleId="Level6ListChar">
    <w:name w:val="Level 6 List Char"/>
    <w:basedOn w:val="DefaultParagraphFont"/>
    <w:link w:val="Level6List"/>
    <w:rsid w:val="000D0FDC"/>
    <w:rPr>
      <w:rFonts w:ascii="Arial" w:eastAsia="Times New Roman" w:hAnsi="Arial" w:cs="Times New Roman"/>
      <w:b/>
      <w:sz w:val="24"/>
      <w:szCs w:val="24"/>
      <w:lang w:eastAsia="en-CA"/>
    </w:rPr>
  </w:style>
  <w:style w:type="paragraph" w:styleId="NoSpacing">
    <w:name w:val="No Spacing"/>
    <w:link w:val="NoSpacingChar"/>
    <w:uiPriority w:val="1"/>
    <w:qFormat/>
    <w:rsid w:val="000D0FDC"/>
    <w:pPr>
      <w:spacing w:after="0" w:line="240" w:lineRule="auto"/>
    </w:pPr>
    <w:rPr>
      <w:rFonts w:ascii="Times New Roman" w:eastAsia="Times New Roman" w:hAnsi="Times New Roman" w:cs="Times New Roman"/>
      <w:szCs w:val="20"/>
    </w:rPr>
  </w:style>
  <w:style w:type="paragraph" w:styleId="Subtitle">
    <w:name w:val="Subtitle"/>
    <w:basedOn w:val="NoSpacing"/>
    <w:next w:val="Normal"/>
    <w:link w:val="SubtitleChar"/>
    <w:uiPriority w:val="11"/>
    <w:qFormat/>
    <w:rsid w:val="000D0FDC"/>
    <w:pPr>
      <w:tabs>
        <w:tab w:val="left" w:pos="0"/>
      </w:tabs>
      <w:overflowPunct w:val="0"/>
      <w:autoSpaceDE w:val="0"/>
      <w:autoSpaceDN w:val="0"/>
      <w:adjustRightInd w:val="0"/>
      <w:contextualSpacing/>
      <w:jc w:val="center"/>
      <w:textAlignment w:val="baseline"/>
    </w:pPr>
    <w:rPr>
      <w:rFonts w:ascii="Arial" w:hAnsi="Arial" w:cs="Arial"/>
      <w:sz w:val="20"/>
      <w:lang w:eastAsia="en-CA"/>
    </w:rPr>
  </w:style>
  <w:style w:type="character" w:customStyle="1" w:styleId="SubtitleChar">
    <w:name w:val="Subtitle Char"/>
    <w:basedOn w:val="DefaultParagraphFont"/>
    <w:link w:val="Subtitle"/>
    <w:uiPriority w:val="11"/>
    <w:rsid w:val="000D0FDC"/>
    <w:rPr>
      <w:rFonts w:ascii="Arial" w:eastAsia="Times New Roman" w:hAnsi="Arial" w:cs="Arial"/>
      <w:sz w:val="20"/>
      <w:szCs w:val="20"/>
      <w:lang w:eastAsia="en-CA"/>
    </w:rPr>
  </w:style>
  <w:style w:type="paragraph" w:styleId="Title">
    <w:name w:val="Title"/>
    <w:basedOn w:val="NoSpacing"/>
    <w:next w:val="Normal"/>
    <w:link w:val="TitleChar"/>
    <w:uiPriority w:val="10"/>
    <w:qFormat/>
    <w:rsid w:val="000D0FDC"/>
    <w:pPr>
      <w:tabs>
        <w:tab w:val="left" w:pos="0"/>
      </w:tabs>
      <w:overflowPunct w:val="0"/>
      <w:autoSpaceDE w:val="0"/>
      <w:autoSpaceDN w:val="0"/>
      <w:adjustRightInd w:val="0"/>
      <w:contextualSpacing/>
      <w:jc w:val="center"/>
      <w:textAlignment w:val="baseline"/>
    </w:pPr>
    <w:rPr>
      <w:rFonts w:ascii="Arial" w:hAnsi="Arial" w:cs="Arial"/>
      <w:b/>
      <w:sz w:val="20"/>
      <w:lang w:val="en-US" w:eastAsia="en-CA"/>
    </w:rPr>
  </w:style>
  <w:style w:type="character" w:customStyle="1" w:styleId="TitleChar">
    <w:name w:val="Title Char"/>
    <w:basedOn w:val="DefaultParagraphFont"/>
    <w:link w:val="Title"/>
    <w:uiPriority w:val="10"/>
    <w:rsid w:val="000D0FDC"/>
    <w:rPr>
      <w:rFonts w:ascii="Arial" w:eastAsia="Times New Roman" w:hAnsi="Arial" w:cs="Arial"/>
      <w:b/>
      <w:sz w:val="20"/>
      <w:szCs w:val="20"/>
      <w:lang w:val="en-US" w:eastAsia="en-CA"/>
    </w:rPr>
  </w:style>
  <w:style w:type="paragraph" w:customStyle="1" w:styleId="textbox">
    <w:name w:val="textbox"/>
    <w:basedOn w:val="Normal"/>
    <w:rsid w:val="000D0FD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Heading7"/>
    <w:link w:val="Style1Char"/>
    <w:qFormat/>
    <w:rsid w:val="000D0FDC"/>
    <w:pPr>
      <w:numPr>
        <w:ilvl w:val="0"/>
        <w:numId w:val="4"/>
      </w:numPr>
    </w:pPr>
  </w:style>
  <w:style w:type="character" w:customStyle="1" w:styleId="Style1Char">
    <w:name w:val="Style1 Char"/>
    <w:basedOn w:val="Heading7Char"/>
    <w:link w:val="Style1"/>
    <w:rsid w:val="000D0FDC"/>
    <w:rPr>
      <w:rFonts w:ascii="Arial" w:eastAsia="Times New Roman" w:hAnsi="Cambria Math" w:cs="Cambria Math"/>
      <w:sz w:val="24"/>
      <w:szCs w:val="20"/>
    </w:rPr>
  </w:style>
  <w:style w:type="character" w:styleId="PlaceholderText">
    <w:name w:val="Placeholder Text"/>
    <w:basedOn w:val="DefaultParagraphFont"/>
    <w:rsid w:val="000D0FDC"/>
    <w:rPr>
      <w:color w:val="808080"/>
    </w:rPr>
  </w:style>
  <w:style w:type="paragraph" w:customStyle="1" w:styleId="Titre1">
    <w:name w:val="Titre 1"/>
    <w:basedOn w:val="Normal"/>
    <w:rsid w:val="000D0FDC"/>
    <w:pPr>
      <w:tabs>
        <w:tab w:val="num" w:pos="1440"/>
      </w:tabs>
      <w:spacing w:after="0" w:line="240" w:lineRule="auto"/>
    </w:pPr>
    <w:rPr>
      <w:rFonts w:ascii="Calibri" w:hAnsi="Calibri" w:cs="Times New Roman"/>
    </w:rPr>
  </w:style>
  <w:style w:type="paragraph" w:customStyle="1" w:styleId="Titre2">
    <w:name w:val="Titre 2"/>
    <w:basedOn w:val="Normal"/>
    <w:rsid w:val="000D0FDC"/>
    <w:pPr>
      <w:tabs>
        <w:tab w:val="num" w:pos="1440"/>
      </w:tabs>
      <w:spacing w:after="0" w:line="240" w:lineRule="auto"/>
    </w:pPr>
    <w:rPr>
      <w:rFonts w:ascii="Calibri" w:hAnsi="Calibri" w:cs="Times New Roman"/>
    </w:rPr>
  </w:style>
  <w:style w:type="paragraph" w:customStyle="1" w:styleId="Titre3">
    <w:name w:val="Titre 3"/>
    <w:basedOn w:val="Normal"/>
    <w:rsid w:val="000D0FDC"/>
    <w:pPr>
      <w:tabs>
        <w:tab w:val="num" w:pos="1440"/>
      </w:tabs>
      <w:spacing w:after="0" w:line="240" w:lineRule="auto"/>
    </w:pPr>
    <w:rPr>
      <w:rFonts w:ascii="Calibri" w:hAnsi="Calibri" w:cs="Times New Roman"/>
    </w:rPr>
  </w:style>
  <w:style w:type="paragraph" w:customStyle="1" w:styleId="Titre4">
    <w:name w:val="Titre 4"/>
    <w:basedOn w:val="Normal"/>
    <w:rsid w:val="000D0FDC"/>
    <w:pPr>
      <w:tabs>
        <w:tab w:val="num" w:pos="1997"/>
      </w:tabs>
      <w:spacing w:after="0" w:line="240" w:lineRule="auto"/>
    </w:pPr>
    <w:rPr>
      <w:rFonts w:ascii="Calibri" w:hAnsi="Calibri" w:cs="Times New Roman"/>
    </w:rPr>
  </w:style>
  <w:style w:type="paragraph" w:customStyle="1" w:styleId="Titre5">
    <w:name w:val="Titre 5"/>
    <w:basedOn w:val="Normal"/>
    <w:rsid w:val="000D0FDC"/>
    <w:pPr>
      <w:tabs>
        <w:tab w:val="num" w:pos="2880"/>
      </w:tabs>
      <w:spacing w:after="0" w:line="240" w:lineRule="auto"/>
    </w:pPr>
    <w:rPr>
      <w:rFonts w:ascii="Calibri" w:hAnsi="Calibri" w:cs="Times New Roman"/>
    </w:rPr>
  </w:style>
  <w:style w:type="paragraph" w:customStyle="1" w:styleId="Titre6">
    <w:name w:val="Titre 6"/>
    <w:basedOn w:val="Normal"/>
    <w:rsid w:val="000D0FDC"/>
    <w:pPr>
      <w:tabs>
        <w:tab w:val="num" w:pos="3600"/>
      </w:tabs>
      <w:spacing w:after="0" w:line="240" w:lineRule="auto"/>
    </w:pPr>
    <w:rPr>
      <w:rFonts w:ascii="Calibri" w:hAnsi="Calibri" w:cs="Times New Roman"/>
    </w:rPr>
  </w:style>
  <w:style w:type="paragraph" w:customStyle="1" w:styleId="Titre7">
    <w:name w:val="Titre 7"/>
    <w:basedOn w:val="Normal"/>
    <w:rsid w:val="000D0FDC"/>
    <w:pPr>
      <w:tabs>
        <w:tab w:val="num" w:pos="4320"/>
      </w:tabs>
      <w:spacing w:after="0" w:line="240" w:lineRule="auto"/>
    </w:pPr>
    <w:rPr>
      <w:rFonts w:ascii="Calibri" w:hAnsi="Calibri" w:cs="Times New Roman"/>
    </w:rPr>
  </w:style>
  <w:style w:type="paragraph" w:customStyle="1" w:styleId="Titre8">
    <w:name w:val="Titre 8"/>
    <w:basedOn w:val="Normal"/>
    <w:rsid w:val="000D0FDC"/>
    <w:pPr>
      <w:tabs>
        <w:tab w:val="num" w:pos="5040"/>
      </w:tabs>
      <w:spacing w:after="0" w:line="240" w:lineRule="auto"/>
    </w:pPr>
    <w:rPr>
      <w:rFonts w:ascii="Calibri" w:hAnsi="Calibri" w:cs="Times New Roman"/>
    </w:rPr>
  </w:style>
  <w:style w:type="paragraph" w:customStyle="1" w:styleId="Titre9">
    <w:name w:val="Titre 9"/>
    <w:basedOn w:val="Normal"/>
    <w:rsid w:val="000D0FDC"/>
    <w:pPr>
      <w:tabs>
        <w:tab w:val="num" w:pos="5760"/>
      </w:tabs>
      <w:spacing w:after="0" w:line="240" w:lineRule="auto"/>
    </w:pPr>
    <w:rPr>
      <w:rFonts w:ascii="Calibri" w:hAnsi="Calibri" w:cs="Times New Roman"/>
    </w:rPr>
  </w:style>
  <w:style w:type="numbering" w:customStyle="1" w:styleId="NoList1">
    <w:name w:val="No List1"/>
    <w:next w:val="NoList"/>
    <w:uiPriority w:val="99"/>
    <w:semiHidden/>
    <w:unhideWhenUsed/>
    <w:rsid w:val="000D0FDC"/>
  </w:style>
  <w:style w:type="character" w:customStyle="1" w:styleId="ListParagraphChar">
    <w:name w:val="List Paragraph Char"/>
    <w:basedOn w:val="NoSpacingChar"/>
    <w:link w:val="ListParagraph"/>
    <w:uiPriority w:val="34"/>
    <w:rsid w:val="000D0FDC"/>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0D0FDC"/>
    <w:rPr>
      <w:rFonts w:ascii="Times New Roman" w:eastAsia="Times New Roman" w:hAnsi="Times New Roman" w:cs="Times New Roman"/>
      <w:szCs w:val="20"/>
    </w:rPr>
  </w:style>
  <w:style w:type="paragraph" w:customStyle="1" w:styleId="defaulttext">
    <w:name w:val="defaulttext"/>
    <w:basedOn w:val="Normal"/>
    <w:uiPriority w:val="99"/>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bodytext">
    <w:name w:val="bodytext"/>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stepfield">
    <w:name w:val="stepfield"/>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panel">
    <w:name w:val="panel"/>
    <w:basedOn w:val="Normal"/>
    <w:uiPriority w:val="1"/>
    <w:rsid w:val="000D0FDC"/>
    <w:pPr>
      <w:pBdr>
        <w:top w:val="single" w:sz="6" w:space="8" w:color="999999"/>
        <w:left w:val="single" w:sz="6" w:space="8" w:color="999999"/>
        <w:bottom w:val="single" w:sz="6" w:space="8" w:color="999999"/>
        <w:right w:val="single" w:sz="6" w:space="8" w:color="999999"/>
      </w:pBdr>
      <w:shd w:val="clear" w:color="auto" w:fill="F0F0F0"/>
      <w:tabs>
        <w:tab w:val="left" w:pos="0"/>
      </w:tabs>
      <w:overflowPunct w:val="0"/>
      <w:autoSpaceDE w:val="0"/>
      <w:autoSpaceDN w:val="0"/>
      <w:adjustRightInd w:val="0"/>
      <w:spacing w:before="150" w:after="150" w:line="240" w:lineRule="auto"/>
      <w:ind w:left="150" w:right="150"/>
      <w:textAlignment w:val="baseline"/>
    </w:pPr>
    <w:rPr>
      <w:rFonts w:ascii="Arial" w:eastAsia="Times New Roman" w:hAnsi="Arial" w:cs="Arial"/>
      <w:color w:val="000000"/>
      <w:sz w:val="20"/>
      <w:szCs w:val="20"/>
      <w:lang w:val="en-US" w:eastAsia="en-CA"/>
    </w:rPr>
  </w:style>
  <w:style w:type="paragraph" w:customStyle="1" w:styleId="notemacro">
    <w:name w:val="notemacro"/>
    <w:basedOn w:val="Normal"/>
    <w:uiPriority w:val="1"/>
    <w:rsid w:val="000D0FDC"/>
    <w:pPr>
      <w:pBdr>
        <w:top w:val="single" w:sz="6" w:space="0" w:color="F0C000"/>
        <w:left w:val="single" w:sz="6" w:space="0" w:color="F0C000"/>
        <w:bottom w:val="single" w:sz="6" w:space="0" w:color="F0C000"/>
        <w:right w:val="single" w:sz="6" w:space="0" w:color="F0C000"/>
      </w:pBdr>
      <w:shd w:val="clear" w:color="auto" w:fill="FFFFCE"/>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warningmacro">
    <w:name w:val="warningmacro"/>
    <w:basedOn w:val="Normal"/>
    <w:uiPriority w:val="1"/>
    <w:rsid w:val="000D0FDC"/>
    <w:pPr>
      <w:pBdr>
        <w:top w:val="single" w:sz="6" w:space="0" w:color="CC0000"/>
        <w:left w:val="single" w:sz="6" w:space="0" w:color="CC0000"/>
        <w:bottom w:val="single" w:sz="6" w:space="0" w:color="CC0000"/>
        <w:right w:val="single" w:sz="6" w:space="0" w:color="CC0000"/>
      </w:pBdr>
      <w:shd w:val="clear" w:color="auto" w:fill="FFCCCC"/>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infomacro">
    <w:name w:val="infomacro"/>
    <w:basedOn w:val="Normal"/>
    <w:uiPriority w:val="1"/>
    <w:rsid w:val="000D0FDC"/>
    <w:pPr>
      <w:pBdr>
        <w:top w:val="single" w:sz="6" w:space="0" w:color="6699CC"/>
        <w:left w:val="single" w:sz="6" w:space="0" w:color="6699CC"/>
        <w:bottom w:val="single" w:sz="6" w:space="0" w:color="6699CC"/>
        <w:right w:val="single" w:sz="6" w:space="0" w:color="6699CC"/>
      </w:pBdr>
      <w:shd w:val="clear" w:color="auto" w:fill="D8E4F1"/>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tipmacro">
    <w:name w:val="tipmacro"/>
    <w:basedOn w:val="Normal"/>
    <w:uiPriority w:val="1"/>
    <w:rsid w:val="000D0FDC"/>
    <w:pPr>
      <w:pBdr>
        <w:top w:val="single" w:sz="6" w:space="0" w:color="009900"/>
        <w:left w:val="single" w:sz="6" w:space="0" w:color="009900"/>
        <w:bottom w:val="single" w:sz="6" w:space="0" w:color="009900"/>
        <w:right w:val="single" w:sz="6" w:space="0" w:color="009900"/>
      </w:pBdr>
      <w:shd w:val="clear" w:color="auto" w:fill="DDFFDD"/>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informationmacropadding">
    <w:name w:val="informationmacropadding"/>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grid">
    <w:name w:val="grid"/>
    <w:basedOn w:val="Normal"/>
    <w:uiPriority w:val="1"/>
    <w:rsid w:val="000D0FDC"/>
    <w:pPr>
      <w:tabs>
        <w:tab w:val="left" w:pos="0"/>
      </w:tabs>
      <w:overflowPunct w:val="0"/>
      <w:autoSpaceDE w:val="0"/>
      <w:autoSpaceDN w:val="0"/>
      <w:adjustRightInd w:val="0"/>
      <w:spacing w:before="30" w:after="75" w:line="240" w:lineRule="auto"/>
      <w:textAlignment w:val="baseline"/>
    </w:pPr>
    <w:rPr>
      <w:rFonts w:ascii="Arial" w:eastAsia="Times New Roman" w:hAnsi="Arial" w:cs="Arial"/>
      <w:color w:val="000000"/>
      <w:sz w:val="20"/>
      <w:szCs w:val="20"/>
      <w:lang w:val="en-US" w:eastAsia="en-CA"/>
    </w:rPr>
  </w:style>
  <w:style w:type="character" w:styleId="Emphasis">
    <w:name w:val="Emphasis"/>
    <w:basedOn w:val="DefaultParagraphFont"/>
    <w:uiPriority w:val="20"/>
    <w:qFormat/>
    <w:rsid w:val="000D0FDC"/>
    <w:rPr>
      <w:i/>
      <w:iCs/>
    </w:rPr>
  </w:style>
  <w:style w:type="paragraph" w:customStyle="1" w:styleId="Style2">
    <w:name w:val="Style2"/>
    <w:basedOn w:val="defaulttext"/>
    <w:uiPriority w:val="99"/>
    <w:qFormat/>
    <w:rsid w:val="000D0FDC"/>
    <w:pPr>
      <w:tabs>
        <w:tab w:val="clear" w:pos="0"/>
        <w:tab w:val="left" w:pos="1134"/>
      </w:tabs>
      <w:spacing w:before="0" w:beforeAutospacing="0" w:after="240" w:afterAutospacing="0"/>
      <w:ind w:left="1134" w:hanging="1134"/>
    </w:pPr>
  </w:style>
  <w:style w:type="paragraph" w:customStyle="1" w:styleId="tabletext">
    <w:name w:val="tabletext"/>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character" w:customStyle="1" w:styleId="element-invisible">
    <w:name w:val="element-invisible"/>
    <w:basedOn w:val="DefaultParagraphFont"/>
    <w:uiPriority w:val="1"/>
    <w:rsid w:val="000D0FDC"/>
  </w:style>
  <w:style w:type="character" w:customStyle="1" w:styleId="date-display-single">
    <w:name w:val="date-display-single"/>
    <w:basedOn w:val="DefaultParagraphFont"/>
    <w:uiPriority w:val="1"/>
    <w:rsid w:val="000D0FDC"/>
  </w:style>
  <w:style w:type="paragraph" w:customStyle="1" w:styleId="views-field">
    <w:name w:val="views-field"/>
    <w:basedOn w:val="Normal"/>
    <w:uiPriority w:val="1"/>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character" w:customStyle="1" w:styleId="field-content">
    <w:name w:val="field-content"/>
    <w:basedOn w:val="DefaultParagraphFont"/>
    <w:uiPriority w:val="1"/>
    <w:rsid w:val="000D0FDC"/>
  </w:style>
  <w:style w:type="paragraph" w:customStyle="1" w:styleId="DefaultText0">
    <w:name w:val="Default Text"/>
    <w:basedOn w:val="Normal"/>
    <w:link w:val="DefaultTextChar"/>
    <w:rsid w:val="000D0FDC"/>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en-US"/>
    </w:rPr>
  </w:style>
  <w:style w:type="character" w:customStyle="1" w:styleId="DefaultTextChar">
    <w:name w:val="Default Text Char"/>
    <w:basedOn w:val="DefaultParagraphFont"/>
    <w:link w:val="DefaultText0"/>
    <w:rsid w:val="000D0FDC"/>
    <w:rPr>
      <w:rFonts w:ascii="Arial" w:eastAsia="Times New Roman" w:hAnsi="Arial" w:cs="Arial"/>
      <w:color w:val="000000"/>
      <w:sz w:val="20"/>
      <w:szCs w:val="20"/>
      <w:lang w:val="en-US"/>
    </w:rPr>
  </w:style>
  <w:style w:type="paragraph" w:customStyle="1" w:styleId="TableText0">
    <w:name w:val="Table Text"/>
    <w:basedOn w:val="Normal"/>
    <w:qFormat/>
    <w:rsid w:val="000D0FDC"/>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en-US"/>
    </w:rPr>
  </w:style>
  <w:style w:type="table" w:customStyle="1" w:styleId="TableGrid1">
    <w:name w:val="Table Grid1"/>
    <w:basedOn w:val="TableNormal"/>
    <w:next w:val="TableGrid"/>
    <w:uiPriority w:val="59"/>
    <w:rsid w:val="000D0FD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0FDC"/>
    <w:rPr>
      <w:color w:val="800080"/>
      <w:u w:val="single"/>
    </w:rPr>
  </w:style>
  <w:style w:type="character" w:styleId="HTMLVariable">
    <w:name w:val="HTML Variable"/>
    <w:basedOn w:val="DefaultParagraphFont"/>
    <w:uiPriority w:val="99"/>
    <w:semiHidden/>
    <w:unhideWhenUsed/>
    <w:rsid w:val="000D0FDC"/>
    <w:rPr>
      <w:i w:val="0"/>
      <w:iCs w:val="0"/>
    </w:rPr>
  </w:style>
  <w:style w:type="character" w:customStyle="1" w:styleId="AnchorA">
    <w:name w:val="Anchor (A)"/>
    <w:uiPriority w:val="1"/>
    <w:rsid w:val="000D0FDC"/>
    <w:rPr>
      <w:color w:val="0000FF"/>
      <w:u w:val="single"/>
    </w:rPr>
  </w:style>
  <w:style w:type="character" w:customStyle="1" w:styleId="ViewedAnchorA">
    <w:name w:val="Viewed Anchor (A)"/>
    <w:rsid w:val="000D0FDC"/>
    <w:rPr>
      <w:color w:val="800000"/>
      <w:u w:val="single"/>
    </w:rPr>
  </w:style>
  <w:style w:type="character" w:customStyle="1" w:styleId="InitialStyle">
    <w:name w:val="InitialStyle"/>
    <w:rsid w:val="000D0FDC"/>
    <w:rPr>
      <w:rFonts w:ascii="Arial" w:hAnsi="Arial"/>
      <w:color w:val="000000"/>
      <w:spacing w:val="0"/>
      <w:sz w:val="20"/>
    </w:rPr>
  </w:style>
  <w:style w:type="paragraph" w:customStyle="1" w:styleId="DefaultText1">
    <w:name w:val="Default Text:1"/>
    <w:basedOn w:val="Normal"/>
    <w:link w:val="DefaultText1Char"/>
    <w:rsid w:val="000D0FDC"/>
    <w:pPr>
      <w:tabs>
        <w:tab w:val="left" w:pos="0"/>
      </w:tabs>
      <w:overflowPunct w:val="0"/>
      <w:autoSpaceDE w:val="0"/>
      <w:autoSpaceDN w:val="0"/>
      <w:adjustRightInd w:val="0"/>
      <w:spacing w:after="120" w:line="240" w:lineRule="auto"/>
      <w:textAlignment w:val="baseline"/>
    </w:pPr>
    <w:rPr>
      <w:rFonts w:ascii="Arial" w:eastAsia="Times New Roman" w:hAnsi="Arial" w:cs="Arial"/>
      <w:color w:val="000000"/>
      <w:sz w:val="20"/>
      <w:szCs w:val="20"/>
      <w:lang w:val="en-US"/>
    </w:rPr>
  </w:style>
  <w:style w:type="character" w:customStyle="1" w:styleId="DefaultText1Char">
    <w:name w:val="Default Text:1 Char"/>
    <w:basedOn w:val="DefaultParagraphFont"/>
    <w:link w:val="DefaultText1"/>
    <w:rsid w:val="000D0FDC"/>
    <w:rPr>
      <w:rFonts w:ascii="Arial" w:eastAsia="Times New Roman" w:hAnsi="Arial" w:cs="Arial"/>
      <w:color w:val="000000"/>
      <w:sz w:val="20"/>
      <w:szCs w:val="20"/>
      <w:lang w:val="en-US"/>
    </w:rPr>
  </w:style>
  <w:style w:type="paragraph" w:styleId="BodyText0">
    <w:name w:val="Body Text"/>
    <w:basedOn w:val="Normal"/>
    <w:link w:val="BodyTextChar"/>
    <w:semiHidden/>
    <w:rsid w:val="000D0FDC"/>
    <w:pPr>
      <w:tabs>
        <w:tab w:val="left" w:pos="0"/>
      </w:tabs>
      <w:overflowPunct w:val="0"/>
      <w:autoSpaceDE w:val="0"/>
      <w:autoSpaceDN w:val="0"/>
      <w:adjustRightInd w:val="0"/>
      <w:spacing w:after="120" w:line="240" w:lineRule="auto"/>
      <w:jc w:val="center"/>
      <w:textAlignment w:val="baseline"/>
    </w:pPr>
    <w:rPr>
      <w:rFonts w:ascii="Arial Unicode MS" w:eastAsia="Arial Unicode MS" w:hAnsi="Arial Unicode MS" w:cs="Arial Unicode MS"/>
      <w:b/>
      <w:bCs/>
      <w:color w:val="000000"/>
      <w:sz w:val="28"/>
      <w:szCs w:val="20"/>
      <w:lang w:val="en-US"/>
    </w:rPr>
  </w:style>
  <w:style w:type="character" w:customStyle="1" w:styleId="BodyTextChar">
    <w:name w:val="Body Text Char"/>
    <w:basedOn w:val="DefaultParagraphFont"/>
    <w:link w:val="BodyText0"/>
    <w:semiHidden/>
    <w:rsid w:val="000D0FDC"/>
    <w:rPr>
      <w:rFonts w:ascii="Arial Unicode MS" w:eastAsia="Arial Unicode MS" w:hAnsi="Arial Unicode MS" w:cs="Arial Unicode MS"/>
      <w:b/>
      <w:bCs/>
      <w:color w:val="000000"/>
      <w:sz w:val="28"/>
      <w:szCs w:val="20"/>
      <w:lang w:val="en-US"/>
    </w:rPr>
  </w:style>
  <w:style w:type="paragraph" w:styleId="BodyTextIndent2">
    <w:name w:val="Body Text Indent 2"/>
    <w:basedOn w:val="Normal"/>
    <w:link w:val="BodyTextIndent2Char"/>
    <w:uiPriority w:val="99"/>
    <w:unhideWhenUsed/>
    <w:rsid w:val="000D0FDC"/>
    <w:pPr>
      <w:tabs>
        <w:tab w:val="left" w:pos="0"/>
      </w:tabs>
      <w:overflowPunct w:val="0"/>
      <w:autoSpaceDE w:val="0"/>
      <w:autoSpaceDN w:val="0"/>
      <w:adjustRightInd w:val="0"/>
      <w:spacing w:after="120" w:line="480" w:lineRule="auto"/>
      <w:ind w:left="283"/>
      <w:textAlignment w:val="baseline"/>
    </w:pPr>
    <w:rPr>
      <w:rFonts w:ascii="Arial" w:eastAsia="Times New Roman" w:hAnsi="Arial" w:cs="Arial"/>
      <w:color w:val="000000"/>
      <w:sz w:val="20"/>
      <w:szCs w:val="20"/>
      <w:lang w:val="en-US"/>
    </w:rPr>
  </w:style>
  <w:style w:type="character" w:customStyle="1" w:styleId="BodyTextIndent2Char">
    <w:name w:val="Body Text Indent 2 Char"/>
    <w:basedOn w:val="DefaultParagraphFont"/>
    <w:link w:val="BodyTextIndent2"/>
    <w:uiPriority w:val="99"/>
    <w:rsid w:val="000D0FDC"/>
    <w:rPr>
      <w:rFonts w:ascii="Arial" w:eastAsia="Times New Roman" w:hAnsi="Arial" w:cs="Arial"/>
      <w:color w:val="000000"/>
      <w:sz w:val="20"/>
      <w:szCs w:val="20"/>
      <w:lang w:val="en-US"/>
    </w:rPr>
  </w:style>
  <w:style w:type="paragraph" w:styleId="BodyTextIndent3">
    <w:name w:val="Body Text Indent 3"/>
    <w:basedOn w:val="Normal"/>
    <w:link w:val="BodyTextIndent3Char"/>
    <w:uiPriority w:val="99"/>
    <w:unhideWhenUsed/>
    <w:rsid w:val="000D0FDC"/>
    <w:pPr>
      <w:tabs>
        <w:tab w:val="left" w:pos="0"/>
      </w:tabs>
      <w:overflowPunct w:val="0"/>
      <w:autoSpaceDE w:val="0"/>
      <w:autoSpaceDN w:val="0"/>
      <w:adjustRightInd w:val="0"/>
      <w:spacing w:after="120" w:line="240" w:lineRule="auto"/>
      <w:ind w:left="283"/>
      <w:textAlignment w:val="baseline"/>
    </w:pPr>
    <w:rPr>
      <w:rFonts w:ascii="Arial" w:eastAsia="Times New Roman" w:hAnsi="Arial" w:cs="Arial"/>
      <w:color w:val="000000"/>
      <w:sz w:val="16"/>
      <w:szCs w:val="16"/>
      <w:lang w:val="en-US"/>
    </w:rPr>
  </w:style>
  <w:style w:type="character" w:customStyle="1" w:styleId="BodyTextIndent3Char">
    <w:name w:val="Body Text Indent 3 Char"/>
    <w:basedOn w:val="DefaultParagraphFont"/>
    <w:link w:val="BodyTextIndent3"/>
    <w:uiPriority w:val="99"/>
    <w:rsid w:val="000D0FDC"/>
    <w:rPr>
      <w:rFonts w:ascii="Arial" w:eastAsia="Times New Roman" w:hAnsi="Arial" w:cs="Arial"/>
      <w:color w:val="000000"/>
      <w:sz w:val="16"/>
      <w:szCs w:val="16"/>
      <w:lang w:val="en-US"/>
    </w:rPr>
  </w:style>
  <w:style w:type="paragraph" w:styleId="PlainText">
    <w:name w:val="Plain Text"/>
    <w:basedOn w:val="Normal"/>
    <w:link w:val="PlainTextChar"/>
    <w:uiPriority w:val="99"/>
    <w:unhideWhenUsed/>
    <w:rsid w:val="000D0FDC"/>
    <w:pPr>
      <w:tabs>
        <w:tab w:val="left" w:pos="0"/>
      </w:tabs>
      <w:overflowPunct w:val="0"/>
      <w:autoSpaceDE w:val="0"/>
      <w:autoSpaceDN w:val="0"/>
      <w:adjustRightInd w:val="0"/>
      <w:spacing w:after="120" w:line="240" w:lineRule="auto"/>
      <w:textAlignment w:val="baseline"/>
    </w:pPr>
    <w:rPr>
      <w:rFonts w:ascii="Consolas" w:eastAsia="Calibri" w:hAnsi="Consolas" w:cs="Arial"/>
      <w:color w:val="000000"/>
      <w:sz w:val="21"/>
      <w:szCs w:val="21"/>
      <w:lang w:val="en-US"/>
    </w:rPr>
  </w:style>
  <w:style w:type="character" w:customStyle="1" w:styleId="PlainTextChar">
    <w:name w:val="Plain Text Char"/>
    <w:basedOn w:val="DefaultParagraphFont"/>
    <w:link w:val="PlainText"/>
    <w:uiPriority w:val="99"/>
    <w:rsid w:val="000D0FDC"/>
    <w:rPr>
      <w:rFonts w:ascii="Consolas" w:eastAsia="Calibri" w:hAnsi="Consolas" w:cs="Arial"/>
      <w:color w:val="000000"/>
      <w:sz w:val="21"/>
      <w:szCs w:val="21"/>
      <w:lang w:val="en-US"/>
    </w:rPr>
  </w:style>
  <w:style w:type="character" w:styleId="HTMLKeyboard">
    <w:name w:val="HTML Keyboard"/>
    <w:basedOn w:val="DefaultParagraphFont"/>
    <w:uiPriority w:val="99"/>
    <w:semiHidden/>
    <w:unhideWhenUsed/>
    <w:rsid w:val="000D0FDC"/>
    <w:rPr>
      <w:rFonts w:ascii="Courier New" w:eastAsia="Times New Roman" w:hAnsi="Courier New" w:cs="Courier New" w:hint="default"/>
      <w:color w:val="0000FF"/>
      <w:sz w:val="24"/>
      <w:szCs w:val="24"/>
    </w:rPr>
  </w:style>
  <w:style w:type="character" w:customStyle="1" w:styleId="input-required">
    <w:name w:val="input-required"/>
    <w:basedOn w:val="DefaultParagraphFont"/>
    <w:uiPriority w:val="1"/>
    <w:rsid w:val="000D0FDC"/>
  </w:style>
  <w:style w:type="paragraph" w:customStyle="1" w:styleId="TemplateHeading2">
    <w:name w:val="Template Heading 2"/>
    <w:basedOn w:val="Heading2"/>
    <w:link w:val="TemplateHeading2Char"/>
    <w:rsid w:val="000D0FDC"/>
    <w:pPr>
      <w:keepNext w:val="0"/>
      <w:numPr>
        <w:ilvl w:val="0"/>
        <w:numId w:val="0"/>
      </w:numPr>
      <w:tabs>
        <w:tab w:val="left" w:pos="567"/>
      </w:tabs>
      <w:spacing w:after="60"/>
      <w:ind w:left="567" w:hanging="567"/>
    </w:pPr>
    <w:rPr>
      <w:rFonts w:hAnsi="Arial" w:cs="Arial"/>
      <w:iCs/>
      <w:color w:val="000000"/>
      <w:sz w:val="20"/>
      <w:szCs w:val="28"/>
      <w:lang w:val="en-US"/>
    </w:rPr>
  </w:style>
  <w:style w:type="character" w:customStyle="1" w:styleId="TemplateHeading2Char">
    <w:name w:val="Template Heading 2 Char"/>
    <w:basedOn w:val="Heading2Char"/>
    <w:link w:val="TemplateHeading2"/>
    <w:rsid w:val="000D0FDC"/>
    <w:rPr>
      <w:rFonts w:ascii="Arial" w:eastAsia="Times New Roman" w:hAnsi="Arial" w:cs="Arial"/>
      <w:b/>
      <w:iCs/>
      <w:color w:val="000000"/>
      <w:sz w:val="20"/>
      <w:szCs w:val="28"/>
      <w:lang w:val="en-US"/>
    </w:rPr>
  </w:style>
  <w:style w:type="paragraph" w:customStyle="1" w:styleId="TOC11">
    <w:name w:val="TOC 11"/>
    <w:basedOn w:val="Normal"/>
    <w:next w:val="TOC1"/>
    <w:autoRedefine/>
    <w:uiPriority w:val="39"/>
    <w:rsid w:val="000D0FDC"/>
    <w:pPr>
      <w:tabs>
        <w:tab w:val="right" w:leader="dot" w:pos="9356"/>
      </w:tabs>
      <w:overflowPunct w:val="0"/>
      <w:autoSpaceDE w:val="0"/>
      <w:autoSpaceDN w:val="0"/>
      <w:adjustRightInd w:val="0"/>
      <w:spacing w:before="120" w:after="120" w:line="240" w:lineRule="auto"/>
      <w:ind w:left="284" w:hanging="284"/>
      <w:textAlignment w:val="baseline"/>
    </w:pPr>
    <w:rPr>
      <w:rFonts w:eastAsia="Times New Roman" w:cs="Calibri"/>
      <w:b/>
      <w:bCs/>
      <w:caps/>
      <w:color w:val="000000"/>
      <w:sz w:val="20"/>
      <w:szCs w:val="20"/>
      <w:lang w:val="en-US" w:eastAsia="en-CA"/>
    </w:rPr>
  </w:style>
  <w:style w:type="paragraph" w:styleId="Revision">
    <w:name w:val="Revision"/>
    <w:hidden/>
    <w:semiHidden/>
    <w:rsid w:val="000D0FDC"/>
    <w:pPr>
      <w:spacing w:after="0" w:line="240" w:lineRule="auto"/>
    </w:pPr>
    <w:rPr>
      <w:rFonts w:ascii="Times New Roman" w:eastAsia="Times New Roman" w:hAnsi="Times New Roman" w:cs="Times New Roman"/>
      <w:color w:val="000000"/>
      <w:sz w:val="20"/>
      <w:szCs w:val="20"/>
      <w:lang w:val="en-US"/>
    </w:rPr>
  </w:style>
  <w:style w:type="paragraph" w:customStyle="1" w:styleId="TOCHeading1">
    <w:name w:val="TOC Heading1"/>
    <w:basedOn w:val="Heading1"/>
    <w:next w:val="Normal"/>
    <w:uiPriority w:val="39"/>
    <w:semiHidden/>
    <w:unhideWhenUsed/>
    <w:qFormat/>
    <w:rsid w:val="000D0FDC"/>
    <w:pPr>
      <w:keepLines/>
      <w:numPr>
        <w:numId w:val="0"/>
      </w:numPr>
      <w:tabs>
        <w:tab w:val="left" w:pos="0"/>
      </w:tabs>
      <w:overflowPunct w:val="0"/>
      <w:autoSpaceDE w:val="0"/>
      <w:autoSpaceDN w:val="0"/>
      <w:adjustRightInd w:val="0"/>
      <w:spacing w:line="276" w:lineRule="auto"/>
      <w:ind w:left="720"/>
      <w:jc w:val="center"/>
      <w:textAlignment w:val="baseline"/>
      <w:outlineLvl w:val="9"/>
    </w:pPr>
    <w:rPr>
      <w:rFonts w:ascii="Cambria" w:hAnsi="Cambria" w:cs="Times New Roman"/>
      <w:b w:val="0"/>
      <w:bCs/>
      <w:color w:val="365F91"/>
      <w:sz w:val="28"/>
      <w:szCs w:val="28"/>
      <w:lang w:val="en-US"/>
    </w:rPr>
  </w:style>
  <w:style w:type="paragraph" w:customStyle="1" w:styleId="TOC21">
    <w:name w:val="TOC 21"/>
    <w:basedOn w:val="Normal"/>
    <w:next w:val="Normal"/>
    <w:autoRedefine/>
    <w:uiPriority w:val="39"/>
    <w:unhideWhenUsed/>
    <w:rsid w:val="000D0FDC"/>
    <w:pPr>
      <w:tabs>
        <w:tab w:val="left" w:pos="993"/>
        <w:tab w:val="right" w:leader="dot" w:pos="9356"/>
      </w:tabs>
      <w:overflowPunct w:val="0"/>
      <w:autoSpaceDE w:val="0"/>
      <w:autoSpaceDN w:val="0"/>
      <w:adjustRightInd w:val="0"/>
      <w:spacing w:after="0" w:line="240" w:lineRule="auto"/>
      <w:textAlignment w:val="baseline"/>
    </w:pPr>
    <w:rPr>
      <w:rFonts w:eastAsia="Times New Roman" w:cs="Calibri"/>
      <w:b/>
      <w:smallCaps/>
      <w:noProof/>
      <w:color w:val="000000"/>
      <w:sz w:val="20"/>
      <w:szCs w:val="20"/>
      <w:lang w:val="en-US" w:eastAsia="en-CA"/>
    </w:rPr>
  </w:style>
  <w:style w:type="paragraph" w:customStyle="1" w:styleId="TOC31">
    <w:name w:val="TOC 31"/>
    <w:basedOn w:val="Normal"/>
    <w:next w:val="Normal"/>
    <w:autoRedefine/>
    <w:uiPriority w:val="39"/>
    <w:unhideWhenUsed/>
    <w:rsid w:val="000D0FDC"/>
    <w:pPr>
      <w:overflowPunct w:val="0"/>
      <w:autoSpaceDE w:val="0"/>
      <w:autoSpaceDN w:val="0"/>
      <w:adjustRightInd w:val="0"/>
      <w:spacing w:after="0" w:line="240" w:lineRule="auto"/>
      <w:ind w:left="400"/>
      <w:textAlignment w:val="baseline"/>
    </w:pPr>
    <w:rPr>
      <w:rFonts w:eastAsia="Times New Roman" w:cs="Calibri"/>
      <w:i/>
      <w:iCs/>
      <w:color w:val="000000"/>
      <w:sz w:val="20"/>
      <w:szCs w:val="20"/>
      <w:lang w:val="en-US" w:eastAsia="en-CA"/>
    </w:rPr>
  </w:style>
  <w:style w:type="paragraph" w:customStyle="1" w:styleId="Style4">
    <w:name w:val="Style4"/>
    <w:basedOn w:val="Normal"/>
    <w:qFormat/>
    <w:rsid w:val="000D0FDC"/>
    <w:pPr>
      <w:tabs>
        <w:tab w:val="left" w:pos="567"/>
      </w:tabs>
      <w:overflowPunct w:val="0"/>
      <w:autoSpaceDE w:val="0"/>
      <w:autoSpaceDN w:val="0"/>
      <w:adjustRightInd w:val="0"/>
      <w:spacing w:before="100" w:beforeAutospacing="1" w:after="100" w:afterAutospacing="1" w:line="240" w:lineRule="auto"/>
      <w:ind w:left="567" w:hanging="567"/>
      <w:textAlignment w:val="baseline"/>
    </w:pPr>
    <w:rPr>
      <w:rFonts w:ascii="Arial" w:eastAsia="Times New Roman" w:hAnsi="Arial" w:cs="Arial"/>
      <w:color w:val="000000"/>
      <w:sz w:val="20"/>
      <w:szCs w:val="20"/>
      <w:lang w:val="en-US" w:eastAsia="en-CA"/>
    </w:rPr>
  </w:style>
  <w:style w:type="paragraph" w:customStyle="1" w:styleId="TOC41">
    <w:name w:val="TOC 41"/>
    <w:basedOn w:val="Normal"/>
    <w:next w:val="Normal"/>
    <w:autoRedefine/>
    <w:uiPriority w:val="39"/>
    <w:unhideWhenUsed/>
    <w:rsid w:val="000D0FDC"/>
    <w:pPr>
      <w:overflowPunct w:val="0"/>
      <w:autoSpaceDE w:val="0"/>
      <w:autoSpaceDN w:val="0"/>
      <w:adjustRightInd w:val="0"/>
      <w:spacing w:after="0" w:line="240" w:lineRule="auto"/>
      <w:ind w:left="600"/>
      <w:textAlignment w:val="baseline"/>
    </w:pPr>
    <w:rPr>
      <w:rFonts w:eastAsia="Times New Roman" w:cs="Calibri"/>
      <w:color w:val="000000"/>
      <w:sz w:val="18"/>
      <w:szCs w:val="18"/>
      <w:lang w:val="en-US" w:eastAsia="en-CA"/>
    </w:rPr>
  </w:style>
  <w:style w:type="paragraph" w:customStyle="1" w:styleId="TOC51">
    <w:name w:val="TOC 51"/>
    <w:basedOn w:val="Normal"/>
    <w:next w:val="Normal"/>
    <w:autoRedefine/>
    <w:uiPriority w:val="39"/>
    <w:unhideWhenUsed/>
    <w:rsid w:val="000D0FDC"/>
    <w:pPr>
      <w:overflowPunct w:val="0"/>
      <w:autoSpaceDE w:val="0"/>
      <w:autoSpaceDN w:val="0"/>
      <w:adjustRightInd w:val="0"/>
      <w:spacing w:after="0" w:line="240" w:lineRule="auto"/>
      <w:ind w:left="800"/>
      <w:textAlignment w:val="baseline"/>
    </w:pPr>
    <w:rPr>
      <w:rFonts w:eastAsia="Times New Roman" w:cs="Calibri"/>
      <w:color w:val="000000"/>
      <w:sz w:val="18"/>
      <w:szCs w:val="18"/>
      <w:lang w:val="en-US" w:eastAsia="en-CA"/>
    </w:rPr>
  </w:style>
  <w:style w:type="paragraph" w:customStyle="1" w:styleId="TOC61">
    <w:name w:val="TOC 61"/>
    <w:basedOn w:val="Normal"/>
    <w:next w:val="Normal"/>
    <w:autoRedefine/>
    <w:uiPriority w:val="39"/>
    <w:unhideWhenUsed/>
    <w:rsid w:val="000D0FDC"/>
    <w:pPr>
      <w:overflowPunct w:val="0"/>
      <w:autoSpaceDE w:val="0"/>
      <w:autoSpaceDN w:val="0"/>
      <w:adjustRightInd w:val="0"/>
      <w:spacing w:after="0" w:line="240" w:lineRule="auto"/>
      <w:ind w:left="1000"/>
      <w:textAlignment w:val="baseline"/>
    </w:pPr>
    <w:rPr>
      <w:rFonts w:eastAsia="Times New Roman" w:cs="Calibri"/>
      <w:color w:val="000000"/>
      <w:sz w:val="18"/>
      <w:szCs w:val="18"/>
      <w:lang w:val="en-US" w:eastAsia="en-CA"/>
    </w:rPr>
  </w:style>
  <w:style w:type="paragraph" w:customStyle="1" w:styleId="TOC71">
    <w:name w:val="TOC 71"/>
    <w:basedOn w:val="Normal"/>
    <w:next w:val="Normal"/>
    <w:autoRedefine/>
    <w:uiPriority w:val="39"/>
    <w:unhideWhenUsed/>
    <w:rsid w:val="000D0FDC"/>
    <w:pPr>
      <w:overflowPunct w:val="0"/>
      <w:autoSpaceDE w:val="0"/>
      <w:autoSpaceDN w:val="0"/>
      <w:adjustRightInd w:val="0"/>
      <w:spacing w:after="0" w:line="240" w:lineRule="auto"/>
      <w:ind w:left="1200"/>
      <w:textAlignment w:val="baseline"/>
    </w:pPr>
    <w:rPr>
      <w:rFonts w:eastAsia="Times New Roman" w:cs="Calibri"/>
      <w:color w:val="000000"/>
      <w:sz w:val="18"/>
      <w:szCs w:val="18"/>
      <w:lang w:val="en-US" w:eastAsia="en-CA"/>
    </w:rPr>
  </w:style>
  <w:style w:type="paragraph" w:customStyle="1" w:styleId="TOC81">
    <w:name w:val="TOC 81"/>
    <w:basedOn w:val="Normal"/>
    <w:next w:val="Normal"/>
    <w:autoRedefine/>
    <w:uiPriority w:val="39"/>
    <w:unhideWhenUsed/>
    <w:rsid w:val="000D0FDC"/>
    <w:pPr>
      <w:overflowPunct w:val="0"/>
      <w:autoSpaceDE w:val="0"/>
      <w:autoSpaceDN w:val="0"/>
      <w:adjustRightInd w:val="0"/>
      <w:spacing w:after="0" w:line="240" w:lineRule="auto"/>
      <w:ind w:left="1400"/>
      <w:textAlignment w:val="baseline"/>
    </w:pPr>
    <w:rPr>
      <w:rFonts w:eastAsia="Times New Roman" w:cs="Calibri"/>
      <w:color w:val="000000"/>
      <w:sz w:val="18"/>
      <w:szCs w:val="18"/>
      <w:lang w:val="en-US" w:eastAsia="en-CA"/>
    </w:rPr>
  </w:style>
  <w:style w:type="paragraph" w:customStyle="1" w:styleId="TOC91">
    <w:name w:val="TOC 91"/>
    <w:basedOn w:val="Normal"/>
    <w:next w:val="Normal"/>
    <w:autoRedefine/>
    <w:uiPriority w:val="39"/>
    <w:unhideWhenUsed/>
    <w:rsid w:val="000D0FDC"/>
    <w:pPr>
      <w:overflowPunct w:val="0"/>
      <w:autoSpaceDE w:val="0"/>
      <w:autoSpaceDN w:val="0"/>
      <w:adjustRightInd w:val="0"/>
      <w:spacing w:after="0" w:line="240" w:lineRule="auto"/>
      <w:ind w:left="1600"/>
      <w:textAlignment w:val="baseline"/>
    </w:pPr>
    <w:rPr>
      <w:rFonts w:eastAsia="Times New Roman" w:cs="Calibri"/>
      <w:color w:val="000000"/>
      <w:sz w:val="18"/>
      <w:szCs w:val="18"/>
      <w:lang w:val="en-US" w:eastAsia="en-CA"/>
    </w:rPr>
  </w:style>
  <w:style w:type="character" w:styleId="Strong">
    <w:name w:val="Strong"/>
    <w:basedOn w:val="DefaultParagraphFont"/>
    <w:uiPriority w:val="22"/>
    <w:qFormat/>
    <w:rsid w:val="000D0FDC"/>
    <w:rPr>
      <w:b/>
      <w:bCs/>
    </w:rPr>
  </w:style>
  <w:style w:type="paragraph" w:styleId="NormalWeb">
    <w:name w:val="Normal (Web)"/>
    <w:basedOn w:val="Normal"/>
    <w:uiPriority w:val="99"/>
    <w:unhideWhenUsed/>
    <w:rsid w:val="000D0FDC"/>
    <w:pPr>
      <w:tabs>
        <w:tab w:val="left" w:pos="0"/>
      </w:tabs>
      <w:overflowPunct w:val="0"/>
      <w:autoSpaceDE w:val="0"/>
      <w:autoSpaceDN w:val="0"/>
      <w:adjustRightInd w:val="0"/>
      <w:spacing w:before="100" w:beforeAutospacing="1" w:after="100" w:afterAutospacing="1" w:line="240" w:lineRule="auto"/>
      <w:textAlignment w:val="baseline"/>
    </w:pPr>
    <w:rPr>
      <w:rFonts w:ascii="Arial" w:eastAsia="Times New Roman" w:hAnsi="Arial" w:cs="Arial"/>
      <w:color w:val="000000"/>
      <w:sz w:val="20"/>
      <w:szCs w:val="20"/>
      <w:lang w:val="en-US" w:eastAsia="en-CA"/>
    </w:rPr>
  </w:style>
  <w:style w:type="paragraph" w:customStyle="1" w:styleId="DefaultText21">
    <w:name w:val="Default Text:2:1"/>
    <w:basedOn w:val="Normal"/>
    <w:rsid w:val="000D0F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CA"/>
    </w:rPr>
  </w:style>
  <w:style w:type="paragraph" w:customStyle="1" w:styleId="ModlesEn-tte3">
    <w:name w:val="Modèles En-tête 3"/>
    <w:basedOn w:val="Heading2"/>
    <w:qFormat/>
    <w:rsid w:val="000D0FDC"/>
    <w:pPr>
      <w:numPr>
        <w:ilvl w:val="0"/>
        <w:numId w:val="0"/>
      </w:numPr>
      <w:spacing w:before="0" w:after="120"/>
      <w:ind w:left="567" w:hanging="567"/>
    </w:pPr>
    <w:rPr>
      <w:rFonts w:hAnsi="Arial" w:cs="Times New Roman"/>
      <w:bCs/>
      <w:iCs/>
      <w:sz w:val="20"/>
      <w:szCs w:val="28"/>
      <w:lang w:val="en-US"/>
    </w:rPr>
  </w:style>
  <w:style w:type="paragraph" w:customStyle="1" w:styleId="CM16">
    <w:name w:val="CM16"/>
    <w:basedOn w:val="Normal"/>
    <w:rsid w:val="000D0FDC"/>
    <w:pPr>
      <w:autoSpaceDE w:val="0"/>
      <w:autoSpaceDN w:val="0"/>
      <w:adjustRightInd w:val="0"/>
      <w:spacing w:after="235" w:line="240" w:lineRule="auto"/>
    </w:pPr>
    <w:rPr>
      <w:rFonts w:ascii="Arial" w:eastAsia="Calibri" w:hAnsi="Arial" w:cs="Arial"/>
      <w:b/>
      <w:sz w:val="24"/>
      <w:szCs w:val="24"/>
      <w:lang w:val="en-US"/>
    </w:rPr>
  </w:style>
  <w:style w:type="character" w:customStyle="1" w:styleId="fullmatch">
    <w:name w:val="fullmatch"/>
    <w:basedOn w:val="DefaultParagraphFont"/>
    <w:rsid w:val="000D0FDC"/>
    <w:rPr>
      <w:rFonts w:ascii="Verdana" w:hAnsi="Verdana" w:hint="default"/>
    </w:rPr>
  </w:style>
  <w:style w:type="character" w:customStyle="1" w:styleId="FootnoteTextChar">
    <w:name w:val="Footnote Text Char"/>
    <w:basedOn w:val="DefaultParagraphFont"/>
    <w:link w:val="FootnoteText"/>
    <w:uiPriority w:val="99"/>
    <w:semiHidden/>
    <w:rsid w:val="000D0FDC"/>
    <w:rPr>
      <w:rFonts w:ascii="Arial" w:hAnsi="Arial" w:cs="Arial"/>
      <w:b/>
      <w:color w:val="000000"/>
      <w:lang w:val="en-US"/>
    </w:rPr>
  </w:style>
  <w:style w:type="paragraph" w:styleId="FootnoteText">
    <w:name w:val="footnote text"/>
    <w:basedOn w:val="Normal"/>
    <w:link w:val="FootnoteTextChar"/>
    <w:uiPriority w:val="99"/>
    <w:semiHidden/>
    <w:unhideWhenUsed/>
    <w:rsid w:val="000D0FDC"/>
    <w:pPr>
      <w:tabs>
        <w:tab w:val="left" w:pos="0"/>
      </w:tabs>
      <w:overflowPunct w:val="0"/>
      <w:autoSpaceDE w:val="0"/>
      <w:autoSpaceDN w:val="0"/>
      <w:adjustRightInd w:val="0"/>
      <w:spacing w:after="0" w:line="240" w:lineRule="auto"/>
      <w:textAlignment w:val="baseline"/>
    </w:pPr>
    <w:rPr>
      <w:rFonts w:ascii="Arial" w:hAnsi="Arial" w:cs="Arial"/>
      <w:b/>
      <w:color w:val="000000"/>
      <w:lang w:val="en-US"/>
    </w:rPr>
  </w:style>
  <w:style w:type="character" w:customStyle="1" w:styleId="FootnoteTextChar1">
    <w:name w:val="Footnote Text Char1"/>
    <w:basedOn w:val="DefaultParagraphFont"/>
    <w:uiPriority w:val="99"/>
    <w:semiHidden/>
    <w:rsid w:val="000D0FDC"/>
    <w:rPr>
      <w:sz w:val="20"/>
      <w:szCs w:val="20"/>
    </w:rPr>
  </w:style>
  <w:style w:type="paragraph" w:customStyle="1" w:styleId="Level2List">
    <w:name w:val="Level 2 List"/>
    <w:basedOn w:val="NoSpacing"/>
    <w:link w:val="Level2ListChar"/>
    <w:qFormat/>
    <w:rsid w:val="000D0FDC"/>
    <w:pPr>
      <w:numPr>
        <w:ilvl w:val="1"/>
        <w:numId w:val="15"/>
      </w:numPr>
      <w:overflowPunct w:val="0"/>
      <w:autoSpaceDE w:val="0"/>
      <w:autoSpaceDN w:val="0"/>
      <w:adjustRightInd w:val="0"/>
      <w:spacing w:before="120" w:after="120"/>
      <w:contextualSpacing/>
      <w:textAlignment w:val="baseline"/>
    </w:pPr>
    <w:rPr>
      <w:rFonts w:ascii="Arial" w:hAnsi="Arial" w:cs="Arial"/>
      <w:sz w:val="20"/>
      <w:lang w:val="en-US" w:eastAsia="en-CA"/>
    </w:rPr>
  </w:style>
  <w:style w:type="character" w:customStyle="1" w:styleId="Level2ListChar">
    <w:name w:val="Level 2 List Char"/>
    <w:basedOn w:val="DefaultParagraphFont"/>
    <w:link w:val="Level2List"/>
    <w:rsid w:val="000D0FDC"/>
    <w:rPr>
      <w:rFonts w:ascii="Arial" w:eastAsia="Times New Roman" w:hAnsi="Arial" w:cs="Arial"/>
      <w:sz w:val="20"/>
      <w:szCs w:val="20"/>
      <w:lang w:val="en-US" w:eastAsia="en-CA"/>
    </w:rPr>
  </w:style>
  <w:style w:type="paragraph" w:customStyle="1" w:styleId="Level3List">
    <w:name w:val="Level 3 List"/>
    <w:basedOn w:val="ListParagraph"/>
    <w:link w:val="Level3ListChar"/>
    <w:rsid w:val="000D0FDC"/>
    <w:pPr>
      <w:tabs>
        <w:tab w:val="left" w:pos="0"/>
      </w:tabs>
      <w:overflowPunct w:val="0"/>
      <w:autoSpaceDE w:val="0"/>
      <w:autoSpaceDN w:val="0"/>
      <w:adjustRightInd w:val="0"/>
      <w:ind w:left="0"/>
      <w:textAlignment w:val="baseline"/>
    </w:pPr>
    <w:rPr>
      <w:rFonts w:ascii="Arial" w:hAnsi="Arial" w:cs="Arial"/>
      <w:sz w:val="20"/>
      <w:lang w:val="en-US" w:eastAsia="en-CA"/>
    </w:rPr>
  </w:style>
  <w:style w:type="character" w:customStyle="1" w:styleId="Level3ListChar">
    <w:name w:val="Level 3 List Char"/>
    <w:basedOn w:val="Level2ListChar"/>
    <w:link w:val="Level3List"/>
    <w:rsid w:val="000D0FDC"/>
    <w:rPr>
      <w:rFonts w:ascii="Arial" w:eastAsia="Times New Roman" w:hAnsi="Arial" w:cs="Arial"/>
      <w:sz w:val="20"/>
      <w:szCs w:val="20"/>
      <w:lang w:val="en-US" w:eastAsia="en-CA"/>
    </w:rPr>
  </w:style>
  <w:style w:type="paragraph" w:customStyle="1" w:styleId="Level4List">
    <w:name w:val="Level 4 List"/>
    <w:basedOn w:val="Level3List"/>
    <w:link w:val="Level4ListChar"/>
    <w:rsid w:val="000D0FDC"/>
    <w:pPr>
      <w:numPr>
        <w:ilvl w:val="3"/>
        <w:numId w:val="15"/>
      </w:numPr>
    </w:pPr>
  </w:style>
  <w:style w:type="character" w:customStyle="1" w:styleId="Level4ListChar">
    <w:name w:val="Level 4 List Char"/>
    <w:basedOn w:val="Level3ListChar"/>
    <w:link w:val="Level4List"/>
    <w:rsid w:val="000D0FDC"/>
    <w:rPr>
      <w:rFonts w:ascii="Arial" w:eastAsia="Times New Roman" w:hAnsi="Arial" w:cs="Arial"/>
      <w:sz w:val="20"/>
      <w:szCs w:val="20"/>
      <w:lang w:val="en-US" w:eastAsia="en-CA"/>
    </w:rPr>
  </w:style>
  <w:style w:type="character" w:customStyle="1" w:styleId="apple-converted-space">
    <w:name w:val="apple-converted-space"/>
    <w:basedOn w:val="DefaultParagraphFont"/>
    <w:rsid w:val="000D0FDC"/>
  </w:style>
  <w:style w:type="paragraph" w:styleId="EndnoteText">
    <w:name w:val="endnote text"/>
    <w:basedOn w:val="Normal"/>
    <w:link w:val="EndnoteTextChar"/>
    <w:uiPriority w:val="99"/>
    <w:semiHidden/>
    <w:unhideWhenUsed/>
    <w:rsid w:val="000D0FDC"/>
    <w:pPr>
      <w:tabs>
        <w:tab w:val="left" w:pos="0"/>
      </w:tabs>
      <w:overflowPunct w:val="0"/>
      <w:autoSpaceDE w:val="0"/>
      <w:autoSpaceDN w:val="0"/>
      <w:adjustRightInd w:val="0"/>
      <w:spacing w:after="0" w:line="240" w:lineRule="auto"/>
      <w:textAlignment w:val="baseline"/>
    </w:pPr>
    <w:rPr>
      <w:rFonts w:ascii="Arial" w:eastAsia="Times New Roman" w:hAnsi="Arial" w:cs="Arial"/>
      <w:color w:val="000000"/>
      <w:sz w:val="20"/>
      <w:szCs w:val="20"/>
      <w:lang w:val="en-US" w:eastAsia="en-CA"/>
    </w:rPr>
  </w:style>
  <w:style w:type="character" w:customStyle="1" w:styleId="EndnoteTextChar">
    <w:name w:val="Endnote Text Char"/>
    <w:basedOn w:val="DefaultParagraphFont"/>
    <w:link w:val="EndnoteText"/>
    <w:uiPriority w:val="99"/>
    <w:semiHidden/>
    <w:rsid w:val="000D0FDC"/>
    <w:rPr>
      <w:rFonts w:ascii="Arial" w:eastAsia="Times New Roman" w:hAnsi="Arial" w:cs="Arial"/>
      <w:color w:val="000000"/>
      <w:sz w:val="20"/>
      <w:szCs w:val="20"/>
      <w:lang w:val="en-US" w:eastAsia="en-CA"/>
    </w:rPr>
  </w:style>
  <w:style w:type="character" w:styleId="EndnoteReference">
    <w:name w:val="endnote reference"/>
    <w:basedOn w:val="DefaultParagraphFont"/>
    <w:uiPriority w:val="99"/>
    <w:semiHidden/>
    <w:unhideWhenUsed/>
    <w:rsid w:val="000D0FDC"/>
    <w:rPr>
      <w:vertAlign w:val="superscript"/>
    </w:rPr>
  </w:style>
  <w:style w:type="character" w:customStyle="1" w:styleId="tgc">
    <w:name w:val="_tgc"/>
    <w:basedOn w:val="DefaultParagraphFont"/>
    <w:rsid w:val="000D0FDC"/>
  </w:style>
  <w:style w:type="paragraph" w:styleId="TOC1">
    <w:name w:val="toc 1"/>
    <w:basedOn w:val="Normal"/>
    <w:next w:val="Normal"/>
    <w:autoRedefine/>
    <w:uiPriority w:val="39"/>
    <w:unhideWhenUsed/>
    <w:rsid w:val="00121F60"/>
    <w:pPr>
      <w:tabs>
        <w:tab w:val="right" w:leader="dot" w:pos="9350"/>
      </w:tabs>
      <w:spacing w:after="100"/>
    </w:pPr>
    <w:rPr>
      <w:rFonts w:hAnsi="Arial" w:cs="Arial"/>
      <w:b/>
      <w:noProof/>
    </w:rPr>
  </w:style>
  <w:style w:type="paragraph" w:styleId="TOC2">
    <w:name w:val="toc 2"/>
    <w:basedOn w:val="Normal"/>
    <w:next w:val="Normal"/>
    <w:autoRedefine/>
    <w:uiPriority w:val="39"/>
    <w:unhideWhenUsed/>
    <w:rsid w:val="00121F60"/>
    <w:pPr>
      <w:tabs>
        <w:tab w:val="right" w:leader="dot" w:pos="9350"/>
      </w:tabs>
      <w:spacing w:after="100"/>
      <w:ind w:left="1134" w:hanging="913"/>
    </w:pPr>
    <w:rPr>
      <w:rFonts w:ascii="Arial" w:hAnsi="Arial" w:cs="Arial"/>
      <w:noProof/>
      <w:lang w:val="en-US"/>
    </w:rPr>
  </w:style>
  <w:style w:type="paragraph" w:customStyle="1" w:styleId="ModlesEn-tte2">
    <w:name w:val="Modèles En-tête 2"/>
    <w:basedOn w:val="ModlesEn-tte3"/>
    <w:link w:val="ModlesEn-tte2Char"/>
    <w:qFormat/>
    <w:rsid w:val="00BF319A"/>
    <w:pPr>
      <w:spacing w:before="120"/>
    </w:pPr>
    <w:rPr>
      <w:lang w:val="fr-CA" w:eastAsia="fr-CA" w:bidi="fr-CA"/>
    </w:rPr>
  </w:style>
  <w:style w:type="character" w:customStyle="1" w:styleId="ModlesEn-tte2Char">
    <w:name w:val="Modèles En-tête 2 Char"/>
    <w:basedOn w:val="Heading2Char"/>
    <w:link w:val="ModlesEn-tte2"/>
    <w:rsid w:val="00BF319A"/>
    <w:rPr>
      <w:rFonts w:ascii="Arial" w:eastAsia="Times New Roman" w:hAnsi="Arial" w:cs="Times New Roman"/>
      <w:b/>
      <w:bCs/>
      <w:iCs/>
      <w:sz w:val="20"/>
      <w:szCs w:val="28"/>
      <w:lang w:val="fr-CA" w:eastAsia="fr-CA" w:bidi="fr-CA"/>
    </w:rPr>
  </w:style>
  <w:style w:type="numbering" w:customStyle="1" w:styleId="NoList2">
    <w:name w:val="No List2"/>
    <w:next w:val="NoList"/>
    <w:uiPriority w:val="99"/>
    <w:semiHidden/>
    <w:unhideWhenUsed/>
    <w:rsid w:val="00321843"/>
  </w:style>
  <w:style w:type="numbering" w:customStyle="1" w:styleId="ArticleSection1">
    <w:name w:val="Article / Section1"/>
    <w:basedOn w:val="NoList"/>
    <w:next w:val="ArticleSection"/>
    <w:rsid w:val="00321843"/>
  </w:style>
  <w:style w:type="character" w:customStyle="1" w:styleId="lrzxr">
    <w:name w:val="lrzxr"/>
    <w:rsid w:val="0037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7465">
      <w:bodyDiv w:val="1"/>
      <w:marLeft w:val="0"/>
      <w:marRight w:val="0"/>
      <w:marTop w:val="0"/>
      <w:marBottom w:val="0"/>
      <w:divBdr>
        <w:top w:val="none" w:sz="0" w:space="0" w:color="auto"/>
        <w:left w:val="none" w:sz="0" w:space="0" w:color="auto"/>
        <w:bottom w:val="none" w:sz="0" w:space="0" w:color="auto"/>
        <w:right w:val="none" w:sz="0" w:space="0" w:color="auto"/>
      </w:divBdr>
    </w:div>
    <w:div w:id="239099238">
      <w:bodyDiv w:val="1"/>
      <w:marLeft w:val="0"/>
      <w:marRight w:val="0"/>
      <w:marTop w:val="0"/>
      <w:marBottom w:val="0"/>
      <w:divBdr>
        <w:top w:val="none" w:sz="0" w:space="0" w:color="auto"/>
        <w:left w:val="none" w:sz="0" w:space="0" w:color="auto"/>
        <w:bottom w:val="none" w:sz="0" w:space="0" w:color="auto"/>
        <w:right w:val="none" w:sz="0" w:space="0" w:color="auto"/>
      </w:divBdr>
    </w:div>
    <w:div w:id="304549306">
      <w:bodyDiv w:val="1"/>
      <w:marLeft w:val="0"/>
      <w:marRight w:val="0"/>
      <w:marTop w:val="0"/>
      <w:marBottom w:val="0"/>
      <w:divBdr>
        <w:top w:val="none" w:sz="0" w:space="0" w:color="auto"/>
        <w:left w:val="none" w:sz="0" w:space="0" w:color="auto"/>
        <w:bottom w:val="none" w:sz="0" w:space="0" w:color="auto"/>
        <w:right w:val="none" w:sz="0" w:space="0" w:color="auto"/>
      </w:divBdr>
    </w:div>
    <w:div w:id="953632653">
      <w:bodyDiv w:val="1"/>
      <w:marLeft w:val="0"/>
      <w:marRight w:val="0"/>
      <w:marTop w:val="0"/>
      <w:marBottom w:val="0"/>
      <w:divBdr>
        <w:top w:val="none" w:sz="0" w:space="0" w:color="auto"/>
        <w:left w:val="none" w:sz="0" w:space="0" w:color="auto"/>
        <w:bottom w:val="none" w:sz="0" w:space="0" w:color="auto"/>
        <w:right w:val="none" w:sz="0" w:space="0" w:color="auto"/>
      </w:divBdr>
    </w:div>
    <w:div w:id="20108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andsell.gc.ca/policy-and-guidelines/standard-acquisition-clauses-and-conditions-manual" TargetMode="External"/><Relationship Id="rId13" Type="http://schemas.openxmlformats.org/officeDocument/2006/relationships/hyperlink" Target="http://laws-lois.justice.gc.ca/eng/acts/F-11/"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aul.kavanagh@tpsgc-pwgsc.gc.ca"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buyandsell.gc.ca/policy-and-guidelines/standard-acquisition-clauses-and-conditions-sacc-manual/standard-procurement-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vlahos@tpsgc-pwgsc.gc.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bour.gc.ca/eng/standards_equity/eq/emp/fcp/index.shtml" TargetMode="External"/><Relationship Id="rId23" Type="http://schemas.openxmlformats.org/officeDocument/2006/relationships/hyperlink" Target="http://laws-lois.justice.gc.ca/eng/acts/F-11/" TargetMode="External"/><Relationship Id="rId10" Type="http://schemas.openxmlformats.org/officeDocument/2006/relationships/hyperlink" Target="mailto:RCNAmeublement.NCRFurniture@tpsgc-pwgsc.gc.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uyandsell.gc.ca/policy-and-guidelines/standard-acquisition-clauses-and-conditions-manual/3/2020/" TargetMode="External"/><Relationship Id="rId14" Type="http://schemas.openxmlformats.org/officeDocument/2006/relationships/hyperlink" Target="https://buyandsell.gc.ca/policy-and-guidelines/standard-acquisition-clauses-and-conditions-manual/3/2020/" TargetMode="External"/><Relationship Id="rId22" Type="http://schemas.openxmlformats.org/officeDocument/2006/relationships/hyperlink" Target="mailto:TPSGC.PARCNAmeublement-APNCRFurniture.PWGSC@tpsgc-pwgsc.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C8BC-E77F-41FE-B599-949CC170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9531</Words>
  <Characters>54331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Lajoie</dc:creator>
  <cp:keywords/>
  <dc:description/>
  <cp:lastModifiedBy>Vlahos, Helen (SPAC/PSPC)</cp:lastModifiedBy>
  <cp:revision>6</cp:revision>
  <cp:lastPrinted>2019-04-03T15:16:00Z</cp:lastPrinted>
  <dcterms:created xsi:type="dcterms:W3CDTF">2022-11-25T13:37:00Z</dcterms:created>
  <dcterms:modified xsi:type="dcterms:W3CDTF">2022-11-25T18:32:00Z</dcterms:modified>
</cp:coreProperties>
</file>